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3D700" w14:textId="403C046D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598292F4" w14:textId="77777777" w:rsidR="00026DA4" w:rsidRP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1A1F07B2" w14:textId="26B756E2" w:rsidR="00FC1411" w:rsidRPr="008A7578" w:rsidRDefault="00FC1411" w:rsidP="00FC1411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2407B3">
        <w:rPr>
          <w:rFonts w:cs="Times New Roman"/>
          <w:b/>
          <w:bCs/>
          <w:color w:val="000000"/>
          <w:sz w:val="24"/>
          <w:szCs w:val="24"/>
        </w:rPr>
        <w:t>Kopaničiarsky región – miestna akčná skupina</w:t>
      </w:r>
    </w:p>
    <w:p w14:paraId="351B4C5E" w14:textId="00F8D09A" w:rsidR="002032A0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vyhlasuje výzvu na výber odborných hodnotiteľov </w:t>
      </w:r>
      <w:r w:rsid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cs="Times New Roman"/>
            <w:b/>
            <w:bCs/>
            <w:color w:val="000000"/>
          </w:rPr>
          <w:alias w:val="žiadosti"/>
          <w:tag w:val="žiadosti"/>
          <w:id w:val="-1944370807"/>
          <w:placeholder>
            <w:docPart w:val="96F2069EE0FE4008B17FF406D6CA2FA1"/>
          </w:placeholder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EndPr/>
        <w:sdtContent>
          <w:r w:rsidR="002407B3">
            <w:rPr>
              <w:rFonts w:cs="Times New Roman"/>
              <w:b/>
              <w:bCs/>
              <w:color w:val="000000"/>
            </w:rPr>
            <w:t>žiadosti o nenávratný finančný príspevok</w:t>
          </w:r>
        </w:sdtContent>
      </w:sdt>
      <w:r w:rsidR="002032A0" w:rsidRP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14:paraId="337708D0" w14:textId="4A466274" w:rsidR="00FC1411" w:rsidRPr="008A7578" w:rsidRDefault="00506724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i/>
          <w:color w:val="44546A" w:themeColor="text2"/>
          <w:sz w:val="24"/>
          <w:szCs w:val="24"/>
        </w:rPr>
      </w:pPr>
      <w:r w:rsidRPr="008A7578">
        <w:rPr>
          <w:rFonts w:cs="Times New Roman"/>
          <w:b/>
          <w:bCs/>
          <w:sz w:val="24"/>
          <w:szCs w:val="24"/>
        </w:rPr>
        <w:t xml:space="preserve">z Programu rozvoja vidieka </w:t>
      </w:r>
      <w:r w:rsidR="00DE3A49" w:rsidRPr="008A7578">
        <w:rPr>
          <w:rFonts w:cs="Times New Roman"/>
          <w:b/>
          <w:bCs/>
          <w:sz w:val="24"/>
          <w:szCs w:val="24"/>
        </w:rPr>
        <w:t xml:space="preserve">SR </w:t>
      </w:r>
      <w:r w:rsidRPr="008A7578">
        <w:rPr>
          <w:rFonts w:cs="Times New Roman"/>
          <w:b/>
          <w:bCs/>
          <w:sz w:val="24"/>
          <w:szCs w:val="24"/>
        </w:rPr>
        <w:t xml:space="preserve">2014 – 2020 </w:t>
      </w:r>
    </w:p>
    <w:p w14:paraId="7899E289" w14:textId="530C3E30" w:rsidR="00FC1411" w:rsidRDefault="00FC14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tbl>
      <w:tblPr>
        <w:tblStyle w:val="Mriekatabuky"/>
        <w:tblW w:w="9498" w:type="dxa"/>
        <w:tblInd w:w="-176" w:type="dxa"/>
        <w:tblLook w:val="04A0" w:firstRow="1" w:lastRow="0" w:firstColumn="1" w:lastColumn="0" w:noHBand="0" w:noVBand="1"/>
      </w:tblPr>
      <w:tblGrid>
        <w:gridCol w:w="3432"/>
        <w:gridCol w:w="6066"/>
      </w:tblGrid>
      <w:tr w:rsidR="00506724" w14:paraId="6C539B32" w14:textId="77777777" w:rsidTr="00D23878">
        <w:trPr>
          <w:trHeight w:val="389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3D301954" w14:textId="55086157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</w:t>
            </w:r>
            <w:r w:rsidR="005B3B94" w:rsidRPr="00FA6D17">
              <w:rPr>
                <w:rFonts w:cs="Times New Roman"/>
                <w:b/>
                <w:sz w:val="20"/>
                <w:szCs w:val="20"/>
              </w:rPr>
              <w:t>rogram</w:t>
            </w:r>
          </w:p>
        </w:tc>
        <w:tc>
          <w:tcPr>
            <w:tcW w:w="6066" w:type="dxa"/>
          </w:tcPr>
          <w:p w14:paraId="794878EA" w14:textId="397BF2C4" w:rsidR="00506724" w:rsidRPr="008A7578" w:rsidRDefault="00DE3A49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 xml:space="preserve">Program rozvoja vidieka SR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2014</w:t>
            </w:r>
            <w:r w:rsidR="008A7578">
              <w:rPr>
                <w:rFonts w:cs="Times New Roman"/>
                <w:b/>
                <w:color w:val="000000" w:themeColor="text1"/>
              </w:rPr>
              <w:t xml:space="preserve"> –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2020</w:t>
            </w:r>
          </w:p>
        </w:tc>
      </w:tr>
      <w:tr w:rsidR="00506724" w14:paraId="66C8039B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5E75C679" w14:textId="59E2FE11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</w:tcPr>
          <w:p w14:paraId="674BECCB" w14:textId="4AD724DA" w:rsidR="00506724" w:rsidRPr="00D23878" w:rsidRDefault="00D23878" w:rsidP="00F43F3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2E74B5" w:themeColor="accent1" w:themeShade="BF"/>
              </w:rPr>
            </w:pPr>
            <w:r w:rsidRPr="00D23878">
              <w:rPr>
                <w:rFonts w:ascii="Calibri" w:hAnsi="Calibri" w:cs="Calibri"/>
                <w:b/>
                <w:color w:val="000000" w:themeColor="text1"/>
              </w:rPr>
              <w:t xml:space="preserve">Integrovaná stratégia miestneho rozvoja vedeného komunitou Kopaničiarsky región –miestna </w:t>
            </w:r>
            <w:r w:rsidR="00867BAC">
              <w:rPr>
                <w:rFonts w:ascii="Calibri" w:hAnsi="Calibri" w:cs="Calibri"/>
                <w:b/>
                <w:color w:val="000000" w:themeColor="text1"/>
              </w:rPr>
              <w:t xml:space="preserve">akčná skupina </w:t>
            </w:r>
          </w:p>
        </w:tc>
      </w:tr>
      <w:tr w:rsidR="004347C6" w14:paraId="6998887C" w14:textId="77777777" w:rsidTr="00867BAC">
        <w:trPr>
          <w:trHeight w:val="747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3FDE7528" w14:textId="1B3A1FCC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</w:tcPr>
          <w:p w14:paraId="6C2FECD6" w14:textId="77777777" w:rsidR="00867BAC" w:rsidRDefault="00867BAC" w:rsidP="005B3B94">
            <w:pPr>
              <w:tabs>
                <w:tab w:val="left" w:pos="6156"/>
              </w:tabs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</w:p>
          <w:p w14:paraId="5441564C" w14:textId="2CBF00CF" w:rsidR="004347C6" w:rsidRPr="005B5334" w:rsidRDefault="00D23878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i/>
                <w:color w:val="2E74B5" w:themeColor="accent1" w:themeShade="BF"/>
              </w:rPr>
            </w:pPr>
            <w:r w:rsidRPr="005B5334">
              <w:rPr>
                <w:rFonts w:ascii="Calibri" w:hAnsi="Calibri" w:cs="Calibri"/>
                <w:b/>
                <w:color w:val="000000" w:themeColor="text1"/>
              </w:rPr>
              <w:t>Kopaničiarsky región – miestna akčná skupina</w:t>
            </w:r>
          </w:p>
        </w:tc>
      </w:tr>
      <w:tr w:rsidR="00EE6A88" w14:paraId="2DF92F31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7E675875" w14:textId="6ADB81A6" w:rsidR="00EE6A88" w:rsidRDefault="004237B2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ázov opatrenia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stratégie CLLD</w:t>
            </w:r>
          </w:p>
        </w:tc>
        <w:tc>
          <w:tcPr>
            <w:tcW w:w="6066" w:type="dxa"/>
          </w:tcPr>
          <w:p w14:paraId="7E5C6AF2" w14:textId="177C9E85" w:rsidR="00DB2F79" w:rsidRPr="003D06D3" w:rsidRDefault="00DB2F79" w:rsidP="00DB2F79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i/>
                <w:color w:val="2E74B5" w:themeColor="accent1" w:themeShade="BF"/>
                <w:sz w:val="18"/>
                <w:szCs w:val="18"/>
              </w:rPr>
            </w:pPr>
          </w:p>
          <w:p w14:paraId="5DB96F8C" w14:textId="4CD644F6" w:rsidR="00EE6A88" w:rsidRPr="003D06D3" w:rsidRDefault="00441253" w:rsidP="00DB2F79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i/>
                <w:color w:val="2E74B5" w:themeColor="accent1" w:themeShade="BF"/>
                <w:sz w:val="18"/>
                <w:szCs w:val="18"/>
              </w:rPr>
            </w:pPr>
            <w:r w:rsidRPr="00441253">
              <w:rPr>
                <w:rFonts w:ascii="Calibri" w:hAnsi="Calibri"/>
                <w:b/>
                <w:color w:val="000000"/>
              </w:rPr>
              <w:t>3.2 Podpora investícií do lesníckych technológií a spracovania, do mobilizácie lesníckych výrobkov a ich uvádzania na trh</w:t>
            </w:r>
          </w:p>
        </w:tc>
      </w:tr>
      <w:tr w:rsidR="00EE6A88" w14:paraId="3C932CFD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8ED395B" w14:textId="7183682B" w:rsidR="00EE6A88" w:rsidRDefault="00EE6A88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Kód a názov </w:t>
            </w:r>
            <w:proofErr w:type="spellStart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PRV SR 2014 – 2020</w:t>
            </w:r>
          </w:p>
        </w:tc>
        <w:tc>
          <w:tcPr>
            <w:tcW w:w="6066" w:type="dxa"/>
          </w:tcPr>
          <w:p w14:paraId="7FBE24B5" w14:textId="10521DCC" w:rsidR="00EE6A88" w:rsidRPr="00441253" w:rsidRDefault="00441253" w:rsidP="00DB2F79">
            <w:pPr>
              <w:tabs>
                <w:tab w:val="left" w:pos="6156"/>
              </w:tabs>
              <w:spacing w:after="0" w:line="240" w:lineRule="auto"/>
              <w:rPr>
                <w:rFonts w:cstheme="minorHAnsi"/>
                <w:b/>
                <w:bCs/>
                <w:color w:val="2E74B5" w:themeColor="accent1" w:themeShade="BF"/>
              </w:rPr>
            </w:pPr>
            <w:r w:rsidRPr="00441253">
              <w:rPr>
                <w:rFonts w:cstheme="minorHAnsi"/>
                <w:b/>
                <w:bCs/>
              </w:rPr>
              <w:t>8.6. Podpora investícií do lesníckych technológií a spracovania, do mobilizácie lesníckych výrobkov a ich uvádzania na trh</w:t>
            </w:r>
          </w:p>
        </w:tc>
      </w:tr>
      <w:tr w:rsidR="004347C6" w14:paraId="005727DD" w14:textId="77777777" w:rsidTr="00352458">
        <w:trPr>
          <w:trHeight w:val="425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5DC19035" w14:textId="6BBC227D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65C637CA" w14:textId="4FE8064E" w:rsidR="004347C6" w:rsidRPr="00867BAC" w:rsidRDefault="00D23878" w:rsidP="00A34A2C">
            <w:pPr>
              <w:tabs>
                <w:tab w:val="left" w:pos="6156"/>
              </w:tabs>
              <w:spacing w:after="0" w:line="240" w:lineRule="auto"/>
              <w:rPr>
                <w:rFonts w:ascii="Calibri" w:hAnsi="Calibri" w:cs="Times New Roman"/>
                <w:b/>
                <w:color w:val="2E74B5" w:themeColor="accent1" w:themeShade="BF"/>
              </w:rPr>
            </w:pPr>
            <w:r w:rsidRPr="00D23878">
              <w:rPr>
                <w:rFonts w:cs="Times New Roman"/>
                <w:i/>
                <w:color w:val="2E74B5" w:themeColor="accent1" w:themeShade="BF"/>
                <w:sz w:val="24"/>
                <w:szCs w:val="24"/>
              </w:rPr>
              <w:t xml:space="preserve"> </w:t>
            </w:r>
            <w:r w:rsidRPr="00867BAC">
              <w:rPr>
                <w:rFonts w:ascii="Calibri" w:hAnsi="Calibri" w:cs="Times New Roman"/>
                <w:b/>
              </w:rPr>
              <w:t xml:space="preserve">Bc. Jaroslav </w:t>
            </w:r>
            <w:proofErr w:type="spellStart"/>
            <w:r w:rsidRPr="00867BAC">
              <w:rPr>
                <w:rFonts w:ascii="Calibri" w:hAnsi="Calibri" w:cs="Times New Roman"/>
                <w:b/>
              </w:rPr>
              <w:t>Ferianec</w:t>
            </w:r>
            <w:proofErr w:type="spellEnd"/>
          </w:p>
        </w:tc>
      </w:tr>
      <w:tr w:rsidR="001D547E" w:rsidRPr="001D547E" w14:paraId="5BC97EA2" w14:textId="77777777" w:rsidTr="005B3B94">
        <w:trPr>
          <w:trHeight w:val="553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671EAAB5" w14:textId="0232FCC2" w:rsidR="004347C6" w:rsidRPr="001D547E" w:rsidRDefault="005B3B94" w:rsidP="005B3B94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1D547E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</w:tcPr>
          <w:p w14:paraId="1E87D37F" w14:textId="2C2F1CC5" w:rsidR="004347C6" w:rsidRPr="001D547E" w:rsidRDefault="005C309A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3.11.2020</w:t>
            </w:r>
          </w:p>
        </w:tc>
      </w:tr>
    </w:tbl>
    <w:p w14:paraId="17BAA762" w14:textId="6EB41C50" w:rsidR="00506724" w:rsidRPr="001D547E" w:rsidRDefault="00506724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617086" w14:textId="0D371938" w:rsidR="004347C6" w:rsidRPr="001D547E" w:rsidRDefault="00867BAC" w:rsidP="005B3B94">
      <w:pPr>
        <w:suppressAutoHyphens/>
        <w:autoSpaceDN w:val="0"/>
        <w:spacing w:after="0" w:line="240" w:lineRule="auto"/>
        <w:jc w:val="both"/>
        <w:textAlignment w:val="baseline"/>
      </w:pPr>
      <w:r w:rsidRPr="001D547E">
        <w:t>Kopaničiarsky región – miestna akčná skupina</w:t>
      </w:r>
      <w:r w:rsidR="00DF273D" w:rsidRPr="001D547E">
        <w:rPr>
          <w:rFonts w:cs="Arial"/>
          <w:i/>
        </w:rPr>
        <w:t xml:space="preserve"> </w:t>
      </w:r>
      <w:r w:rsidR="00DF273D" w:rsidRPr="001D547E">
        <w:t>(ďalej len „MAS“)</w:t>
      </w:r>
      <w:r w:rsidR="004347C6" w:rsidRPr="001D547E">
        <w:t xml:space="preserve"> </w:t>
      </w:r>
      <w:r w:rsidR="00773E35" w:rsidRPr="001D547E">
        <w:t xml:space="preserve">v rámci implementácie stratégie miestneho rozvoja vedeného komunitou </w:t>
      </w:r>
      <w:r w:rsidRPr="001D547E">
        <w:rPr>
          <w:rFonts w:ascii="Calibri" w:hAnsi="Calibri" w:cs="Calibri"/>
        </w:rPr>
        <w:t>Integrovaná stratégia miestneho rozvoja vedeného komunitou Kopaničiarsky región –miestna akčná skupina</w:t>
      </w:r>
      <w:r w:rsidR="00773E35" w:rsidRPr="001D547E">
        <w:t xml:space="preserve"> (ďalej len „stratégia CLLD“) </w:t>
      </w:r>
      <w:r w:rsidR="004B3DCE" w:rsidRPr="001D547E">
        <w:t>pre Program rozvoja vidieka SR 2014 - 2020</w:t>
      </w:r>
      <w:r w:rsidR="00773E35" w:rsidRPr="001D547E">
        <w:t xml:space="preserve"> </w:t>
      </w:r>
      <w:r w:rsidR="003D06D3" w:rsidRPr="001D547E">
        <w:t>(ďalej len „PRV</w:t>
      </w:r>
      <w:r w:rsidR="004B3DCE" w:rsidRPr="001D547E">
        <w:t>“)</w:t>
      </w:r>
      <w:r w:rsidR="00773E35" w:rsidRPr="001D547E">
        <w:t xml:space="preserve">   </w:t>
      </w:r>
    </w:p>
    <w:p w14:paraId="13AC1E41" w14:textId="4D115C2F" w:rsidR="005B3B94" w:rsidRPr="001D547E" w:rsidRDefault="005B3B94" w:rsidP="005B3B94">
      <w:pPr>
        <w:suppressAutoHyphens/>
        <w:autoSpaceDN w:val="0"/>
        <w:spacing w:after="0" w:line="240" w:lineRule="auto"/>
        <w:jc w:val="both"/>
        <w:textAlignment w:val="baseline"/>
      </w:pPr>
    </w:p>
    <w:p w14:paraId="2E0A563C" w14:textId="77777777" w:rsidR="005B3B94" w:rsidRPr="001D547E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</w:rPr>
      </w:pPr>
    </w:p>
    <w:p w14:paraId="5F6D68C9" w14:textId="53A18F0E" w:rsidR="004347C6" w:rsidRPr="001D547E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sz w:val="26"/>
          <w:szCs w:val="26"/>
          <w:lang w:eastAsia="sk-SK"/>
        </w:rPr>
      </w:pPr>
      <w:r w:rsidRPr="001D547E">
        <w:rPr>
          <w:rFonts w:eastAsia="Times New Roman" w:cs="Times New Roman"/>
          <w:b/>
          <w:sz w:val="26"/>
          <w:szCs w:val="26"/>
          <w:lang w:eastAsia="sk-SK"/>
        </w:rPr>
        <w:t>v</w:t>
      </w:r>
      <w:r w:rsidR="004347C6" w:rsidRPr="001D547E">
        <w:rPr>
          <w:rFonts w:eastAsia="Times New Roman" w:cs="Times New Roman"/>
          <w:b/>
          <w:sz w:val="26"/>
          <w:szCs w:val="26"/>
          <w:lang w:eastAsia="sk-SK"/>
        </w:rPr>
        <w:t>yhlasuje</w:t>
      </w:r>
    </w:p>
    <w:p w14:paraId="61F90109" w14:textId="77777777" w:rsidR="00026DA4" w:rsidRPr="001D547E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sz w:val="26"/>
          <w:szCs w:val="26"/>
          <w:lang w:eastAsia="sk-SK"/>
        </w:rPr>
      </w:pPr>
    </w:p>
    <w:p w14:paraId="5BEC66FC" w14:textId="1B25216E" w:rsidR="004347C6" w:rsidRPr="001D547E" w:rsidRDefault="00A25E3C" w:rsidP="00026DA4">
      <w:pPr>
        <w:tabs>
          <w:tab w:val="left" w:pos="1701"/>
        </w:tabs>
        <w:spacing w:after="0" w:line="240" w:lineRule="auto"/>
        <w:jc w:val="center"/>
        <w:rPr>
          <w:rStyle w:val="Vrazn"/>
          <w:sz w:val="28"/>
          <w:szCs w:val="28"/>
        </w:rPr>
      </w:pPr>
      <w:hyperlink r:id="rId8" w:tooltip="Výzva na výber OH DOP - MSP (PO 3,4)_aktualizácia č. 2.pdf" w:history="1">
        <w:r w:rsidR="004347C6" w:rsidRPr="001D547E">
          <w:rPr>
            <w:rStyle w:val="Vrazn"/>
            <w:sz w:val="28"/>
            <w:szCs w:val="28"/>
          </w:rPr>
          <w:t>Výzvu</w:t>
        </w:r>
        <w:r w:rsidR="00DB2F79">
          <w:rPr>
            <w:rStyle w:val="Vrazn"/>
            <w:sz w:val="28"/>
            <w:szCs w:val="28"/>
          </w:rPr>
          <w:t xml:space="preserve"> č. 0</w:t>
        </w:r>
        <w:r w:rsidR="005C309A">
          <w:rPr>
            <w:rStyle w:val="Vrazn"/>
            <w:sz w:val="28"/>
            <w:szCs w:val="28"/>
          </w:rPr>
          <w:t>1</w:t>
        </w:r>
        <w:r w:rsidR="00E06F20" w:rsidRPr="001D547E">
          <w:rPr>
            <w:rStyle w:val="Vrazn"/>
            <w:sz w:val="28"/>
            <w:szCs w:val="28"/>
          </w:rPr>
          <w:t xml:space="preserve"> </w:t>
        </w:r>
        <w:r w:rsidR="004347C6" w:rsidRPr="001D547E">
          <w:rPr>
            <w:rStyle w:val="Vrazn"/>
            <w:sz w:val="28"/>
            <w:szCs w:val="28"/>
          </w:rPr>
          <w:t>na výber odborných hodnotiteľov</w:t>
        </w:r>
        <w:r w:rsidR="00F32AF9" w:rsidRPr="001D547E">
          <w:rPr>
            <w:rStyle w:val="Vrazn"/>
            <w:sz w:val="28"/>
            <w:szCs w:val="28"/>
          </w:rPr>
          <w:t xml:space="preserve"> </w:t>
        </w:r>
        <w:r w:rsidR="00FF3E10" w:rsidRPr="001D547E">
          <w:rPr>
            <w:rStyle w:val="Vrazn"/>
            <w:sz w:val="28"/>
            <w:szCs w:val="28"/>
          </w:rPr>
          <w:t xml:space="preserve"> pre </w:t>
        </w:r>
        <w:sdt>
          <w:sdtPr>
            <w:rPr>
              <w:bCs/>
            </w:rPr>
            <w:alias w:val="žiadosti"/>
            <w:tag w:val="žiadosti"/>
            <w:id w:val="1584953504"/>
            <w:placeholder>
              <w:docPart w:val="0C8955EB5F954EC4B0D909F226E244EE"/>
            </w:placeholder>
            <w:comboBox>
              <w:listItem w:value="Vyberte položku."/>
              <w:listItem w:displayText="projektové zámery" w:value="projektové zámery"/>
              <w:listItem w:displayText="žiadosti o nenávratný finančný príspevok" w:value="žiadosti o nenávratný finančný príspevok"/>
              <w:listItem w:displayText="projektové zámery a žiadosti o nenávratný finančný príspevok" w:value="projektové zámery a žiadosti o nenávratný finančný príspevok"/>
            </w:comboBox>
          </w:sdtPr>
          <w:sdtEndPr/>
          <w:sdtContent>
            <w:r w:rsidR="00E06F20" w:rsidRPr="001D547E">
              <w:rPr>
                <w:bCs/>
              </w:rPr>
              <w:t>žiadosti o nenávratný finančný príspevok</w:t>
            </w:r>
          </w:sdtContent>
        </w:sdt>
        <w:r w:rsidR="00CA7169" w:rsidRPr="001D547E">
          <w:rPr>
            <w:sz w:val="28"/>
            <w:szCs w:val="28"/>
          </w:rPr>
          <w:t xml:space="preserve"> (ďalej len „výzva </w:t>
        </w:r>
        <w:r w:rsidR="00215C06" w:rsidRPr="001D547E">
          <w:rPr>
            <w:sz w:val="28"/>
            <w:szCs w:val="28"/>
          </w:rPr>
          <w:t xml:space="preserve">na výber </w:t>
        </w:r>
        <w:r w:rsidR="00CA7169" w:rsidRPr="001D547E">
          <w:rPr>
            <w:sz w:val="28"/>
            <w:szCs w:val="28"/>
          </w:rPr>
          <w:t xml:space="preserve">OH“) </w:t>
        </w:r>
        <w:r w:rsidR="004347C6" w:rsidRPr="001D547E">
          <w:rPr>
            <w:rStyle w:val="Vrazn"/>
            <w:sz w:val="28"/>
            <w:szCs w:val="28"/>
          </w:rPr>
          <w:t xml:space="preserve"> </w:t>
        </w:r>
      </w:hyperlink>
    </w:p>
    <w:p w14:paraId="46741F54" w14:textId="77777777" w:rsidR="009643C8" w:rsidRPr="001D547E" w:rsidRDefault="009643C8" w:rsidP="00026DA4">
      <w:pPr>
        <w:tabs>
          <w:tab w:val="left" w:pos="1701"/>
        </w:tabs>
        <w:spacing w:after="0" w:line="240" w:lineRule="auto"/>
        <w:jc w:val="center"/>
        <w:rPr>
          <w:rStyle w:val="Vrazn"/>
          <w:sz w:val="28"/>
          <w:szCs w:val="28"/>
        </w:rPr>
      </w:pPr>
    </w:p>
    <w:p w14:paraId="0BC28C54" w14:textId="77777777" w:rsidR="009643C8" w:rsidRPr="001D547E" w:rsidRDefault="009643C8" w:rsidP="00026DA4">
      <w:pPr>
        <w:tabs>
          <w:tab w:val="left" w:pos="1701"/>
        </w:tabs>
        <w:spacing w:after="0" w:line="240" w:lineRule="auto"/>
        <w:jc w:val="center"/>
        <w:rPr>
          <w:rFonts w:eastAsiaTheme="minorEastAsia"/>
          <w:sz w:val="28"/>
          <w:szCs w:val="28"/>
          <w:lang w:eastAsia="sk-SK"/>
        </w:rPr>
      </w:pPr>
    </w:p>
    <w:p w14:paraId="6F345A2B" w14:textId="40F5B98A" w:rsidR="009643C8" w:rsidRPr="001D547E" w:rsidRDefault="009643C8" w:rsidP="009643C8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lang w:eastAsia="sk-SK"/>
        </w:rPr>
      </w:pPr>
      <w:r w:rsidRPr="001D547E">
        <w:rPr>
          <w:rFonts w:eastAsia="Times New Roman" w:cs="Times New Roman"/>
          <w:b/>
          <w:bCs/>
          <w:lang w:eastAsia="sk-SK"/>
        </w:rPr>
        <w:t>Všeobecné informácie</w:t>
      </w:r>
    </w:p>
    <w:p w14:paraId="132B3F09" w14:textId="699118EC" w:rsidR="004347C6" w:rsidRPr="001D547E" w:rsidRDefault="00CA7169" w:rsidP="005B3B9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1D547E">
        <w:rPr>
          <w:rFonts w:asciiTheme="minorHAnsi" w:hAnsiTheme="minorHAnsi"/>
          <w:sz w:val="22"/>
          <w:szCs w:val="22"/>
        </w:rPr>
        <w:t xml:space="preserve">Účelom </w:t>
      </w:r>
      <w:r w:rsidR="004347C6" w:rsidRPr="001D547E">
        <w:rPr>
          <w:rFonts w:asciiTheme="minorHAnsi" w:hAnsiTheme="minorHAnsi"/>
          <w:sz w:val="22"/>
          <w:szCs w:val="22"/>
        </w:rPr>
        <w:t>výzvy</w:t>
      </w:r>
      <w:r w:rsidRPr="001D547E">
        <w:rPr>
          <w:rFonts w:asciiTheme="minorHAnsi" w:hAnsiTheme="minorHAnsi"/>
          <w:sz w:val="22"/>
          <w:szCs w:val="22"/>
        </w:rPr>
        <w:t xml:space="preserve"> </w:t>
      </w:r>
      <w:r w:rsidR="00215C06" w:rsidRPr="001D547E">
        <w:rPr>
          <w:rFonts w:asciiTheme="minorHAnsi" w:hAnsiTheme="minorHAnsi"/>
          <w:sz w:val="22"/>
          <w:szCs w:val="22"/>
        </w:rPr>
        <w:t xml:space="preserve">na výber </w:t>
      </w:r>
      <w:r w:rsidRPr="001D547E">
        <w:rPr>
          <w:rFonts w:asciiTheme="minorHAnsi" w:hAnsiTheme="minorHAnsi"/>
          <w:sz w:val="22"/>
          <w:szCs w:val="22"/>
        </w:rPr>
        <w:t>OH</w:t>
      </w:r>
      <w:r w:rsidR="004347C6" w:rsidRPr="001D547E">
        <w:rPr>
          <w:rFonts w:asciiTheme="minorHAnsi" w:hAnsiTheme="minorHAnsi"/>
          <w:sz w:val="22"/>
          <w:szCs w:val="22"/>
        </w:rPr>
        <w:t xml:space="preserve"> je zostavenie zoznamu odborných hodnotiteľov s cieľom zabezpečiť kvalitný, objektívy a </w:t>
      </w:r>
      <w:r w:rsidR="00215C06" w:rsidRPr="001D547E">
        <w:rPr>
          <w:rFonts w:asciiTheme="minorHAnsi" w:hAnsiTheme="minorHAnsi"/>
          <w:sz w:val="22"/>
          <w:szCs w:val="22"/>
        </w:rPr>
        <w:t>transparentný hodnotiaci proces.</w:t>
      </w:r>
    </w:p>
    <w:p w14:paraId="6C1D8FDD" w14:textId="77777777" w:rsidR="00026DA4" w:rsidRPr="001D547E" w:rsidRDefault="00026DA4" w:rsidP="00026DA4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entury Gothic" w:eastAsiaTheme="majorEastAsia" w:hAnsi="Century Gothic"/>
          <w:b/>
          <w:spacing w:val="5"/>
          <w:kern w:val="28"/>
          <w:sz w:val="22"/>
          <w:szCs w:val="22"/>
        </w:rPr>
      </w:pPr>
    </w:p>
    <w:p w14:paraId="7B157395" w14:textId="15356FBF" w:rsidR="009643C8" w:rsidRPr="001D547E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lang w:eastAsia="sk-SK"/>
        </w:rPr>
      </w:pPr>
      <w:r w:rsidRPr="001D547E">
        <w:rPr>
          <w:rFonts w:cstheme="minorHAnsi"/>
          <w:b/>
          <w:bCs/>
          <w:lang w:eastAsia="sk-SK"/>
        </w:rPr>
        <w:t xml:space="preserve">Dátum vyhlásenia výzvy na výber OH: </w:t>
      </w:r>
      <w:r w:rsidR="005C309A">
        <w:rPr>
          <w:rFonts w:cstheme="minorHAnsi"/>
          <w:b/>
          <w:bCs/>
          <w:lang w:eastAsia="sk-SK"/>
        </w:rPr>
        <w:t>3</w:t>
      </w:r>
      <w:r w:rsidR="00E06F20" w:rsidRPr="00235FAE">
        <w:rPr>
          <w:rFonts w:cs="Arial"/>
          <w:b/>
          <w:iCs/>
        </w:rPr>
        <w:t>.</w:t>
      </w:r>
      <w:r w:rsidR="005C309A" w:rsidRPr="00235FAE">
        <w:rPr>
          <w:rFonts w:cs="Arial"/>
          <w:b/>
          <w:iCs/>
        </w:rPr>
        <w:t>1</w:t>
      </w:r>
      <w:r w:rsidR="00A25C64" w:rsidRPr="00235FAE">
        <w:rPr>
          <w:rFonts w:cs="Arial"/>
          <w:b/>
          <w:iCs/>
        </w:rPr>
        <w:t>1</w:t>
      </w:r>
      <w:r w:rsidR="00E06F20" w:rsidRPr="00235FAE">
        <w:rPr>
          <w:rFonts w:cs="Arial"/>
          <w:b/>
          <w:iCs/>
        </w:rPr>
        <w:t>.20</w:t>
      </w:r>
      <w:r w:rsidR="00A31593" w:rsidRPr="00235FAE">
        <w:rPr>
          <w:rFonts w:cs="Arial"/>
          <w:b/>
          <w:iCs/>
        </w:rPr>
        <w:t>20</w:t>
      </w:r>
    </w:p>
    <w:p w14:paraId="4AEFB605" w14:textId="48CE20B5" w:rsidR="009643C8" w:rsidRPr="00216B0B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lang w:eastAsia="sk-SK"/>
        </w:rPr>
      </w:pPr>
      <w:r w:rsidRPr="001D547E">
        <w:rPr>
          <w:rFonts w:cstheme="minorHAnsi"/>
          <w:b/>
          <w:bCs/>
          <w:szCs w:val="19"/>
          <w:lang w:eastAsia="sk-SK"/>
        </w:rPr>
        <w:t xml:space="preserve">Termín uzávierky prijímania žiadostí o zaradenie do zoznamu odborných  hodnotiteľov: </w:t>
      </w:r>
      <w:r w:rsidR="005C309A">
        <w:rPr>
          <w:rFonts w:cstheme="minorHAnsi"/>
          <w:b/>
          <w:bCs/>
          <w:szCs w:val="19"/>
          <w:lang w:eastAsia="sk-SK"/>
        </w:rPr>
        <w:t>20.11.2020</w:t>
      </w:r>
    </w:p>
    <w:p w14:paraId="27DFC610" w14:textId="4FF4AAE5" w:rsidR="000A0FE1" w:rsidRPr="001D547E" w:rsidRDefault="009643C8" w:rsidP="00376805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lang w:eastAsia="sk-SK"/>
        </w:rPr>
      </w:pPr>
      <w:r w:rsidRPr="001D547E">
        <w:rPr>
          <w:rFonts w:cstheme="minorHAnsi"/>
          <w:b/>
          <w:bCs/>
          <w:lang w:eastAsia="sk-SK"/>
        </w:rPr>
        <w:t xml:space="preserve">Výber odborných hodnotiteľov sa uskutoční do: </w:t>
      </w:r>
      <w:r w:rsidR="005C309A">
        <w:rPr>
          <w:rFonts w:cstheme="minorHAnsi"/>
          <w:b/>
          <w:bCs/>
          <w:lang w:eastAsia="sk-SK"/>
        </w:rPr>
        <w:t>27</w:t>
      </w:r>
      <w:r w:rsidR="00E06F20" w:rsidRPr="00216B0B">
        <w:rPr>
          <w:rFonts w:cs="Arial"/>
          <w:b/>
        </w:rPr>
        <w:t>.</w:t>
      </w:r>
      <w:r w:rsidR="005C309A">
        <w:rPr>
          <w:rFonts w:cs="Arial"/>
          <w:b/>
        </w:rPr>
        <w:t>11</w:t>
      </w:r>
      <w:r w:rsidR="00B96D2F">
        <w:rPr>
          <w:rFonts w:cs="Arial"/>
          <w:b/>
        </w:rPr>
        <w:t>.2020</w:t>
      </w:r>
    </w:p>
    <w:p w14:paraId="3780C232" w14:textId="77777777" w:rsidR="009643C8" w:rsidRPr="001D547E" w:rsidRDefault="009643C8" w:rsidP="009643C8">
      <w:pPr>
        <w:pStyle w:val="Odsekzoznamu"/>
        <w:spacing w:before="120" w:after="120" w:line="288" w:lineRule="auto"/>
        <w:ind w:left="567"/>
        <w:jc w:val="both"/>
        <w:rPr>
          <w:rFonts w:cstheme="minorHAnsi"/>
          <w:b/>
          <w:bCs/>
          <w:szCs w:val="19"/>
          <w:lang w:eastAsia="sk-SK"/>
        </w:rPr>
      </w:pPr>
    </w:p>
    <w:p w14:paraId="2D32DCBF" w14:textId="7A71AE59" w:rsidR="00026DA4" w:rsidRPr="001D547E" w:rsidRDefault="00376805" w:rsidP="00FB686F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lang w:eastAsia="sk-SK"/>
        </w:rPr>
      </w:pPr>
      <w:r w:rsidRPr="001D547E">
        <w:rPr>
          <w:rFonts w:eastAsia="Times New Roman" w:cs="Times New Roman"/>
          <w:b/>
          <w:bCs/>
          <w:lang w:eastAsia="sk-SK"/>
        </w:rPr>
        <w:lastRenderedPageBreak/>
        <w:t>Kritéria pre výber odborných hodnotiteľov</w:t>
      </w:r>
    </w:p>
    <w:p w14:paraId="06F8CDAB" w14:textId="77777777" w:rsidR="00F5159C" w:rsidRPr="001D547E" w:rsidRDefault="00F5159C" w:rsidP="00F5159C">
      <w:pPr>
        <w:pStyle w:val="Odsekzoznamu"/>
        <w:keepNext/>
        <w:spacing w:after="0" w:line="240" w:lineRule="auto"/>
        <w:ind w:left="426"/>
        <w:jc w:val="both"/>
        <w:outlineLvl w:val="3"/>
        <w:rPr>
          <w:rFonts w:eastAsia="Times New Roman" w:cs="Times New Roman"/>
          <w:b/>
          <w:bCs/>
          <w:lang w:eastAsia="sk-SK"/>
        </w:rPr>
      </w:pPr>
    </w:p>
    <w:p w14:paraId="6C4ECC41" w14:textId="2B03AA8A" w:rsidR="0005569A" w:rsidRPr="001D547E" w:rsidRDefault="00376805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eastAsia="Times New Roman" w:cs="Times New Roman"/>
          <w:b/>
          <w:bCs/>
          <w:lang w:eastAsia="sk-SK"/>
        </w:rPr>
      </w:pPr>
      <w:r w:rsidRPr="001D547E">
        <w:rPr>
          <w:rFonts w:eastAsia="Times New Roman" w:cs="Times New Roman"/>
          <w:b/>
          <w:bCs/>
          <w:lang w:eastAsia="sk-SK"/>
        </w:rPr>
        <w:t>Všeobecné kritéria</w:t>
      </w:r>
    </w:p>
    <w:p w14:paraId="4699DFDE" w14:textId="7EC94511" w:rsidR="0005569A" w:rsidRPr="001D547E" w:rsidRDefault="00026DA4" w:rsidP="00C525A5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lang w:eastAsia="sk-SK"/>
        </w:rPr>
      </w:pPr>
      <w:r w:rsidRPr="001D547E">
        <w:rPr>
          <w:rFonts w:eastAsia="Times New Roman" w:cs="Times New Roman"/>
          <w:b/>
          <w:bCs/>
          <w:lang w:eastAsia="sk-SK"/>
        </w:rPr>
        <w:t xml:space="preserve">bezúhonnosť: </w:t>
      </w:r>
      <w:r w:rsidR="00376805" w:rsidRPr="001D547E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nebol právoplatne odsúdený za úmyselný trestný čin, čo môže kedykoľvek na vyzvanie </w:t>
      </w:r>
      <w:r w:rsidR="009643C8" w:rsidRPr="001D547E">
        <w:rPr>
          <w:rFonts w:eastAsia="Times New Roman" w:cs="Times New Roman"/>
          <w:bCs/>
          <w:lang w:eastAsia="sk-SK"/>
        </w:rPr>
        <w:t>MAS</w:t>
      </w:r>
      <w:r w:rsidR="001E72A8" w:rsidRPr="001D547E">
        <w:rPr>
          <w:rFonts w:eastAsia="Times New Roman" w:cs="Times New Roman"/>
          <w:bCs/>
          <w:lang w:eastAsia="sk-SK"/>
        </w:rPr>
        <w:t xml:space="preserve">, resp. Pôdohospodárskej platobnej agentúry </w:t>
      </w:r>
      <w:r w:rsidR="00376805" w:rsidRPr="001D547E">
        <w:rPr>
          <w:rFonts w:eastAsia="Times New Roman" w:cs="Times New Roman"/>
          <w:bCs/>
          <w:lang w:eastAsia="sk-SK"/>
        </w:rPr>
        <w:t>preukázať výpisom z registra trestov</w:t>
      </w:r>
      <w:r w:rsidR="00AF0D71" w:rsidRPr="001D547E">
        <w:rPr>
          <w:rFonts w:eastAsia="Times New Roman" w:cs="Times New Roman"/>
          <w:bCs/>
          <w:lang w:eastAsia="sk-SK"/>
        </w:rPr>
        <w:t xml:space="preserve">. </w:t>
      </w:r>
      <w:r w:rsidR="00C525A5" w:rsidRPr="001D547E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 bezúhonný v zmysle bodu 3.1 tejto výzvy na výber OH </w:t>
      </w:r>
      <w:r w:rsidR="00AF0D71" w:rsidRPr="001D547E">
        <w:rPr>
          <w:rFonts w:eastAsia="Times New Roman" w:cs="Times New Roman"/>
          <w:bCs/>
          <w:lang w:eastAsia="sk-SK"/>
        </w:rPr>
        <w:t>a následne výpisom z registra trestov nie starším ako 3 mesiace v prípade oznámenia o zaradení do zoznamu odborných hodnotiteľov, najneskôr v deň začatia odborného hodnotenia, na ktoré bol odborný hodnotiteľ vybraný.</w:t>
      </w:r>
    </w:p>
    <w:p w14:paraId="7DF91F76" w14:textId="7F24B53B" w:rsidR="0005569A" w:rsidRPr="001D547E" w:rsidRDefault="00376805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lang w:eastAsia="sk-SK"/>
        </w:rPr>
      </w:pPr>
      <w:r w:rsidRPr="001D547E">
        <w:rPr>
          <w:rFonts w:eastAsia="Times New Roman" w:cs="Times New Roman"/>
          <w:b/>
          <w:bCs/>
          <w:lang w:eastAsia="sk-SK"/>
        </w:rPr>
        <w:t>plná spôsobilosť na právne úkony</w:t>
      </w:r>
      <w:r w:rsidR="00026DA4" w:rsidRPr="001D547E">
        <w:rPr>
          <w:rFonts w:eastAsia="Times New Roman" w:cs="Times New Roman"/>
          <w:bCs/>
          <w:lang w:eastAsia="sk-SK"/>
        </w:rPr>
        <w:t xml:space="preserve">: </w:t>
      </w:r>
      <w:r w:rsidRPr="001D547E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spôsobilý na právne úkony v zmysle </w:t>
      </w:r>
      <w:r w:rsidR="00C525A5" w:rsidRPr="001D547E">
        <w:rPr>
          <w:rFonts w:eastAsia="Times New Roman" w:cs="Times New Roman"/>
          <w:bCs/>
          <w:lang w:eastAsia="sk-SK"/>
        </w:rPr>
        <w:t>bodu 3</w:t>
      </w:r>
      <w:r w:rsidR="008A7578" w:rsidRPr="001D547E">
        <w:rPr>
          <w:rFonts w:eastAsia="Times New Roman" w:cs="Times New Roman"/>
          <w:bCs/>
          <w:lang w:eastAsia="sk-SK"/>
        </w:rPr>
        <w:t>.1</w:t>
      </w:r>
      <w:r w:rsidR="00C525A5" w:rsidRPr="001D547E">
        <w:rPr>
          <w:rFonts w:eastAsia="Times New Roman" w:cs="Times New Roman"/>
          <w:bCs/>
          <w:lang w:eastAsia="sk-SK"/>
        </w:rPr>
        <w:t xml:space="preserve"> </w:t>
      </w:r>
      <w:r w:rsidRPr="001D547E">
        <w:rPr>
          <w:rFonts w:eastAsia="Times New Roman" w:cs="Times New Roman"/>
          <w:bCs/>
          <w:lang w:eastAsia="sk-SK"/>
        </w:rPr>
        <w:t>tejto výzvy</w:t>
      </w:r>
      <w:r w:rsidR="00C525A5" w:rsidRPr="001D547E">
        <w:rPr>
          <w:rFonts w:eastAsia="Times New Roman" w:cs="Times New Roman"/>
          <w:bCs/>
          <w:lang w:eastAsia="sk-SK"/>
        </w:rPr>
        <w:t xml:space="preserve"> na výber OH.</w:t>
      </w:r>
    </w:p>
    <w:p w14:paraId="3C7D8A88" w14:textId="741DFA8A" w:rsidR="00805173" w:rsidRPr="001D547E" w:rsidRDefault="00805173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lang w:eastAsia="sk-SK"/>
        </w:rPr>
      </w:pPr>
      <w:r w:rsidRPr="001D547E">
        <w:t>kritéria stanovené MAS</w:t>
      </w:r>
      <w:r w:rsidR="00FB686F" w:rsidRPr="001D547E">
        <w:rPr>
          <w:i/>
          <w:sz w:val="20"/>
          <w:szCs w:val="20"/>
        </w:rPr>
        <w:t xml:space="preserve"> </w:t>
      </w:r>
      <w:r w:rsidR="00BA4321" w:rsidRPr="001D547E">
        <w:rPr>
          <w:i/>
          <w:sz w:val="20"/>
          <w:szCs w:val="20"/>
        </w:rPr>
        <w:t xml:space="preserve">- </w:t>
      </w:r>
      <w:r w:rsidR="00E06F20" w:rsidRPr="001D547E">
        <w:rPr>
          <w:i/>
          <w:sz w:val="20"/>
          <w:szCs w:val="20"/>
        </w:rPr>
        <w:t>nerelevantné</w:t>
      </w:r>
    </w:p>
    <w:p w14:paraId="118E0174" w14:textId="0963A147" w:rsidR="00376805" w:rsidRPr="001D547E" w:rsidRDefault="00376805" w:rsidP="00FB686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659DEFE1" w14:textId="77777777" w:rsidR="0005569A" w:rsidRPr="001D547E" w:rsidRDefault="001E72A8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eastAsia="Times New Roman" w:cs="Times New Roman"/>
          <w:b/>
          <w:bCs/>
          <w:lang w:eastAsia="sk-SK"/>
        </w:rPr>
      </w:pPr>
      <w:r w:rsidRPr="001D547E">
        <w:rPr>
          <w:rFonts w:eastAsia="Times New Roman" w:cs="Times New Roman"/>
          <w:b/>
          <w:bCs/>
          <w:lang w:eastAsia="sk-SK"/>
        </w:rPr>
        <w:t xml:space="preserve">    Odborné kritéria</w:t>
      </w:r>
    </w:p>
    <w:p w14:paraId="395515CA" w14:textId="6955DB56" w:rsidR="0005569A" w:rsidRPr="001D547E" w:rsidRDefault="001E72A8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lang w:eastAsia="sk-SK"/>
        </w:rPr>
      </w:pPr>
      <w:r w:rsidRPr="001D547E">
        <w:rPr>
          <w:rFonts w:eastAsia="Times New Roman" w:cs="Times New Roman"/>
          <w:b/>
          <w:bCs/>
          <w:lang w:eastAsia="sk-SK"/>
        </w:rPr>
        <w:t xml:space="preserve">stredoškolské vzdelanie s maturitou alebo </w:t>
      </w:r>
      <w:r w:rsidR="00376805" w:rsidRPr="001D547E">
        <w:rPr>
          <w:rFonts w:eastAsia="Times New Roman" w:cs="Times New Roman"/>
          <w:b/>
          <w:bCs/>
          <w:lang w:eastAsia="sk-SK"/>
        </w:rPr>
        <w:t>vys</w:t>
      </w:r>
      <w:r w:rsidRPr="001D547E">
        <w:rPr>
          <w:rFonts w:eastAsia="Times New Roman" w:cs="Times New Roman"/>
          <w:b/>
          <w:bCs/>
          <w:lang w:eastAsia="sk-SK"/>
        </w:rPr>
        <w:t>okoškolské vzdelanie</w:t>
      </w:r>
      <w:r w:rsidR="009C1D73" w:rsidRPr="001D547E">
        <w:rPr>
          <w:rFonts w:eastAsia="Times New Roman" w:cs="Times New Roman"/>
          <w:b/>
          <w:bCs/>
          <w:lang w:eastAsia="sk-SK"/>
        </w:rPr>
        <w:t xml:space="preserve"> prvého alebo druhého stupňa</w:t>
      </w:r>
      <w:r w:rsidR="004B3DCE" w:rsidRPr="001D547E">
        <w:rPr>
          <w:rFonts w:eastAsia="Times New Roman" w:cs="Times New Roman"/>
          <w:bCs/>
          <w:lang w:eastAsia="sk-SK"/>
        </w:rPr>
        <w:t xml:space="preserve">: </w:t>
      </w:r>
      <w:r w:rsidR="00376805" w:rsidRPr="001D547E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8A7578" w:rsidRPr="001D547E">
        <w:rPr>
          <w:rFonts w:eastAsia="Times New Roman" w:cs="Times New Roman"/>
          <w:bCs/>
          <w:lang w:eastAsia="sk-SK"/>
        </w:rPr>
        <w:t xml:space="preserve">bodu </w:t>
      </w:r>
      <w:r w:rsidR="00C525A5" w:rsidRPr="001D547E">
        <w:rPr>
          <w:rFonts w:eastAsia="Times New Roman" w:cs="Times New Roman"/>
          <w:bCs/>
          <w:lang w:eastAsia="sk-SK"/>
        </w:rPr>
        <w:t>3</w:t>
      </w:r>
      <w:r w:rsidR="008A7578" w:rsidRPr="001D547E">
        <w:rPr>
          <w:rFonts w:eastAsia="Times New Roman" w:cs="Times New Roman"/>
          <w:bCs/>
          <w:lang w:eastAsia="sk-SK"/>
        </w:rPr>
        <w:t>.</w:t>
      </w:r>
      <w:r w:rsidR="00C525A5" w:rsidRPr="001D547E">
        <w:rPr>
          <w:rFonts w:eastAsia="Times New Roman" w:cs="Times New Roman"/>
          <w:bCs/>
          <w:lang w:eastAsia="sk-SK"/>
        </w:rPr>
        <w:t>2</w:t>
      </w:r>
      <w:r w:rsidR="00376805" w:rsidRPr="001D547E">
        <w:rPr>
          <w:rFonts w:eastAsia="Times New Roman" w:cs="Times New Roman"/>
          <w:bCs/>
          <w:lang w:eastAsia="sk-SK"/>
        </w:rPr>
        <w:t xml:space="preserve"> tejto výzvy</w:t>
      </w:r>
      <w:r w:rsidR="00C525A5" w:rsidRPr="001D547E">
        <w:rPr>
          <w:rFonts w:eastAsia="Times New Roman" w:cs="Times New Roman"/>
          <w:bCs/>
          <w:lang w:eastAsia="sk-SK"/>
        </w:rPr>
        <w:t xml:space="preserve"> na výber OH</w:t>
      </w:r>
      <w:r w:rsidR="00376805" w:rsidRPr="001D547E">
        <w:rPr>
          <w:rFonts w:eastAsia="Times New Roman" w:cs="Times New Roman"/>
          <w:bCs/>
          <w:lang w:eastAsia="sk-SK"/>
        </w:rPr>
        <w:t>,</w:t>
      </w:r>
    </w:p>
    <w:p w14:paraId="0F88FA85" w14:textId="38372B05" w:rsidR="0005569A" w:rsidRPr="001D547E" w:rsidRDefault="00376805" w:rsidP="00BE04FF">
      <w:pPr>
        <w:rPr>
          <w:rFonts w:eastAsia="Times New Roman" w:cs="Times New Roman"/>
          <w:b/>
          <w:bCs/>
          <w:lang w:eastAsia="sk-SK"/>
        </w:rPr>
      </w:pPr>
      <w:r w:rsidRPr="00216B0B">
        <w:rPr>
          <w:rFonts w:eastAsia="Times New Roman" w:cs="Times New Roman"/>
          <w:b/>
          <w:bCs/>
          <w:lang w:eastAsia="sk-SK"/>
        </w:rPr>
        <w:t xml:space="preserve">minimálne </w:t>
      </w:r>
      <w:r w:rsidR="001E72A8" w:rsidRPr="00216B0B">
        <w:rPr>
          <w:rFonts w:eastAsia="Times New Roman" w:cs="Times New Roman"/>
          <w:b/>
          <w:bCs/>
          <w:lang w:eastAsia="sk-SK"/>
        </w:rPr>
        <w:t>2</w:t>
      </w:r>
      <w:r w:rsidRPr="00216B0B">
        <w:rPr>
          <w:rFonts w:eastAsia="Times New Roman" w:cs="Times New Roman"/>
          <w:b/>
          <w:bCs/>
          <w:lang w:eastAsia="sk-SK"/>
        </w:rPr>
        <w:t> roky praxe </w:t>
      </w:r>
      <w:r w:rsidRPr="00216B0B">
        <w:rPr>
          <w:rFonts w:eastAsia="Times New Roman" w:cs="Times New Roman"/>
          <w:bCs/>
          <w:lang w:eastAsia="sk-SK"/>
        </w:rPr>
        <w:t xml:space="preserve"> </w:t>
      </w:r>
      <w:r w:rsidR="004E1951" w:rsidRPr="00216B0B">
        <w:rPr>
          <w:rFonts w:eastAsia="Times New Roman" w:cs="Times New Roman"/>
          <w:bCs/>
          <w:lang w:eastAsia="sk-SK"/>
        </w:rPr>
        <w:t>z oblasti, na ktoré je hodnotenie zamerané</w:t>
      </w:r>
      <w:r w:rsidR="00E06F20" w:rsidRPr="00216B0B">
        <w:rPr>
          <w:b/>
        </w:rPr>
        <w:t xml:space="preserve"> : </w:t>
      </w:r>
      <w:proofErr w:type="spellStart"/>
      <w:r w:rsidR="00E06F20" w:rsidRPr="00216B0B">
        <w:rPr>
          <w:b/>
        </w:rPr>
        <w:t>Podopatrenie</w:t>
      </w:r>
      <w:proofErr w:type="spellEnd"/>
      <w:r w:rsidR="003E2806">
        <w:rPr>
          <w:b/>
        </w:rPr>
        <w:t xml:space="preserve"> </w:t>
      </w:r>
      <w:r w:rsidR="00352458" w:rsidRPr="00352458">
        <w:rPr>
          <w:b/>
        </w:rPr>
        <w:t xml:space="preserve">8.6. Podpora investícií do lesníckych technológií a spracovania, do mobilizácie lesníckych výrobkov a ich uvádzania na trh </w:t>
      </w:r>
      <w:r w:rsidR="004E1951" w:rsidRPr="001D547E">
        <w:t>alebo</w:t>
      </w:r>
      <w:r w:rsidR="004A4E89" w:rsidRPr="001D547E">
        <w:t xml:space="preserve"> </w:t>
      </w:r>
      <w:r w:rsidR="00172735" w:rsidRPr="001D547E">
        <w:rPr>
          <w:b/>
        </w:rPr>
        <w:t>minimálne 2 roky praxe</w:t>
      </w:r>
      <w:r w:rsidR="00172735" w:rsidRPr="001D547E">
        <w:t xml:space="preserve"> v oblasti tvorby a </w:t>
      </w:r>
      <w:r w:rsidR="00C525A5" w:rsidRPr="001D547E">
        <w:t xml:space="preserve">riadenia projektov z EÚ fondov: </w:t>
      </w:r>
      <w:r w:rsidR="00BD61C6" w:rsidRPr="001D547E">
        <w:t xml:space="preserve"> </w:t>
      </w:r>
      <w:r w:rsidR="00BD61C6" w:rsidRPr="001D547E">
        <w:rPr>
          <w:rFonts w:eastAsia="Times New Roman" w:cs="Times New Roman"/>
          <w:bCs/>
          <w:lang w:eastAsia="sk-SK"/>
        </w:rPr>
        <w:t>uchádzač predkladá doklady v zmysle bodov 3.3, 3.4  a 3.6 tejto výzvy na výber OH,</w:t>
      </w:r>
    </w:p>
    <w:p w14:paraId="7DE7FDC3" w14:textId="62D08227" w:rsidR="004E1951" w:rsidRPr="001D547E" w:rsidRDefault="004E1951" w:rsidP="004E195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lang w:eastAsia="sk-SK"/>
        </w:rPr>
      </w:pPr>
      <w:r w:rsidRPr="001D547E">
        <w:t>kritéria stanovené MAS</w:t>
      </w:r>
      <w:r w:rsidRPr="001D547E">
        <w:rPr>
          <w:i/>
          <w:sz w:val="20"/>
          <w:szCs w:val="20"/>
        </w:rPr>
        <w:t xml:space="preserve"> </w:t>
      </w:r>
      <w:r w:rsidR="00BA4321" w:rsidRPr="001D547E">
        <w:rPr>
          <w:i/>
          <w:sz w:val="20"/>
          <w:szCs w:val="20"/>
        </w:rPr>
        <w:t xml:space="preserve">- </w:t>
      </w:r>
      <w:r w:rsidR="00E06F20" w:rsidRPr="001D547E">
        <w:rPr>
          <w:i/>
          <w:sz w:val="20"/>
          <w:szCs w:val="20"/>
        </w:rPr>
        <w:t>nerelevantné</w:t>
      </w:r>
    </w:p>
    <w:p w14:paraId="66CFC650" w14:textId="07EFC2E1" w:rsidR="001E72A8" w:rsidRPr="001D547E" w:rsidRDefault="001E72A8" w:rsidP="005B3B94">
      <w:pPr>
        <w:widowControl w:val="0"/>
        <w:tabs>
          <w:tab w:val="left" w:pos="839"/>
        </w:tabs>
        <w:spacing w:after="0" w:line="240" w:lineRule="auto"/>
        <w:ind w:right="113"/>
        <w:jc w:val="both"/>
        <w:rPr>
          <w:rFonts w:eastAsia="Times New Roman" w:cs="Times New Roman"/>
          <w:bCs/>
          <w:lang w:eastAsia="sk-SK"/>
        </w:rPr>
      </w:pPr>
    </w:p>
    <w:p w14:paraId="74CA417A" w14:textId="77777777" w:rsidR="004E1951" w:rsidRPr="001D547E" w:rsidRDefault="000B1611" w:rsidP="004E1951">
      <w:pPr>
        <w:pStyle w:val="Odsekzoznamu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lang w:eastAsia="sk-SK"/>
        </w:rPr>
      </w:pPr>
      <w:r w:rsidRPr="001D547E">
        <w:rPr>
          <w:rFonts w:eastAsia="Times New Roman" w:cs="Times New Roman"/>
          <w:b/>
          <w:bCs/>
          <w:lang w:eastAsia="sk-SK"/>
        </w:rPr>
        <w:t xml:space="preserve">     Ďalšie špecifické kvalifikačné a osobnostné predpoklady</w:t>
      </w:r>
    </w:p>
    <w:p w14:paraId="1DE6CAF2" w14:textId="77777777" w:rsidR="00021103" w:rsidRPr="001D547E" w:rsidRDefault="00021103" w:rsidP="00021103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1D547E">
        <w:rPr>
          <w:rFonts w:cstheme="minorHAnsi"/>
          <w:szCs w:val="19"/>
          <w:lang w:eastAsia="sk-SK"/>
        </w:rPr>
        <w:t xml:space="preserve">Uchádzač spĺňa podmienky </w:t>
      </w:r>
      <w:r w:rsidRPr="001D547E">
        <w:rPr>
          <w:rFonts w:eastAsia="Times New Roman" w:cs="Times New Roman"/>
          <w:bCs/>
          <w:lang w:eastAsia="sk-SK"/>
        </w:rPr>
        <w:t>ďalšie špecifické kvalifikačné a osobnostné predpoklady,</w:t>
      </w:r>
      <w:r w:rsidRPr="001D547E">
        <w:rPr>
          <w:rFonts w:eastAsia="Times New Roman" w:cs="Times New Roman"/>
          <w:b/>
          <w:bCs/>
          <w:lang w:eastAsia="sk-SK"/>
        </w:rPr>
        <w:t xml:space="preserve"> </w:t>
      </w:r>
      <w:r w:rsidRPr="001D547E">
        <w:rPr>
          <w:rFonts w:cstheme="minorHAnsi"/>
          <w:szCs w:val="19"/>
          <w:lang w:eastAsia="sk-SK"/>
        </w:rPr>
        <w:t>ak spĺňa minimálne dve podmienky  uvedených v bode 2.3.2 a podmienky uvedené v bode 2.3.1 a 2.3.3.</w:t>
      </w:r>
    </w:p>
    <w:p w14:paraId="2F81B418" w14:textId="77777777" w:rsidR="00021103" w:rsidRPr="001D547E" w:rsidRDefault="00021103" w:rsidP="00021103">
      <w:pPr>
        <w:pStyle w:val="Odsekzoznamu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sk-SK"/>
        </w:rPr>
      </w:pPr>
    </w:p>
    <w:p w14:paraId="5812FB37" w14:textId="142A37B4" w:rsidR="004E1951" w:rsidRPr="001D547E" w:rsidRDefault="006158A2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lang w:eastAsia="sk-SK"/>
        </w:rPr>
      </w:pPr>
      <w:r w:rsidRPr="001D547E">
        <w:rPr>
          <w:rFonts w:eastAsia="Calibri" w:cs="Times New Roman"/>
        </w:rPr>
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</w:r>
      <w:r w:rsidR="00BD61C6" w:rsidRPr="001D547E">
        <w:rPr>
          <w:rFonts w:eastAsia="Calibri" w:cs="Times New Roman"/>
        </w:rPr>
        <w:t xml:space="preserve">: </w:t>
      </w:r>
      <w:r w:rsidR="00BD61C6" w:rsidRPr="001D547E">
        <w:rPr>
          <w:rFonts w:eastAsia="Times New Roman" w:cs="Times New Roman"/>
          <w:bCs/>
          <w:lang w:eastAsia="sk-SK"/>
        </w:rPr>
        <w:t>uchádzač predkladá doklady v zmysle bodov 3.3, 3.4  a 3.6 tejto výzvy na výber OH,</w:t>
      </w:r>
    </w:p>
    <w:p w14:paraId="154B1FFE" w14:textId="77777777" w:rsidR="004E1951" w:rsidRPr="001D547E" w:rsidRDefault="00875AAE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1D547E">
        <w:t>z</w:t>
      </w:r>
      <w:r w:rsidRPr="001D547E">
        <w:rPr>
          <w:rFonts w:eastAsia="Calibri" w:cs="Times New Roman"/>
        </w:rPr>
        <w:t>nalosť dokumentov a právnych predpisov SR a EÚ:</w:t>
      </w:r>
    </w:p>
    <w:p w14:paraId="41A905B5" w14:textId="77777777" w:rsidR="004E1951" w:rsidRPr="001D547E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1D547E">
        <w:rPr>
          <w:rFonts w:cs="Times New Roman"/>
        </w:rPr>
        <w:t xml:space="preserve">Program rozvoja vidieka  SR 2014 – 2020, </w:t>
      </w:r>
    </w:p>
    <w:p w14:paraId="634450C2" w14:textId="77777777" w:rsidR="004E1951" w:rsidRPr="001D547E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1D547E">
        <w:rPr>
          <w:rFonts w:cs="Times New Roman"/>
        </w:rPr>
        <w:t xml:space="preserve">Systému riadenia CLLD (LEADER a komunitný rozvoj) pre programové obdobie </w:t>
      </w:r>
      <w:r w:rsidR="005B3B94" w:rsidRPr="001D547E">
        <w:rPr>
          <w:rFonts w:cs="Times New Roman"/>
        </w:rPr>
        <w:br/>
      </w:r>
      <w:r w:rsidRPr="001D547E">
        <w:rPr>
          <w:rFonts w:cs="Times New Roman"/>
        </w:rPr>
        <w:t>2014 – 2020</w:t>
      </w:r>
    </w:p>
    <w:p w14:paraId="3D64B508" w14:textId="77777777" w:rsidR="004E1951" w:rsidRPr="001D547E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1D547E">
        <w:rPr>
          <w:rFonts w:cs="Times New Roman"/>
        </w:rPr>
        <w:t>Príručka pre žiadateľa o poskytnutie nenávratného finančného príspevku z Programu rozvoja vidieka SR 2014 – 2020 pre opatrenie 19. Podpora na miestny rozvoj v rámci iniciatívy LEADER a  Integrovaného regionálneho operačného programu 2014 – 2020 Prioritná os 5. Miestny rozvoj vedený komunitou,</w:t>
      </w:r>
    </w:p>
    <w:p w14:paraId="59BB933B" w14:textId="77777777" w:rsidR="004E1951" w:rsidRPr="001D547E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1D547E">
        <w:rPr>
          <w:rFonts w:cs="Times New Roman"/>
        </w:rPr>
        <w:t xml:space="preserve">Zákon č. 292/2014 Z. z. o príspevku poskytovanom z európskych štrukturálnych </w:t>
      </w:r>
      <w:r w:rsidR="005B3B94" w:rsidRPr="001D547E">
        <w:rPr>
          <w:rFonts w:cs="Times New Roman"/>
        </w:rPr>
        <w:br/>
      </w:r>
      <w:r w:rsidRPr="001D547E">
        <w:rPr>
          <w:rFonts w:cs="Times New Roman"/>
        </w:rPr>
        <w:t>a investičných fondov a o  zmene a doplnení niektorých zákonov v znení neskorších predpisov,</w:t>
      </w:r>
    </w:p>
    <w:p w14:paraId="57BF9EB6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fonde, Európskom poľnohospodárskom fonde pre rozvoj vidieka a </w:t>
      </w:r>
      <w:r w:rsidRPr="004E1951">
        <w:rPr>
          <w:rFonts w:cs="Times New Roman"/>
        </w:rPr>
        <w:lastRenderedPageBreak/>
        <w:t xml:space="preserve">Európskom námornom a rybárskom fonde, a ktorým sa zrušuje nariadenie Rady (ES) č. 1083/2006, </w:t>
      </w:r>
    </w:p>
    <w:p w14:paraId="313592E0" w14:textId="6D389098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14:paraId="2BBB1589" w14:textId="3BC8DE03" w:rsidR="004E1951" w:rsidRPr="004E1951" w:rsidRDefault="0048034B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F16311">
        <w:rPr>
          <w:rFonts w:cs="Times New Roman"/>
        </w:rPr>
        <w:t xml:space="preserve">znalosť </w:t>
      </w:r>
      <w:r w:rsidR="00360796" w:rsidRPr="00F16311">
        <w:rPr>
          <w:color w:val="000000" w:themeColor="text1"/>
        </w:rPr>
        <w:t>stratégie miestneho rozvoja vedeného komunitou</w:t>
      </w:r>
      <w:r w:rsidR="00360796" w:rsidRPr="004E1951">
        <w:rPr>
          <w:color w:val="000000" w:themeColor="text1"/>
        </w:rPr>
        <w:t xml:space="preserve"> </w:t>
      </w:r>
      <w:r w:rsidR="00E06F20" w:rsidRPr="00E06F20">
        <w:rPr>
          <w:rFonts w:ascii="Calibri" w:hAnsi="Calibri" w:cs="Calibri"/>
          <w:color w:val="000000" w:themeColor="text1"/>
        </w:rPr>
        <w:t>Integrovaná stratégia miestneho rozvoja vedeného komunitou Kopaničiarsky región –miestna akčná skupina</w:t>
      </w:r>
      <w:r w:rsidR="00F5159C">
        <w:rPr>
          <w:rFonts w:cs="Arial"/>
          <w:i/>
          <w:color w:val="0070C0"/>
        </w:rPr>
        <w:t xml:space="preserve"> </w:t>
      </w:r>
      <w:r w:rsidR="00F5159C" w:rsidRPr="00867ACD">
        <w:t>minimálne SWOT a intervenčnú logiku</w:t>
      </w:r>
      <w:r w:rsidRPr="004E1951">
        <w:rPr>
          <w:rFonts w:cs="Times New Roman"/>
          <w:sz w:val="20"/>
          <w:szCs w:val="20"/>
        </w:rPr>
        <w:t>,</w:t>
      </w:r>
    </w:p>
    <w:p w14:paraId="559F0A75" w14:textId="189F2EFB" w:rsidR="00F16311" w:rsidRPr="001D547E" w:rsidRDefault="00F16311" w:rsidP="00F1631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Cs/>
          <w:lang w:eastAsia="sk-SK"/>
        </w:rPr>
      </w:pPr>
      <w:r w:rsidRPr="001D547E">
        <w:t>kritéria stanovené MAS</w:t>
      </w:r>
      <w:r w:rsidR="00BA4321" w:rsidRPr="001D547E">
        <w:t xml:space="preserve"> - </w:t>
      </w:r>
      <w:r w:rsidR="00E06F20" w:rsidRPr="001D547E">
        <w:rPr>
          <w:i/>
          <w:sz w:val="20"/>
          <w:szCs w:val="20"/>
        </w:rPr>
        <w:t>nerelevantné</w:t>
      </w:r>
    </w:p>
    <w:p w14:paraId="32A7A8C4" w14:textId="54595CC4" w:rsidR="00BD61C6" w:rsidRPr="00BD61C6" w:rsidRDefault="00BD61C6" w:rsidP="00BD61C6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Cs/>
          <w:lang w:eastAsia="sk-SK"/>
        </w:rPr>
        <w:t>U</w:t>
      </w:r>
      <w:r w:rsidRPr="00BD61C6">
        <w:rPr>
          <w:rFonts w:eastAsia="Times New Roman" w:cs="Times New Roman"/>
          <w:bCs/>
          <w:lang w:eastAsia="sk-SK"/>
        </w:rPr>
        <w:t xml:space="preserve">chádzač </w:t>
      </w:r>
      <w:r w:rsidR="00F5159C">
        <w:rPr>
          <w:rFonts w:eastAsia="Times New Roman" w:cs="Times New Roman"/>
          <w:bCs/>
          <w:lang w:eastAsia="sk-SK"/>
        </w:rPr>
        <w:t xml:space="preserve">vypĺňa </w:t>
      </w:r>
      <w:r w:rsidR="00F5159C" w:rsidRPr="00962229">
        <w:rPr>
          <w:rFonts w:eastAsia="Times New Roman" w:cs="Times New Roman"/>
          <w:bCs/>
          <w:lang w:eastAsia="sk-SK"/>
        </w:rPr>
        <w:t>žiadosť o zaradenie uchádzača na pozíciu odborného hodnotiteľa</w:t>
      </w:r>
      <w:r w:rsidR="00F5159C" w:rsidRPr="00BD61C6">
        <w:rPr>
          <w:rFonts w:eastAsia="Times New Roman" w:cs="Times New Roman"/>
          <w:bCs/>
          <w:lang w:eastAsia="sk-SK"/>
        </w:rPr>
        <w:t xml:space="preserve"> </w:t>
      </w:r>
      <w:r w:rsidR="00F5159C">
        <w:rPr>
          <w:rFonts w:eastAsia="Times New Roman" w:cs="Times New Roman"/>
          <w:bCs/>
          <w:lang w:eastAsia="sk-SK"/>
        </w:rPr>
        <w:t xml:space="preserve"> </w:t>
      </w:r>
      <w:r w:rsidRPr="00BD61C6">
        <w:rPr>
          <w:rFonts w:eastAsia="Times New Roman" w:cs="Times New Roman"/>
          <w:bCs/>
          <w:lang w:eastAsia="sk-SK"/>
        </w:rPr>
        <w:t xml:space="preserve">v zmysle </w:t>
      </w:r>
      <w:r w:rsidR="00F5159C">
        <w:rPr>
          <w:rFonts w:eastAsia="Times New Roman" w:cs="Times New Roman"/>
          <w:bCs/>
          <w:lang w:eastAsia="sk-SK"/>
        </w:rPr>
        <w:t>bodu</w:t>
      </w:r>
      <w:r w:rsidRPr="00BD61C6">
        <w:rPr>
          <w:rFonts w:eastAsia="Times New Roman" w:cs="Times New Roman"/>
          <w:bCs/>
          <w:lang w:eastAsia="sk-SK"/>
        </w:rPr>
        <w:t xml:space="preserve"> 3.</w:t>
      </w:r>
      <w:r w:rsidR="00F5159C">
        <w:rPr>
          <w:rFonts w:eastAsia="Times New Roman" w:cs="Times New Roman"/>
          <w:bCs/>
          <w:lang w:eastAsia="sk-SK"/>
        </w:rPr>
        <w:t>1</w:t>
      </w:r>
      <w:r w:rsidRPr="00BD61C6">
        <w:rPr>
          <w:rFonts w:eastAsia="Times New Roman" w:cs="Times New Roman"/>
          <w:bCs/>
          <w:lang w:eastAsia="sk-SK"/>
        </w:rPr>
        <w:t xml:space="preserve"> tejto výzvy na výber OH</w:t>
      </w:r>
      <w:r w:rsidR="00F5159C">
        <w:rPr>
          <w:rFonts w:eastAsia="Times New Roman" w:cs="Times New Roman"/>
          <w:bCs/>
          <w:lang w:eastAsia="sk-SK"/>
        </w:rPr>
        <w:t>.</w:t>
      </w:r>
    </w:p>
    <w:p w14:paraId="004AD592" w14:textId="3E22DB6F" w:rsidR="00376805" w:rsidRPr="00026DA4" w:rsidRDefault="00376805" w:rsidP="00026DA4">
      <w:pPr>
        <w:tabs>
          <w:tab w:val="left" w:pos="851"/>
        </w:tabs>
        <w:spacing w:after="0" w:line="320" w:lineRule="exact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0242B5B1" w14:textId="4789CD80" w:rsidR="000B1611" w:rsidRDefault="000B1611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Náležitosti k výberu uchádzača na pozíciu odborného hodnotiteľa </w:t>
      </w:r>
    </w:p>
    <w:p w14:paraId="0C9D7461" w14:textId="77777777" w:rsidR="005B3B94" w:rsidRPr="00F5159C" w:rsidRDefault="005B3B94" w:rsidP="00F5159C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7B982DEC" w14:textId="77777777" w:rsid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Uchádzačom podpísaná žiadosť o zaradenie uchádzača na pozíciu odborného hodnotiteľa</w:t>
      </w:r>
      <w:r w:rsidR="00962229">
        <w:rPr>
          <w:rFonts w:eastAsia="Times New Roman" w:cs="Times New Roman"/>
          <w:bCs/>
          <w:lang w:eastAsia="sk-SK"/>
        </w:rPr>
        <w:t>:</w:t>
      </w:r>
    </w:p>
    <w:p w14:paraId="6A894A79" w14:textId="4A69A123" w:rsidR="00AF0D71" w:rsidRPr="00C525A5" w:rsidRDefault="00376805" w:rsidP="00C525A5">
      <w:pPr>
        <w:pStyle w:val="Odsekzoznamu"/>
        <w:numPr>
          <w:ilvl w:val="3"/>
          <w:numId w:val="4"/>
        </w:numPr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/>
          <w:bCs/>
          <w:u w:val="single"/>
          <w:lang w:eastAsia="sk-SK"/>
        </w:rPr>
        <w:t>potrebné doložiť vyplnený  formulár, ktorý tvorí prílohu č. 1 tejto výzvy</w:t>
      </w:r>
      <w:r w:rsidRPr="00962229">
        <w:rPr>
          <w:rFonts w:eastAsia="Times New Roman" w:cs="Times New Roman"/>
          <w:bCs/>
          <w:u w:val="single"/>
          <w:lang w:eastAsia="sk-SK"/>
        </w:rPr>
        <w:t>.</w:t>
      </w:r>
      <w:r w:rsidRPr="00962229">
        <w:rPr>
          <w:rFonts w:eastAsia="Times New Roman" w:cs="Times New Roman"/>
          <w:bCs/>
          <w:lang w:eastAsia="sk-SK"/>
        </w:rPr>
        <w:t xml:space="preserve"> </w:t>
      </w:r>
    </w:p>
    <w:p w14:paraId="6D086355" w14:textId="29562F4E" w:rsidR="00BD61C6" w:rsidRDefault="00BD61C6" w:rsidP="00BD61C6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Kópia</w:t>
      </w:r>
      <w:r w:rsidR="009C0402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dokladu o</w:t>
      </w:r>
      <w:r>
        <w:rPr>
          <w:rFonts w:eastAsia="Times New Roman" w:cs="Times New Roman"/>
          <w:bCs/>
          <w:lang w:eastAsia="sk-SK"/>
        </w:rPr>
        <w:t> </w:t>
      </w:r>
      <w:r w:rsidRPr="00962229">
        <w:rPr>
          <w:rFonts w:eastAsia="Times New Roman" w:cs="Times New Roman"/>
          <w:bCs/>
          <w:lang w:eastAsia="sk-SK"/>
        </w:rPr>
        <w:t>ukončení</w:t>
      </w:r>
      <w:r>
        <w:rPr>
          <w:rFonts w:eastAsia="Times New Roman" w:cs="Times New Roman"/>
          <w:bCs/>
          <w:lang w:eastAsia="sk-SK"/>
        </w:rPr>
        <w:t xml:space="preserve"> stredoškolského alebo </w:t>
      </w:r>
      <w:r w:rsidRPr="00962229">
        <w:rPr>
          <w:rFonts w:eastAsia="Times New Roman" w:cs="Times New Roman"/>
          <w:bCs/>
          <w:lang w:eastAsia="sk-SK"/>
        </w:rPr>
        <w:t xml:space="preserve"> vysokoškolského štúdia. </w:t>
      </w:r>
    </w:p>
    <w:p w14:paraId="0ABD849E" w14:textId="6B0262DF" w:rsidR="00962229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Životopis </w:t>
      </w:r>
      <w:r w:rsidR="004D395D">
        <w:rPr>
          <w:rFonts w:eastAsia="Times New Roman" w:cs="Times New Roman"/>
          <w:bCs/>
          <w:lang w:eastAsia="sk-SK"/>
        </w:rPr>
        <w:t xml:space="preserve">vo formáte EUROPASS </w:t>
      </w:r>
      <w:r w:rsidRPr="00962229">
        <w:rPr>
          <w:rFonts w:eastAsia="Times New Roman" w:cs="Times New Roman"/>
          <w:bCs/>
          <w:lang w:eastAsia="sk-SK"/>
        </w:rPr>
        <w:t xml:space="preserve">preukazujúci požadované vzdelanie, </w:t>
      </w:r>
      <w:r w:rsidR="005B3B94">
        <w:rPr>
          <w:rFonts w:eastAsia="Times New Roman" w:cs="Times New Roman"/>
          <w:bCs/>
          <w:lang w:eastAsia="sk-SK"/>
        </w:rPr>
        <w:t xml:space="preserve">resp. aj </w:t>
      </w:r>
      <w:r w:rsidRPr="00962229">
        <w:rPr>
          <w:rFonts w:eastAsia="Times New Roman" w:cs="Times New Roman"/>
          <w:bCs/>
          <w:lang w:eastAsia="sk-SK"/>
        </w:rPr>
        <w:t>odborné skúsenosti (prax), schopnosti, zručnosti/vl</w:t>
      </w:r>
      <w:r w:rsidR="00962229">
        <w:rPr>
          <w:rFonts w:eastAsia="Times New Roman" w:cs="Times New Roman"/>
          <w:bCs/>
          <w:lang w:eastAsia="sk-SK"/>
        </w:rPr>
        <w:t>astnosti, znalosti a</w:t>
      </w:r>
      <w:r w:rsidR="005741AA">
        <w:rPr>
          <w:rFonts w:eastAsia="Times New Roman" w:cs="Times New Roman"/>
          <w:bCs/>
          <w:lang w:eastAsia="sk-SK"/>
        </w:rPr>
        <w:t> </w:t>
      </w:r>
      <w:r w:rsidR="00C27F72">
        <w:rPr>
          <w:rFonts w:eastAsia="Times New Roman" w:cs="Times New Roman"/>
          <w:bCs/>
          <w:lang w:eastAsia="sk-SK"/>
        </w:rPr>
        <w:t>skúsenosti</w:t>
      </w:r>
      <w:r w:rsidR="005741AA">
        <w:rPr>
          <w:rFonts w:eastAsia="Times New Roman" w:cs="Times New Roman"/>
          <w:bCs/>
          <w:lang w:eastAsia="sk-SK"/>
        </w:rPr>
        <w:t>.</w:t>
      </w:r>
      <w:r w:rsidR="008F7C3C">
        <w:rPr>
          <w:rFonts w:eastAsia="Times New Roman" w:cs="Times New Roman"/>
          <w:bCs/>
          <w:lang w:eastAsia="sk-SK"/>
        </w:rPr>
        <w:t xml:space="preserve"> </w:t>
      </w:r>
    </w:p>
    <w:p w14:paraId="492FEDC7" w14:textId="3ED73BC6" w:rsidR="00376805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Doklad o praxi uchádzača: </w:t>
      </w:r>
    </w:p>
    <w:p w14:paraId="4EC1BAA4" w14:textId="573F50C6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potvrdenie od zamestnávateľa (alebo iného relevantného subjektu, pre ktorý bola vykonávaná práca</w:t>
      </w:r>
      <w:r w:rsidRPr="00962229">
        <w:rPr>
          <w:rStyle w:val="Odkaznapoznmkupodiarou"/>
          <w:bCs/>
        </w:rPr>
        <w:footnoteReference w:id="1"/>
      </w:r>
      <w:r w:rsidRPr="00962229">
        <w:rPr>
          <w:rFonts w:eastAsia="Times New Roman" w:cs="Times New Roman"/>
          <w:bCs/>
          <w:lang w:eastAsia="sk-SK"/>
        </w:rPr>
        <w:t>/činnosť) potvrdzujúce deklarovanú požadovanú prax v príslušnej oblasti</w:t>
      </w:r>
      <w:r w:rsidR="00962229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a/alebo</w:t>
      </w:r>
      <w:r w:rsidR="008F1413">
        <w:rPr>
          <w:rFonts w:eastAsia="Times New Roman" w:cs="Times New Roman"/>
          <w:bCs/>
          <w:lang w:eastAsia="sk-SK"/>
        </w:rPr>
        <w:t>,</w:t>
      </w:r>
    </w:p>
    <w:p w14:paraId="79220D20" w14:textId="4C5473E3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v prípade zamestnancov (v zmysle zákona č. 55/2017 Z. z. o štátnej službe a o zmene a doplnení niektorých zákonov v znení neskorších predpisov a/alebo zákona č. 552/2003 Z. z. o výkone práce vo verejnom záujme v znení neskorších predpisov) postačí doložiť opis činností vykonávaného miesta, ak je z neho zrejmá uvedená činnosť a časové obdobie jeho platnosti</w:t>
      </w:r>
      <w:r w:rsidR="008F1413">
        <w:rPr>
          <w:rFonts w:eastAsia="Times New Roman" w:cs="Times New Roman"/>
          <w:bCs/>
          <w:lang w:eastAsia="sk-SK"/>
        </w:rPr>
        <w:t>.</w:t>
      </w:r>
    </w:p>
    <w:p w14:paraId="03882326" w14:textId="68A2ED7A" w:rsidR="00376805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Ďalšie dokumenty podľa vlastného uváženia (kópie certifikátov, doklady</w:t>
      </w:r>
      <w:r w:rsidR="00962229" w:rsidRPr="00962229">
        <w:rPr>
          <w:rFonts w:eastAsia="Times New Roman" w:cs="Times New Roman"/>
          <w:bCs/>
          <w:lang w:eastAsia="sk-SK"/>
        </w:rPr>
        <w:t xml:space="preserve"> a pod.)</w:t>
      </w:r>
      <w:r w:rsidRPr="00962229">
        <w:rPr>
          <w:rFonts w:eastAsia="Times New Roman" w:cs="Times New Roman"/>
          <w:bCs/>
          <w:lang w:eastAsia="sk-SK"/>
        </w:rPr>
        <w:t xml:space="preserve"> preukazujúce </w:t>
      </w:r>
      <w:r w:rsidR="00962229" w:rsidRPr="00E07A3C">
        <w:rPr>
          <w:rFonts w:eastAsia="Times New Roman" w:cs="Times New Roman"/>
          <w:bCs/>
          <w:lang w:eastAsia="sk-SK"/>
        </w:rPr>
        <w:t>špecifické kvalifikačné a osobnostné predpoklady</w:t>
      </w:r>
      <w:r w:rsidR="00962229" w:rsidRPr="00962229">
        <w:rPr>
          <w:rFonts w:eastAsia="Times New Roman" w:cs="Times New Roman"/>
          <w:bCs/>
          <w:lang w:eastAsia="sk-SK"/>
        </w:rPr>
        <w:t xml:space="preserve"> v zmysle </w:t>
      </w:r>
      <w:r w:rsidR="009C0402">
        <w:rPr>
          <w:rFonts w:eastAsia="Times New Roman" w:cs="Times New Roman"/>
          <w:bCs/>
          <w:lang w:eastAsia="sk-SK"/>
        </w:rPr>
        <w:t>bodu 2</w:t>
      </w:r>
      <w:r w:rsidR="00962229">
        <w:rPr>
          <w:rFonts w:eastAsia="Times New Roman" w:cs="Times New Roman"/>
          <w:bCs/>
          <w:lang w:eastAsia="sk-SK"/>
        </w:rPr>
        <w:t>.3.</w:t>
      </w:r>
      <w:r w:rsidR="005908E6">
        <w:rPr>
          <w:rFonts w:eastAsia="Times New Roman" w:cs="Times New Roman"/>
          <w:bCs/>
          <w:lang w:eastAsia="sk-SK"/>
        </w:rPr>
        <w:t xml:space="preserve">1, resp. </w:t>
      </w:r>
      <w:r w:rsidR="009C0402">
        <w:rPr>
          <w:rFonts w:eastAsia="Times New Roman" w:cs="Times New Roman"/>
          <w:bCs/>
          <w:lang w:eastAsia="sk-SK"/>
        </w:rPr>
        <w:t>odborné kritéria v zmysle bodu 2</w:t>
      </w:r>
      <w:r w:rsidR="005908E6">
        <w:rPr>
          <w:rFonts w:eastAsia="Times New Roman" w:cs="Times New Roman"/>
          <w:bCs/>
          <w:lang w:eastAsia="sk-SK"/>
        </w:rPr>
        <w:t>.2.2.</w:t>
      </w:r>
    </w:p>
    <w:p w14:paraId="18B91D55" w14:textId="45EAAD92" w:rsidR="00376805" w:rsidRDefault="00376805" w:rsidP="005B3B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8496B0" w:themeColor="text2" w:themeTint="99"/>
          <w:lang w:eastAsia="sk-SK"/>
        </w:rPr>
      </w:pPr>
    </w:p>
    <w:p w14:paraId="01990FC4" w14:textId="552539AC" w:rsidR="00962229" w:rsidRDefault="004237B2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Ďal</w:t>
      </w:r>
      <w:r w:rsidR="00CA7169">
        <w:rPr>
          <w:rFonts w:eastAsia="Times New Roman" w:cs="Times New Roman"/>
          <w:b/>
          <w:bCs/>
          <w:color w:val="000000" w:themeColor="text1"/>
          <w:lang w:eastAsia="sk-SK"/>
        </w:rPr>
        <w:t>šie informácie</w:t>
      </w:r>
    </w:p>
    <w:p w14:paraId="4D7D47E6" w14:textId="77777777" w:rsidR="009C0402" w:rsidRPr="00962229" w:rsidRDefault="009C0402" w:rsidP="009C040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4F348821" w14:textId="1F3B9EB5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139F0">
        <w:rPr>
          <w:bCs/>
        </w:rPr>
        <w:t xml:space="preserve">Uchádzači, ktorí budú spĺňať </w:t>
      </w:r>
      <w:r w:rsidR="00D139F0">
        <w:rPr>
          <w:bCs/>
        </w:rPr>
        <w:t>kritéria uvedené v tejto výzve</w:t>
      </w:r>
      <w:r w:rsidR="009C0402">
        <w:rPr>
          <w:bCs/>
        </w:rPr>
        <w:t xml:space="preserve"> na výber OH</w:t>
      </w:r>
      <w:r w:rsidR="00D139F0">
        <w:rPr>
          <w:bCs/>
        </w:rPr>
        <w:t xml:space="preserve"> </w:t>
      </w:r>
      <w:r w:rsidRPr="00D139F0">
        <w:rPr>
          <w:bCs/>
        </w:rPr>
        <w:t xml:space="preserve"> budú následne zaradení do zoznamu odborných hodnotiteľov</w:t>
      </w:r>
      <w:r w:rsidR="00D139F0">
        <w:rPr>
          <w:bCs/>
        </w:rPr>
        <w:t xml:space="preserve"> pre   </w:t>
      </w:r>
      <w:sdt>
        <w:sdtPr>
          <w:rPr>
            <w:bCs/>
          </w:rPr>
          <w:alias w:val="žiadosti"/>
          <w:tag w:val="žiadosti"/>
          <w:id w:val="2081784331"/>
          <w:placeholder>
            <w:docPart w:val="DefaultPlaceholder_-1854013439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BA4321">
            <w:rPr>
              <w:bCs/>
            </w:rPr>
            <w:t>žiadosti o nenávratný finančný príspevok</w:t>
          </w:r>
        </w:sdtContent>
      </w:sdt>
      <w:r w:rsidR="00DF273D">
        <w:rPr>
          <w:bCs/>
        </w:rPr>
        <w:t xml:space="preserve"> </w:t>
      </w:r>
      <w:r w:rsidRPr="00D139F0">
        <w:rPr>
          <w:bCs/>
        </w:rPr>
        <w:t xml:space="preserve"> v</w:t>
      </w:r>
      <w:r w:rsidR="00DF273D">
        <w:rPr>
          <w:bCs/>
        </w:rPr>
        <w:t> </w:t>
      </w:r>
      <w:r w:rsidRPr="00D139F0">
        <w:rPr>
          <w:bCs/>
        </w:rPr>
        <w:t>rámci</w:t>
      </w:r>
      <w:r w:rsidR="00DF273D">
        <w:rPr>
          <w:bCs/>
        </w:rPr>
        <w:t xml:space="preserve"> stratégie CLLD</w:t>
      </w:r>
      <w:r w:rsidRPr="00D139F0">
        <w:rPr>
          <w:bCs/>
        </w:rPr>
        <w:t xml:space="preserve">.  </w:t>
      </w:r>
    </w:p>
    <w:p w14:paraId="4B41009E" w14:textId="77777777" w:rsidR="00DF273D" w:rsidRPr="00DF273D" w:rsidRDefault="00DF273D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>
        <w:rPr>
          <w:bCs/>
        </w:rPr>
        <w:t xml:space="preserve">MAS </w:t>
      </w:r>
      <w:r w:rsidR="00376805" w:rsidRPr="00DF273D">
        <w:rPr>
          <w:bCs/>
        </w:rPr>
        <w:t>si vyhradzuje právo nezaradiť do zoznamu odborných hodnotiteľov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14:paraId="69595B4C" w14:textId="37C47606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bCs/>
        </w:rPr>
        <w:t xml:space="preserve">Uchádzači budú po posúdení všetkých žiadostí písomne informovaní o zaradení/nezaradení do zoznamu odborných hodnotiteľov. </w:t>
      </w:r>
    </w:p>
    <w:p w14:paraId="461E74A6" w14:textId="2A156A31" w:rsidR="00DF273D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>V</w:t>
      </w:r>
      <w:r w:rsidR="008F1413">
        <w:rPr>
          <w:rFonts w:eastAsia="Times New Roman" w:cs="Times New Roman"/>
          <w:bCs/>
          <w:lang w:eastAsia="sk-SK"/>
        </w:rPr>
        <w:t> </w:t>
      </w:r>
      <w:r w:rsidRPr="00DF273D">
        <w:rPr>
          <w:rFonts w:eastAsia="Times New Roman" w:cs="Times New Roman"/>
          <w:bCs/>
          <w:lang w:eastAsia="sk-SK"/>
        </w:rPr>
        <w:t>prípade</w:t>
      </w:r>
      <w:r w:rsidR="008F1413">
        <w:rPr>
          <w:rFonts w:eastAsia="Times New Roman" w:cs="Times New Roman"/>
          <w:bCs/>
          <w:lang w:eastAsia="sk-SK"/>
        </w:rPr>
        <w:t>,</w:t>
      </w:r>
      <w:r w:rsidRPr="00DF273D">
        <w:rPr>
          <w:rFonts w:eastAsia="Times New Roman" w:cs="Times New Roman"/>
          <w:bCs/>
          <w:lang w:eastAsia="sk-SK"/>
        </w:rPr>
        <w:t xml:space="preserve"> ak bude žiadosť neúplná, alebo ak bude mať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 xml:space="preserve">pochybnosti o úplnosti alebo pravdivosti informácií uvedených v žiadosti a jej prílohách, vyzve uchádzača na doplnenie neúplných údajov, vysvetlenie nejasností alebo nápravu údajov a stanoví lehotu na </w:t>
      </w:r>
      <w:r w:rsidRPr="00DF273D">
        <w:rPr>
          <w:rFonts w:eastAsia="Times New Roman" w:cs="Times New Roman"/>
          <w:bCs/>
          <w:lang w:eastAsia="sk-SK"/>
        </w:rPr>
        <w:lastRenderedPageBreak/>
        <w:t xml:space="preserve">doplnenie/vysvetlenie/nápravu údajov.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V prípade, ak aj po doplnení/vysvetlení/náprave údajov zo strany uchádzača bude mať 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>pochybnosti o úplnosti alebo pravdivosti informácií uvedených v žiadosti uchádzača a jej prílohách, uchádzač nebude zaradený do zoznamu odborných hodnotiteľov.</w:t>
      </w:r>
    </w:p>
    <w:p w14:paraId="304C6090" w14:textId="49500903" w:rsidR="004A4C2B" w:rsidRPr="0050569F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 xml:space="preserve">Odborné hodnotenia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="00DF273D">
        <w:rPr>
          <w:bCs/>
        </w:rPr>
        <w:t xml:space="preserve">pre   </w:t>
      </w:r>
      <w:sdt>
        <w:sdtPr>
          <w:rPr>
            <w:bCs/>
          </w:rPr>
          <w:alias w:val="žiadosti"/>
          <w:tag w:val="žiadosti"/>
          <w:id w:val="786233646"/>
          <w:placeholder>
            <w:docPart w:val="0011B696F78B4F18A21528EB83209702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3711FB">
            <w:rPr>
              <w:bCs/>
            </w:rPr>
            <w:t>žiadosti o nenávratný finančný príspevok</w:t>
          </w:r>
        </w:sdtContent>
      </w:sdt>
      <w:r w:rsidR="00DF273D" w:rsidRP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>môžu vykonávať iba osoby nestranné od žiadateľov</w:t>
      </w:r>
      <w:r w:rsidR="00DF273D">
        <w:rPr>
          <w:rFonts w:eastAsia="Times New Roman" w:cs="Times New Roman"/>
          <w:bCs/>
          <w:lang w:eastAsia="sk-SK"/>
        </w:rPr>
        <w:t xml:space="preserve"> v rámci implementácie stratégie CLLD</w:t>
      </w:r>
      <w:r w:rsidRPr="00DF273D">
        <w:rPr>
          <w:rFonts w:eastAsia="Times New Roman" w:cs="Times New Roman"/>
          <w:bCs/>
          <w:lang w:eastAsia="sk-SK"/>
        </w:rPr>
        <w:t>. Podmienky zákazu konfliktu záujmov bližšie definuje zákon č. 292/2014 Z. z. o príspevku poskytovanom z európskych štrukturálnych a investičných fondov a o zmene a doplnení niektorých zákonov v znení neskorších predpisov a 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</w:r>
      <w:r w:rsidR="008A7EEA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(ďalej aj </w:t>
      </w:r>
      <w:r w:rsidRPr="0050569F">
        <w:rPr>
          <w:rFonts w:eastAsia="Times New Roman" w:cs="Times New Roman"/>
          <w:bCs/>
          <w:lang w:eastAsia="sk-SK"/>
        </w:rPr>
        <w:t xml:space="preserve">„Nariadenie Európskeho parlamentu a Rady (EÚ) č. 1303/2013“). </w:t>
      </w:r>
    </w:p>
    <w:p w14:paraId="02A62FD2" w14:textId="33060B2C" w:rsidR="00376805" w:rsidRPr="0050569F" w:rsidRDefault="004A4C2B" w:rsidP="009C040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t xml:space="preserve">Vzťahy a vzájomné záväzky </w:t>
      </w:r>
      <w:r w:rsidR="000D5572">
        <w:t>medz</w:t>
      </w:r>
      <w:r w:rsidR="009C0402" w:rsidRPr="0050569F">
        <w:t xml:space="preserve">i MAS a </w:t>
      </w:r>
      <w:r w:rsidRPr="0050569F">
        <w:t> odbornými hodnotiteľmi sa zabezpečujú právne záväzným spôsobom, a to formou dohody o vykonaní práce</w:t>
      </w:r>
      <w:r w:rsidR="003812B6" w:rsidRPr="0050569F">
        <w:rPr>
          <w:rFonts w:cs="Times New Roman"/>
          <w:color w:val="000000" w:themeColor="text1"/>
        </w:rPr>
        <w:t>, resp. iný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zmluvný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vzťah</w:t>
      </w:r>
      <w:r w:rsidR="0050569F" w:rsidRPr="0050569F">
        <w:rPr>
          <w:rFonts w:cs="Times New Roman"/>
          <w:color w:val="000000" w:themeColor="text1"/>
        </w:rPr>
        <w:t>om.</w:t>
      </w:r>
      <w:r w:rsidR="000D5572" w:rsidRPr="000D5572">
        <w:rPr>
          <w:rFonts w:cstheme="minorHAnsi"/>
          <w:lang w:eastAsia="sk-SK"/>
        </w:rPr>
        <w:t xml:space="preserve"> </w:t>
      </w:r>
      <w:r w:rsidR="000D5572" w:rsidRPr="0050569F">
        <w:rPr>
          <w:rFonts w:cstheme="minorHAnsi"/>
          <w:lang w:eastAsia="sk-SK"/>
        </w:rPr>
        <w:t>Hodnotenie projektových zámerov (ak relevantné)/žiadostí o NFP je odmeňované</w:t>
      </w:r>
      <w:r w:rsidR="000D5572">
        <w:rPr>
          <w:rFonts w:cstheme="minorHAnsi"/>
          <w:lang w:eastAsia="sk-SK"/>
        </w:rPr>
        <w:t>.</w:t>
      </w:r>
    </w:p>
    <w:p w14:paraId="0DA2EE1C" w14:textId="77777777" w:rsidR="00793190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>Odborní hodnotitelia</w:t>
      </w:r>
      <w:r w:rsidR="001A6378" w:rsidRPr="00793190">
        <w:rPr>
          <w:rFonts w:eastAsia="Times New Roman" w:cs="Times New Roman"/>
          <w:bCs/>
          <w:lang w:eastAsia="sk-SK"/>
        </w:rPr>
        <w:t xml:space="preserve"> </w:t>
      </w:r>
      <w:r w:rsidRPr="00793190">
        <w:rPr>
          <w:rFonts w:eastAsia="Times New Roman" w:cs="Times New Roman"/>
          <w:bCs/>
          <w:lang w:eastAsia="sk-SK"/>
        </w:rPr>
        <w:t>budú povinní pred začatím procesu odborného hodnotenia podpísať</w:t>
      </w:r>
      <w:r w:rsidR="00A23623" w:rsidRPr="00793190">
        <w:rPr>
          <w:rFonts w:eastAsia="Times New Roman" w:cs="Times New Roman"/>
          <w:bCs/>
          <w:lang w:eastAsia="sk-SK"/>
        </w:rPr>
        <w:t xml:space="preserve"> č</w:t>
      </w:r>
      <w:r w:rsidR="001A6378" w:rsidRPr="00793190">
        <w:rPr>
          <w:rFonts w:eastAsia="Times New Roman" w:cs="Times New Roman"/>
          <w:bCs/>
          <w:lang w:eastAsia="sk-SK"/>
        </w:rPr>
        <w:t>estné vyhlásenie o nestrannosti, zachovaní dôvernosti informác</w:t>
      </w:r>
      <w:r w:rsidR="00A23623" w:rsidRPr="00793190">
        <w:rPr>
          <w:rFonts w:eastAsia="Times New Roman" w:cs="Times New Roman"/>
          <w:bCs/>
          <w:lang w:eastAsia="sk-SK"/>
        </w:rPr>
        <w:t>ií a vylúčení k</w:t>
      </w:r>
      <w:r w:rsidR="00793190">
        <w:rPr>
          <w:rFonts w:eastAsia="Times New Roman" w:cs="Times New Roman"/>
          <w:bCs/>
          <w:lang w:eastAsia="sk-SK"/>
        </w:rPr>
        <w:t>onfliktu záujmov.</w:t>
      </w:r>
    </w:p>
    <w:p w14:paraId="7732DD43" w14:textId="77777777" w:rsidR="00CA7169" w:rsidRPr="00CA7169" w:rsidRDefault="00CA7169" w:rsidP="00CA71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745B8D99" w14:textId="7AB08ACA" w:rsidR="008F1413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Termín a adresa na doručovanie</w:t>
      </w:r>
    </w:p>
    <w:p w14:paraId="6F7C37B4" w14:textId="77777777" w:rsidR="0050569F" w:rsidRPr="00C27F72" w:rsidRDefault="0050569F" w:rsidP="0050569F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0E14295D" w14:textId="2E3CCD82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Žiadosti o zaradenie do zoznamu odborných hodnotiteľov doručené v termíne do uzávierky </w:t>
      </w:r>
      <w:r w:rsidR="00282A4E" w:rsidRPr="0050569F">
        <w:rPr>
          <w:rFonts w:cs="Times New Roman"/>
          <w:bCs/>
          <w:color w:val="000000"/>
        </w:rPr>
        <w:t>výzvy</w:t>
      </w:r>
      <w:r w:rsidR="0050569F">
        <w:rPr>
          <w:rFonts w:cs="Times New Roman"/>
          <w:b/>
          <w:bCs/>
          <w:color w:val="000000"/>
        </w:rPr>
        <w:t xml:space="preserve"> </w:t>
      </w:r>
      <w:r w:rsidR="0050569F" w:rsidRPr="0050569F">
        <w:rPr>
          <w:rFonts w:cs="Times New Roman"/>
          <w:bCs/>
          <w:color w:val="000000"/>
        </w:rPr>
        <w:t>na výber OH</w:t>
      </w:r>
      <w:r w:rsidR="00282A4E" w:rsidRPr="0050569F">
        <w:rPr>
          <w:rFonts w:cs="Times New Roman"/>
          <w:b/>
          <w:bCs/>
          <w:color w:val="000000"/>
        </w:rPr>
        <w:t xml:space="preserve"> </w:t>
      </w:r>
      <w:r w:rsidRPr="0050569F">
        <w:rPr>
          <w:rFonts w:cstheme="minorHAnsi"/>
          <w:lang w:eastAsia="sk-SK"/>
        </w:rPr>
        <w:t xml:space="preserve">v predpísanom formáte sa vyhodnotia </w:t>
      </w:r>
      <w:r w:rsidR="00A34A2C">
        <w:rPr>
          <w:rFonts w:cstheme="minorHAnsi"/>
          <w:lang w:eastAsia="sk-SK"/>
        </w:rPr>
        <w:t>a</w:t>
      </w:r>
      <w:r w:rsidR="0050569F">
        <w:rPr>
          <w:rFonts w:cstheme="minorHAnsi"/>
          <w:lang w:eastAsia="sk-SK"/>
        </w:rPr>
        <w:t xml:space="preserve"> MAS</w:t>
      </w:r>
      <w:r w:rsidR="00282A4E" w:rsidRPr="0050569F">
        <w:rPr>
          <w:rFonts w:cstheme="minorHAnsi"/>
          <w:lang w:eastAsia="sk-SK"/>
        </w:rPr>
        <w:t xml:space="preserve"> zostaví zoznam odborných</w:t>
      </w:r>
      <w:r w:rsidRPr="0050569F">
        <w:rPr>
          <w:rFonts w:cstheme="minorHAnsi"/>
          <w:lang w:eastAsia="sk-SK"/>
        </w:rPr>
        <w:t xml:space="preserve"> hodnotiteľov spĺňajúcic</w:t>
      </w:r>
      <w:r w:rsidR="0050569F">
        <w:rPr>
          <w:rFonts w:cstheme="minorHAnsi"/>
          <w:lang w:eastAsia="sk-SK"/>
        </w:rPr>
        <w:t>h požadované  kritéria na výkon hodnotenia</w:t>
      </w:r>
      <w:r w:rsidRPr="0050569F">
        <w:rPr>
          <w:rFonts w:cstheme="minorHAnsi"/>
          <w:lang w:eastAsia="sk-SK"/>
        </w:rPr>
        <w:t xml:space="preserve">. </w:t>
      </w:r>
    </w:p>
    <w:p w14:paraId="4693F844" w14:textId="44A15D54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Vybraným odborným hodnotiteľom bude zaslané </w:t>
      </w:r>
      <w:r w:rsidR="00282A4E" w:rsidRPr="0050569F">
        <w:rPr>
          <w:rFonts w:cstheme="minorHAnsi"/>
          <w:lang w:eastAsia="sk-SK"/>
        </w:rPr>
        <w:t>oznámenie o</w:t>
      </w:r>
      <w:r w:rsidR="0050569F">
        <w:rPr>
          <w:rFonts w:cstheme="minorHAnsi"/>
          <w:lang w:eastAsia="sk-SK"/>
        </w:rPr>
        <w:t> </w:t>
      </w:r>
      <w:r w:rsidR="00282A4E" w:rsidRPr="0050569F">
        <w:rPr>
          <w:rFonts w:cstheme="minorHAnsi"/>
          <w:lang w:eastAsia="sk-SK"/>
        </w:rPr>
        <w:t>zaradení</w:t>
      </w:r>
      <w:r w:rsidR="0050569F">
        <w:rPr>
          <w:rFonts w:cstheme="minorHAnsi"/>
          <w:lang w:eastAsia="sk-SK"/>
        </w:rPr>
        <w:t>/nezaradení</w:t>
      </w:r>
      <w:r w:rsidR="00282A4E" w:rsidRPr="0050569F">
        <w:rPr>
          <w:rFonts w:cstheme="minorHAnsi"/>
          <w:lang w:eastAsia="sk-SK"/>
        </w:rPr>
        <w:t xml:space="preserve"> do zoznamu</w:t>
      </w:r>
      <w:r w:rsidRPr="0050569F">
        <w:rPr>
          <w:rFonts w:cstheme="minorHAnsi"/>
          <w:lang w:eastAsia="sk-SK"/>
        </w:rPr>
        <w:t xml:space="preserve"> odborných hodnotiteľov. </w:t>
      </w:r>
    </w:p>
    <w:p w14:paraId="78CEC427" w14:textId="162B7C24" w:rsidR="00376805" w:rsidRPr="0050569F" w:rsidRDefault="00376805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Príslušné náleži</w:t>
      </w:r>
      <w:r w:rsidR="000D5572">
        <w:rPr>
          <w:rFonts w:eastAsia="Times New Roman" w:cs="Times New Roman"/>
          <w:bCs/>
          <w:lang w:eastAsia="sk-SK"/>
        </w:rPr>
        <w:t>tosti k zaradeniu odborných hodnotiteľov do zoznamu odborných hodnotiteľov</w:t>
      </w:r>
      <w:r w:rsidR="00426BED" w:rsidRPr="0050569F">
        <w:rPr>
          <w:rFonts w:eastAsia="Times New Roman" w:cs="Times New Roman"/>
          <w:bCs/>
          <w:lang w:eastAsia="sk-SK"/>
        </w:rPr>
        <w:t xml:space="preserve"> (v zmysle bodu 2 tejto výzvy</w:t>
      </w:r>
      <w:r w:rsidR="000D5572">
        <w:rPr>
          <w:rFonts w:eastAsia="Times New Roman" w:cs="Times New Roman"/>
          <w:bCs/>
          <w:lang w:eastAsia="sk-SK"/>
        </w:rPr>
        <w:t xml:space="preserve"> na výber</w:t>
      </w:r>
      <w:r w:rsidR="00282A4E" w:rsidRPr="0050569F">
        <w:rPr>
          <w:rFonts w:eastAsia="Times New Roman" w:cs="Times New Roman"/>
          <w:bCs/>
          <w:lang w:eastAsia="sk-SK"/>
        </w:rPr>
        <w:t xml:space="preserve"> OH</w:t>
      </w:r>
      <w:r w:rsidRPr="0050569F">
        <w:rPr>
          <w:rFonts w:eastAsia="Times New Roman" w:cs="Times New Roman"/>
          <w:bCs/>
          <w:lang w:eastAsia="sk-SK"/>
        </w:rPr>
        <w:t>) je potrebné</w:t>
      </w:r>
      <w:r w:rsidR="00C44404" w:rsidRPr="0050569F">
        <w:rPr>
          <w:rFonts w:eastAsia="Times New Roman" w:cs="Times New Roman"/>
          <w:bCs/>
          <w:lang w:eastAsia="sk-SK"/>
        </w:rPr>
        <w:t xml:space="preserve"> poslať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77634909" w14:textId="4554167E" w:rsidR="00376805" w:rsidRPr="0050569F" w:rsidRDefault="00376805" w:rsidP="00E40540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/>
          <w:bCs/>
          <w:lang w:eastAsia="sk-SK"/>
        </w:rPr>
        <w:t>v elektronickej forme</w:t>
      </w:r>
      <w:r w:rsidR="00C44404" w:rsidRPr="0050569F">
        <w:rPr>
          <w:rStyle w:val="Odkaznapoznmkupodiarou"/>
          <w:rFonts w:eastAsia="Times New Roman" w:cs="Times New Roman"/>
          <w:b/>
          <w:bCs/>
          <w:lang w:eastAsia="sk-SK"/>
        </w:rPr>
        <w:footnoteReference w:id="2"/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E40540">
        <w:rPr>
          <w:rFonts w:eastAsia="Times New Roman" w:cs="Times New Roman"/>
          <w:bCs/>
          <w:lang w:eastAsia="sk-SK"/>
        </w:rPr>
        <w:t xml:space="preserve">, </w:t>
      </w:r>
      <w:hyperlink r:id="rId9" w:history="1">
        <w:r w:rsidR="00E40540" w:rsidRPr="00E40540">
          <w:rPr>
            <w:rFonts w:ascii="Calibri" w:hAnsi="Calibri" w:cs="Arial"/>
            <w:color w:val="000000" w:themeColor="text1"/>
            <w:bdr w:val="none" w:sz="0" w:space="0" w:color="auto" w:frame="1"/>
            <w:shd w:val="clear" w:color="auto" w:fill="FFFFFF"/>
          </w:rPr>
          <w:t>kopaniciarskyregion@mail.telekom.sk</w:t>
        </w:r>
      </w:hyperlink>
      <w:r w:rsidR="00E40540" w:rsidRPr="00E40540">
        <w:rPr>
          <w:rFonts w:ascii="Calibri" w:hAnsi="Calibri"/>
          <w:color w:val="000000" w:themeColor="text1"/>
        </w:rPr>
        <w:t xml:space="preserve">; </w:t>
      </w:r>
      <w:r w:rsidR="00E40540" w:rsidRPr="00E40540">
        <w:rPr>
          <w:rFonts w:ascii="Calibri" w:eastAsia="Times New Roman" w:hAnsi="Calibri" w:cs="Times New Roman"/>
          <w:bCs/>
          <w:color w:val="000000" w:themeColor="text1"/>
          <w:lang w:eastAsia="sk-SK"/>
        </w:rPr>
        <w:t xml:space="preserve"> </w:t>
      </w:r>
      <w:hyperlink r:id="rId10" w:history="1">
        <w:r w:rsidR="00E40540" w:rsidRPr="00E40540">
          <w:rPr>
            <w:rStyle w:val="Hypertextovprepojenie"/>
            <w:rFonts w:ascii="Calibri" w:eastAsia="Times New Roman" w:hAnsi="Calibri" w:cs="Times New Roman"/>
            <w:bCs/>
            <w:lang w:eastAsia="sk-SK"/>
          </w:rPr>
          <w:t>peter.nemcek@mail.t-com.sk</w:t>
        </w:r>
      </w:hyperlink>
      <w:r w:rsidR="00E40540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Cs/>
          <w:lang w:eastAsia="sk-SK"/>
        </w:rPr>
        <w:t xml:space="preserve">, pričom do predmetu správy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</w:t>
      </w:r>
      <w:r w:rsidR="00793190" w:rsidRPr="0050569F">
        <w:rPr>
          <w:rFonts w:eastAsia="Times New Roman" w:cs="Times New Roman"/>
          <w:bCs/>
          <w:i/>
          <w:lang w:eastAsia="sk-SK"/>
        </w:rPr>
        <w:t>“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084FC4D1" w14:textId="345E18E4" w:rsidR="00CD35F9" w:rsidRPr="000D5572" w:rsidRDefault="00376805" w:rsidP="000D55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vo formáte </w:t>
      </w:r>
      <w:proofErr w:type="spellStart"/>
      <w:r w:rsidRPr="0050569F">
        <w:rPr>
          <w:rFonts w:eastAsia="Times New Roman" w:cs="Times New Roman"/>
          <w:bCs/>
          <w:lang w:eastAsia="sk-SK"/>
        </w:rPr>
        <w:t>pdf</w:t>
      </w:r>
      <w:proofErr w:type="spellEnd"/>
      <w:r w:rsidRPr="0050569F">
        <w:rPr>
          <w:rFonts w:eastAsia="Times New Roman" w:cs="Times New Roman"/>
          <w:bCs/>
          <w:lang w:eastAsia="sk-SK"/>
        </w:rPr>
        <w:t>. (podpísaný</w:t>
      </w:r>
      <w:r w:rsidRPr="0050569F">
        <w:rPr>
          <w:rStyle w:val="Odkaznapoznmkupodiarou"/>
          <w:bCs/>
        </w:rPr>
        <w:footnoteReference w:id="3"/>
      </w:r>
      <w:r w:rsidR="00A34A2C">
        <w:rPr>
          <w:rFonts w:eastAsia="Times New Roman" w:cs="Times New Roman"/>
          <w:bCs/>
          <w:lang w:eastAsia="sk-SK"/>
        </w:rPr>
        <w:t xml:space="preserve"> </w:t>
      </w:r>
      <w:proofErr w:type="spellStart"/>
      <w:r w:rsidR="00A34A2C">
        <w:rPr>
          <w:rFonts w:eastAsia="Times New Roman" w:cs="Times New Roman"/>
          <w:bCs/>
          <w:lang w:eastAsia="sk-SK"/>
        </w:rPr>
        <w:t>ske</w:t>
      </w:r>
      <w:r w:rsidR="000D5572">
        <w:rPr>
          <w:rFonts w:eastAsia="Times New Roman" w:cs="Times New Roman"/>
          <w:bCs/>
          <w:lang w:eastAsia="sk-SK"/>
        </w:rPr>
        <w:t>n</w:t>
      </w:r>
      <w:proofErr w:type="spellEnd"/>
      <w:r w:rsidR="000D5572">
        <w:rPr>
          <w:rFonts w:eastAsia="Times New Roman" w:cs="Times New Roman"/>
          <w:bCs/>
          <w:lang w:eastAsia="sk-SK"/>
        </w:rPr>
        <w:t xml:space="preserve"> všetkých dokumentov)</w:t>
      </w:r>
      <w:r w:rsidR="00255C09" w:rsidRPr="000D5572">
        <w:rPr>
          <w:rFonts w:eastAsia="Times New Roman" w:cs="Times New Roman"/>
          <w:bCs/>
          <w:lang w:eastAsia="sk-SK"/>
        </w:rPr>
        <w:t xml:space="preserve"> alebo</w:t>
      </w:r>
    </w:p>
    <w:p w14:paraId="16718627" w14:textId="314DA3AB" w:rsidR="00C44404" w:rsidRPr="0050569F" w:rsidRDefault="00C44404" w:rsidP="00EE433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/>
          <w:bCs/>
          <w:lang w:eastAsia="sk-SK"/>
        </w:rPr>
        <w:t>poštou</w:t>
      </w:r>
      <w:r w:rsidRPr="0050569F">
        <w:rPr>
          <w:rFonts w:eastAsia="Times New Roman" w:cs="Times New Roman"/>
          <w:bCs/>
          <w:lang w:eastAsia="sk-SK"/>
        </w:rPr>
        <w:t xml:space="preserve"> na adresu </w:t>
      </w:r>
      <w:r w:rsidR="00E40540" w:rsidRPr="00E40540">
        <w:rPr>
          <w:rFonts w:cs="Arial"/>
          <w:i/>
          <w:color w:val="000000" w:themeColor="text1"/>
        </w:rPr>
        <w:t>OZ Kopaničiarsky región – MAS, M.R. Štefánika 560/4, 907 01 Myjava</w:t>
      </w:r>
      <w:r w:rsidRPr="0050569F">
        <w:rPr>
          <w:rFonts w:eastAsia="Times New Roman" w:cs="Times New Roman"/>
          <w:bCs/>
          <w:lang w:eastAsia="sk-SK"/>
        </w:rPr>
        <w:t xml:space="preserve">, pričom na obálke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hodnotiteľ“</w:t>
      </w:r>
      <w:r w:rsidRPr="0050569F">
        <w:rPr>
          <w:rFonts w:eastAsia="Times New Roman" w:cs="Times New Roman"/>
          <w:bCs/>
          <w:lang w:eastAsia="sk-SK"/>
        </w:rPr>
        <w:t>.</w:t>
      </w:r>
    </w:p>
    <w:p w14:paraId="651896BD" w14:textId="6A87A2D3" w:rsidR="00B2061F" w:rsidRDefault="00CD35F9" w:rsidP="00B2061F">
      <w:pPr>
        <w:pStyle w:val="Odsekzoznamu"/>
        <w:keepNext/>
        <w:spacing w:after="0" w:line="240" w:lineRule="auto"/>
        <w:ind w:left="567"/>
        <w:jc w:val="both"/>
        <w:outlineLvl w:val="3"/>
        <w:rPr>
          <w:rFonts w:cs="Times New Roman"/>
        </w:rPr>
      </w:pPr>
      <w:r w:rsidRPr="00EE433F">
        <w:rPr>
          <w:rFonts w:cs="Arial"/>
          <w:color w:val="000000"/>
        </w:rPr>
        <w:t>Žiadosti</w:t>
      </w:r>
      <w:r w:rsidR="000D5572" w:rsidRPr="00EE433F">
        <w:rPr>
          <w:rFonts w:cs="Arial"/>
          <w:color w:val="000000"/>
        </w:rPr>
        <w:t xml:space="preserve"> </w:t>
      </w:r>
      <w:r w:rsidR="000D5572" w:rsidRPr="00EE433F">
        <w:rPr>
          <w:rFonts w:cstheme="minorHAnsi"/>
          <w:lang w:eastAsia="sk-SK"/>
        </w:rPr>
        <w:t>o zaradenie do zoznamu odborných hodnotiteľov</w:t>
      </w:r>
      <w:r w:rsidRPr="00EE433F">
        <w:rPr>
          <w:rFonts w:cs="Arial"/>
          <w:color w:val="000000"/>
        </w:rPr>
        <w:t>, kt</w:t>
      </w:r>
      <w:r w:rsidR="007E5086">
        <w:rPr>
          <w:rFonts w:cs="Arial"/>
          <w:color w:val="000000"/>
        </w:rPr>
        <w:t>oré nebudú spĺňať náležitosti u</w:t>
      </w:r>
      <w:r w:rsidRPr="00EE433F">
        <w:rPr>
          <w:rFonts w:cs="Arial"/>
          <w:color w:val="000000"/>
        </w:rPr>
        <w:t>vedené v tejto výzve</w:t>
      </w:r>
      <w:r w:rsidR="000D5572" w:rsidRPr="00EE433F">
        <w:rPr>
          <w:rFonts w:cs="Arial"/>
          <w:color w:val="000000"/>
        </w:rPr>
        <w:t xml:space="preserve"> na výber </w:t>
      </w:r>
      <w:r w:rsidRPr="00EE433F">
        <w:rPr>
          <w:rFonts w:cs="Arial"/>
          <w:color w:val="000000"/>
        </w:rPr>
        <w:t xml:space="preserve"> OH alebo nebudú zaslané v stanovenom termíne (v prípade poslania poštou roz</w:t>
      </w:r>
      <w:r w:rsidR="002F647A" w:rsidRPr="00EE433F">
        <w:rPr>
          <w:rFonts w:cs="Arial"/>
          <w:color w:val="000000"/>
        </w:rPr>
        <w:t>hoduje dátum poštovej pečiatky</w:t>
      </w:r>
      <w:r w:rsidRPr="00EE433F">
        <w:rPr>
          <w:rFonts w:cs="Arial"/>
          <w:color w:val="000000"/>
        </w:rPr>
        <w:t>)</w:t>
      </w:r>
      <w:r w:rsidRPr="00EE433F">
        <w:rPr>
          <w:rFonts w:cstheme="minorHAnsi"/>
          <w:lang w:eastAsia="sk-SK"/>
        </w:rPr>
        <w:t xml:space="preserve">, budú automaticky vyradené. </w:t>
      </w:r>
      <w:r w:rsidR="00EE433F" w:rsidRPr="00EE433F">
        <w:rPr>
          <w:rFonts w:cstheme="minorHAnsi"/>
          <w:lang w:eastAsia="sk-SK"/>
        </w:rPr>
        <w:t xml:space="preserve"> </w:t>
      </w:r>
    </w:p>
    <w:p w14:paraId="21FEAC79" w14:textId="77777777" w:rsidR="00E40540" w:rsidRPr="000D5572" w:rsidRDefault="00E40540" w:rsidP="000D5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1FB4A278" w14:textId="77777777" w:rsidR="00426BED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 xml:space="preserve">Kontakt </w:t>
      </w:r>
    </w:p>
    <w:p w14:paraId="11A23EBE" w14:textId="77777777" w:rsidR="000D5572" w:rsidRPr="00C27F72" w:rsidRDefault="000D5572" w:rsidP="000D557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5DC284F0" w14:textId="4DA503CA" w:rsidR="00376805" w:rsidRPr="00793190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Uchádzači môžu žiadať o poskytnutie informácií prostredníctvom:</w:t>
      </w:r>
    </w:p>
    <w:p w14:paraId="0597415D" w14:textId="2B37CC1C" w:rsidR="00C27F72" w:rsidRPr="00C27F72" w:rsidRDefault="00376805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e-mailovej adresy:  </w:t>
      </w:r>
      <w:hyperlink r:id="rId11" w:history="1">
        <w:r w:rsidR="00E40540" w:rsidRPr="00E40540">
          <w:rPr>
            <w:rFonts w:ascii="Calibri" w:hAnsi="Calibri" w:cs="Arial"/>
            <w:color w:val="000000" w:themeColor="text1"/>
            <w:bdr w:val="none" w:sz="0" w:space="0" w:color="auto" w:frame="1"/>
            <w:shd w:val="clear" w:color="auto" w:fill="FFFFFF"/>
          </w:rPr>
          <w:t>kopaniciarskyregion@mail.telekom.sk</w:t>
        </w:r>
      </w:hyperlink>
      <w:r w:rsidR="00E40540" w:rsidRPr="00E40540">
        <w:rPr>
          <w:rFonts w:ascii="Calibri" w:hAnsi="Calibri"/>
          <w:color w:val="000000" w:themeColor="text1"/>
        </w:rPr>
        <w:t>;</w:t>
      </w:r>
      <w:r w:rsidR="00E40540">
        <w:rPr>
          <w:rFonts w:ascii="Calibri" w:hAnsi="Calibri"/>
          <w:color w:val="000000" w:themeColor="text1"/>
        </w:rPr>
        <w:t xml:space="preserve"> </w:t>
      </w:r>
      <w:hyperlink r:id="rId12" w:history="1">
        <w:r w:rsidR="00E40540" w:rsidRPr="00E40540">
          <w:rPr>
            <w:rStyle w:val="Hypertextovprepojenie"/>
            <w:rFonts w:ascii="Calibri" w:eastAsia="Times New Roman" w:hAnsi="Calibri" w:cs="Times New Roman"/>
            <w:bCs/>
            <w:lang w:eastAsia="sk-SK"/>
          </w:rPr>
          <w:t>peter.nemcek@mail.t-com.sk</w:t>
        </w:r>
      </w:hyperlink>
    </w:p>
    <w:p w14:paraId="2A81CACB" w14:textId="191817F9" w:rsidR="00376805" w:rsidRPr="00014910" w:rsidRDefault="00426BED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tel. čísla: </w:t>
      </w:r>
      <w:r w:rsidR="00E40540" w:rsidRPr="00E40540">
        <w:rPr>
          <w:rFonts w:ascii="Calibri" w:hAnsi="Calibri" w:cs="Arial"/>
          <w:color w:val="000000" w:themeColor="text1"/>
          <w:shd w:val="clear" w:color="auto" w:fill="FFFFFF"/>
        </w:rPr>
        <w:t>034/653 83 44, 0918 909</w:t>
      </w:r>
      <w:r w:rsidR="00E40540">
        <w:rPr>
          <w:rFonts w:ascii="Calibri" w:hAnsi="Calibri" w:cs="Arial"/>
          <w:color w:val="000000" w:themeColor="text1"/>
          <w:shd w:val="clear" w:color="auto" w:fill="FFFFFF"/>
        </w:rPr>
        <w:t> </w:t>
      </w:r>
      <w:r w:rsidR="00E40540" w:rsidRPr="00E40540">
        <w:rPr>
          <w:rFonts w:ascii="Calibri" w:hAnsi="Calibri" w:cs="Arial"/>
          <w:color w:val="000000" w:themeColor="text1"/>
          <w:shd w:val="clear" w:color="auto" w:fill="FFFFFF"/>
        </w:rPr>
        <w:t>840</w:t>
      </w:r>
      <w:r w:rsidR="00E40540">
        <w:rPr>
          <w:rFonts w:ascii="Calibri" w:hAnsi="Calibri" w:cs="Arial"/>
          <w:color w:val="000000" w:themeColor="text1"/>
          <w:shd w:val="clear" w:color="auto" w:fill="FFFFFF"/>
        </w:rPr>
        <w:t>, 0905 219 239</w:t>
      </w:r>
    </w:p>
    <w:p w14:paraId="5B986BD0" w14:textId="4CBFD4EB" w:rsidR="00014910" w:rsidRPr="00C27F72" w:rsidRDefault="00014910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>
        <w:rPr>
          <w:rFonts w:eastAsia="Times New Roman" w:cs="Times New Roman"/>
          <w:bCs/>
          <w:lang w:eastAsia="sk-SK"/>
        </w:rPr>
        <w:t>adrese:</w:t>
      </w:r>
      <w:r>
        <w:rPr>
          <w:rFonts w:eastAsia="Times New Roman" w:cs="Times New Roman"/>
          <w:bCs/>
          <w:color w:val="0563C1" w:themeColor="hyperlink"/>
          <w:u w:val="single"/>
          <w:lang w:eastAsia="sk-SK"/>
        </w:rPr>
        <w:t xml:space="preserve"> </w:t>
      </w:r>
      <w:r w:rsidR="00E40540" w:rsidRPr="00E40540">
        <w:rPr>
          <w:rFonts w:cs="Arial"/>
          <w:color w:val="000000" w:themeColor="text1"/>
        </w:rPr>
        <w:t>OZ Kopaničiarsky región – MAS, M.R. Štefánika 560/4, 907 01 Myjava</w:t>
      </w:r>
      <w:r w:rsidR="00E40540" w:rsidRPr="00E40540">
        <w:rPr>
          <w:rFonts w:eastAsia="Times New Roman" w:cs="Times New Roman"/>
          <w:bCs/>
          <w:lang w:eastAsia="sk-SK"/>
        </w:rPr>
        <w:t>,</w:t>
      </w:r>
    </w:p>
    <w:p w14:paraId="4A5762E0" w14:textId="77777777" w:rsidR="00376805" w:rsidRPr="00C27F72" w:rsidRDefault="00376805" w:rsidP="005B3B94">
      <w:pPr>
        <w:spacing w:after="0" w:line="240" w:lineRule="auto"/>
        <w:contextualSpacing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</w:p>
    <w:p w14:paraId="195D2416" w14:textId="77777777" w:rsidR="00793190" w:rsidRDefault="00C27F72" w:rsidP="009969E2">
      <w:pPr>
        <w:pStyle w:val="Odsekzoznamu"/>
        <w:keepNext/>
        <w:numPr>
          <w:ilvl w:val="0"/>
          <w:numId w:val="10"/>
        </w:numPr>
        <w:spacing w:after="0" w:line="320" w:lineRule="exact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lastRenderedPageBreak/>
        <w:t>Prílohy výzvy</w:t>
      </w:r>
    </w:p>
    <w:p w14:paraId="5AC47B8A" w14:textId="044FAAD7" w:rsidR="00793190" w:rsidRPr="00793190" w:rsidRDefault="00793190" w:rsidP="00793190">
      <w:pPr>
        <w:pStyle w:val="Odsekzoznamu"/>
        <w:keepNext/>
        <w:spacing w:after="0" w:line="240" w:lineRule="auto"/>
        <w:ind w:left="567"/>
        <w:jc w:val="both"/>
        <w:outlineLvl w:val="3"/>
      </w:pPr>
      <w:r w:rsidRPr="00793190">
        <w:rPr>
          <w:rFonts w:eastAsia="Times New Roman" w:cs="Times New Roman"/>
          <w:bCs/>
          <w:lang w:eastAsia="sk-SK"/>
        </w:rPr>
        <w:t xml:space="preserve">Príloha č.1: </w:t>
      </w:r>
      <w:r w:rsidR="001D70F5">
        <w:rPr>
          <w:rFonts w:eastAsia="Times New Roman" w:cs="Times New Roman"/>
          <w:bCs/>
          <w:lang w:eastAsia="sk-SK"/>
        </w:rPr>
        <w:t>Žiadosť</w:t>
      </w:r>
      <w:r w:rsidR="00376805" w:rsidRPr="00793190">
        <w:rPr>
          <w:rFonts w:eastAsia="Times New Roman" w:cs="Times New Roman"/>
          <w:bCs/>
          <w:lang w:eastAsia="sk-SK"/>
        </w:rPr>
        <w:t xml:space="preserve"> o zaradenie </w:t>
      </w:r>
      <w:r w:rsidR="00B2061F">
        <w:rPr>
          <w:rFonts w:eastAsia="Times New Roman" w:cs="Times New Roman"/>
          <w:bCs/>
          <w:lang w:eastAsia="sk-SK"/>
        </w:rPr>
        <w:t xml:space="preserve"> do zoznamu odborných hodnotiteľov</w:t>
      </w:r>
    </w:p>
    <w:p w14:paraId="0793ED7A" w14:textId="77777777" w:rsidR="00C27F72" w:rsidRPr="00C27F72" w:rsidRDefault="00C27F72" w:rsidP="00793190">
      <w:pPr>
        <w:pStyle w:val="Odsekzoznamu"/>
        <w:tabs>
          <w:tab w:val="left" w:pos="851"/>
        </w:tabs>
        <w:spacing w:after="0" w:line="240" w:lineRule="auto"/>
        <w:ind w:left="993"/>
        <w:jc w:val="both"/>
        <w:rPr>
          <w:rFonts w:eastAsiaTheme="majorEastAsia" w:cs="Times New Roman"/>
          <w:b/>
          <w:spacing w:val="5"/>
          <w:kern w:val="28"/>
          <w:lang w:eastAsia="sk-SK"/>
        </w:rPr>
      </w:pPr>
    </w:p>
    <w:p w14:paraId="1349ADDF" w14:textId="0CA0019B" w:rsidR="00376805" w:rsidRPr="00C27F72" w:rsidRDefault="00376805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4AA575F1" w14:textId="77777777" w:rsidR="00EE433F" w:rsidRDefault="00EE433F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5B24B2BC" w14:textId="77777777" w:rsidR="00050C69" w:rsidRDefault="00050C69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5DD17343" w14:textId="77777777" w:rsidR="006C3445" w:rsidRDefault="006C3445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1A2B3F1D" w14:textId="0134B35C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lastRenderedPageBreak/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E07A3C" w:rsidRPr="00E07A3C" w14:paraId="6E788566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4BAFCF3D" w14:textId="60B49602"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2C7B7646" w14:textId="7020AE7D" w:rsidR="003E2806" w:rsidRDefault="002743F3" w:rsidP="003E2806"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 hodnotiteľov</w:t>
      </w:r>
      <w:r w:rsidR="00E07A3C" w:rsidRPr="00597F82">
        <w:rPr>
          <w:rFonts w:eastAsia="Calibri" w:cs="Times New Roman"/>
        </w:rPr>
        <w:t xml:space="preserve">   v</w:t>
      </w:r>
      <w:r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E40540" w:rsidRPr="00E40540">
        <w:rPr>
          <w:rFonts w:ascii="Calibri" w:hAnsi="Calibri" w:cs="Calibri"/>
          <w:b/>
          <w:color w:val="000000" w:themeColor="text1"/>
        </w:rPr>
        <w:t xml:space="preserve"> </w:t>
      </w:r>
      <w:r w:rsidR="00E40540" w:rsidRPr="00E40540">
        <w:rPr>
          <w:rFonts w:ascii="Calibri" w:hAnsi="Calibri" w:cs="Calibri"/>
          <w:i/>
          <w:color w:val="000000" w:themeColor="text1"/>
        </w:rPr>
        <w:t>Integrovaná stratégia miestneho rozvoja vedeného komunitou Kopaničiarsky región –miestna akčná skupina</w:t>
      </w:r>
      <w:r w:rsidR="00E40540">
        <w:rPr>
          <w:rFonts w:eastAsia="Calibri" w:cs="Times New Roman"/>
          <w:i/>
        </w:rPr>
        <w:t xml:space="preserve"> </w:t>
      </w:r>
      <w:r w:rsidR="007C0DE9" w:rsidRPr="00597F82">
        <w:rPr>
          <w:color w:val="000000" w:themeColor="text1"/>
        </w:rPr>
        <w:t xml:space="preserve">(ďalej len „stratégia CLLD“) pre Program rozvoja vidieka SR </w:t>
      </w:r>
      <w:r w:rsidR="00A34A2C">
        <w:rPr>
          <w:color w:val="000000" w:themeColor="text1"/>
        </w:rPr>
        <w:br/>
      </w:r>
      <w:r w:rsidR="007C0DE9" w:rsidRPr="00597F82">
        <w:rPr>
          <w:color w:val="000000" w:themeColor="text1"/>
        </w:rPr>
        <w:t xml:space="preserve">2014 - 2020 (ďalej len „PRV SR“) </w:t>
      </w:r>
      <w:r>
        <w:rPr>
          <w:rFonts w:eastAsia="Calibri" w:cs="Times New Roman"/>
        </w:rPr>
        <w:t xml:space="preserve">, </w:t>
      </w:r>
      <w:proofErr w:type="spellStart"/>
      <w:r w:rsidR="007C0DE9" w:rsidRPr="002743F3">
        <w:rPr>
          <w:rFonts w:eastAsia="Calibri" w:cs="Times New Roman"/>
        </w:rPr>
        <w:t>podopatrenie</w:t>
      </w:r>
      <w:proofErr w:type="spellEnd"/>
      <w:r w:rsidR="007C0DE9" w:rsidRPr="002743F3">
        <w:rPr>
          <w:rFonts w:eastAsia="Calibri" w:cs="Times New Roman"/>
        </w:rPr>
        <w:t>:</w:t>
      </w:r>
      <w:r w:rsidR="007C0DE9" w:rsidRPr="00597F82">
        <w:rPr>
          <w:rFonts w:eastAsia="Calibri" w:cs="Times New Roman"/>
          <w:i/>
        </w:rPr>
        <w:t xml:space="preserve"> </w:t>
      </w:r>
      <w:r w:rsidR="00D13AD6" w:rsidRPr="00D13AD6">
        <w:rPr>
          <w:rFonts w:ascii="Calibri" w:hAnsi="Calibri" w:cs="Times New Roman"/>
          <w:b/>
          <w:color w:val="000000" w:themeColor="text1"/>
        </w:rPr>
        <w:t>8.6. Podpora investícií do lesníckych technológií a spracovania, do mobilizácie lesníckych výrobkov a ich uvádzania na trh</w:t>
      </w:r>
    </w:p>
    <w:p w14:paraId="6AF203A0" w14:textId="17751726" w:rsidR="003E4F1E" w:rsidRPr="003E2806" w:rsidRDefault="002743F3" w:rsidP="003E2806"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3E6E1368" w14:textId="3FBA6A83" w:rsidR="003E4F1E" w:rsidRPr="00597F82" w:rsidRDefault="009F7F74" w:rsidP="00597F82">
      <w:pPr>
        <w:pStyle w:val="Normlnywebov"/>
        <w:numPr>
          <w:ilvl w:val="0"/>
          <w:numId w:val="13"/>
        </w:numPr>
        <w:spacing w:after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 xml:space="preserve">miestnej akčnej skupine </w:t>
      </w:r>
      <w:r w:rsidR="008D181C">
        <w:rPr>
          <w:rFonts w:asciiTheme="minorHAnsi" w:eastAsia="Calibri" w:hAnsiTheme="minorHAnsi"/>
          <w:sz w:val="22"/>
          <w:szCs w:val="22"/>
        </w:rPr>
        <w:t>„</w:t>
      </w:r>
      <w:r w:rsidR="008D181C" w:rsidRPr="008D181C">
        <w:rPr>
          <w:rFonts w:asciiTheme="minorHAnsi" w:hAnsiTheme="minorHAnsi" w:cs="Arial"/>
          <w:i/>
          <w:color w:val="000000" w:themeColor="text1"/>
          <w:sz w:val="22"/>
          <w:szCs w:val="22"/>
        </w:rPr>
        <w:t>Kopaničiarsky región – miestna akčná skupina</w:t>
      </w:r>
      <w:r w:rsidR="008D181C">
        <w:rPr>
          <w:rFonts w:asciiTheme="minorHAnsi" w:hAnsiTheme="minorHAnsi" w:cs="Arial"/>
          <w:i/>
          <w:color w:val="000000" w:themeColor="text1"/>
          <w:sz w:val="22"/>
          <w:szCs w:val="22"/>
        </w:rPr>
        <w:t>“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,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4A095B45" w14:textId="4329F2CD" w:rsidR="003E4F1E" w:rsidRDefault="003E4F1E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 xml:space="preserve">za účelom ich spracovania pre potreby implementácie stratégie miestneho rozvoja vedeného komunitou miestnej akčnej skupiny </w:t>
      </w:r>
      <w:r w:rsidR="008D181C">
        <w:rPr>
          <w:rFonts w:asciiTheme="minorHAnsi" w:hAnsiTheme="minorHAnsi" w:cstheme="majorHAnsi"/>
          <w:sz w:val="22"/>
          <w:szCs w:val="22"/>
        </w:rPr>
        <w:t>„</w:t>
      </w:r>
      <w:r w:rsidR="008D181C" w:rsidRPr="008D181C">
        <w:rPr>
          <w:rFonts w:asciiTheme="minorHAnsi" w:hAnsiTheme="minorHAnsi" w:cstheme="majorHAnsi"/>
          <w:color w:val="000000" w:themeColor="text1"/>
          <w:sz w:val="22"/>
          <w:szCs w:val="22"/>
        </w:rPr>
        <w:t>Kopaničiarsky región – miestna akčná skupina</w:t>
      </w:r>
      <w:r w:rsidR="008D181C">
        <w:rPr>
          <w:rFonts w:asciiTheme="minorHAnsi" w:hAnsiTheme="minorHAnsi" w:cstheme="majorHAnsi"/>
          <w:color w:val="000000" w:themeColor="text1"/>
          <w:sz w:val="22"/>
          <w:szCs w:val="22"/>
        </w:rPr>
        <w:t>“</w:t>
      </w:r>
      <w:r w:rsidRPr="008D181C">
        <w:rPr>
          <w:rFonts w:asciiTheme="minorHAnsi" w:hAnsiTheme="minorHAnsi" w:cstheme="majorHAnsi"/>
          <w:color w:val="000000" w:themeColor="text1"/>
          <w:sz w:val="22"/>
          <w:szCs w:val="22"/>
        </w:rPr>
        <w:t xml:space="preserve"> </w:t>
      </w:r>
      <w:r w:rsidRPr="00B77A36">
        <w:rPr>
          <w:rFonts w:asciiTheme="minorHAnsi" w:hAnsiTheme="minorHAnsi" w:cstheme="majorHAnsi"/>
          <w:sz w:val="22"/>
          <w:szCs w:val="22"/>
        </w:rPr>
        <w:t>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4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7777777" w:rsidR="003E4F1E" w:rsidRPr="00B564AD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10309585" w14:textId="1F583C10" w:rsidR="003E4F1E" w:rsidRPr="00B564AD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3AE9A20C" w14:textId="77777777" w:rsidR="00B2061F" w:rsidRPr="00B2061F" w:rsidRDefault="00B2061F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5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9477F5">
      <w:pPr>
        <w:pStyle w:val="Odsekzoznamu"/>
        <w:rPr>
          <w:rFonts w:eastAsia="Calibri" w:cs="Times New Roman"/>
        </w:rPr>
      </w:pPr>
    </w:p>
    <w:p w14:paraId="3FAC2D61" w14:textId="6EEF9AB4" w:rsidR="001D70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6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7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28465DA7" w14:textId="77777777" w:rsidR="00597F82" w:rsidRPr="00597F82" w:rsidRDefault="00597F82" w:rsidP="00597F82">
      <w:pPr>
        <w:pStyle w:val="Odsekzoznamu"/>
        <w:rPr>
          <w:rFonts w:eastAsia="Calibri" w:cs="Times New Roman"/>
        </w:rPr>
      </w:pPr>
    </w:p>
    <w:p w14:paraId="2153D606" w14:textId="77777777" w:rsidR="00597F82" w:rsidRDefault="00597F82" w:rsidP="00597F82">
      <w:pPr>
        <w:jc w:val="both"/>
        <w:rPr>
          <w:rFonts w:eastAsia="Calibri" w:cs="Times New Roman"/>
        </w:rPr>
      </w:pPr>
    </w:p>
    <w:p w14:paraId="0CB9E004" w14:textId="77777777" w:rsidR="00597F82" w:rsidRDefault="00597F82" w:rsidP="00597F82">
      <w:pPr>
        <w:jc w:val="both"/>
        <w:rPr>
          <w:rFonts w:eastAsia="Calibri" w:cs="Times New Roman"/>
        </w:rPr>
      </w:pPr>
    </w:p>
    <w:p w14:paraId="51D3BD6A" w14:textId="77777777" w:rsidR="00597F82" w:rsidRDefault="00597F82" w:rsidP="00597F82">
      <w:pPr>
        <w:jc w:val="both"/>
        <w:rPr>
          <w:rFonts w:eastAsia="Calibri" w:cs="Times New Roman"/>
        </w:rPr>
      </w:pPr>
    </w:p>
    <w:p w14:paraId="43165BAE" w14:textId="77777777" w:rsidR="00597F82" w:rsidRDefault="00597F82" w:rsidP="00597F82">
      <w:pPr>
        <w:jc w:val="both"/>
        <w:rPr>
          <w:rFonts w:eastAsia="Calibri" w:cs="Times New Roman"/>
        </w:rPr>
      </w:pPr>
    </w:p>
    <w:p w14:paraId="4BC809B0" w14:textId="77777777" w:rsidR="00597F82" w:rsidRDefault="00597F82" w:rsidP="00597F82">
      <w:pPr>
        <w:jc w:val="both"/>
        <w:rPr>
          <w:rFonts w:eastAsia="Calibri" w:cs="Times New Roman"/>
        </w:rPr>
      </w:pPr>
    </w:p>
    <w:p w14:paraId="542878DB" w14:textId="77777777" w:rsidR="00597F82" w:rsidRDefault="00597F82" w:rsidP="00597F82">
      <w:pPr>
        <w:jc w:val="both"/>
        <w:rPr>
          <w:rFonts w:eastAsia="Calibri" w:cs="Times New Roman"/>
        </w:rPr>
      </w:pPr>
    </w:p>
    <w:p w14:paraId="2FB1542F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F754C2" w14:textId="77777777" w:rsidR="00597F82" w:rsidRDefault="00597F82" w:rsidP="00597F82">
      <w:pPr>
        <w:jc w:val="both"/>
        <w:rPr>
          <w:rFonts w:eastAsia="Calibri" w:cs="Times New Roman"/>
        </w:rPr>
      </w:pPr>
    </w:p>
    <w:p w14:paraId="0B196CCD" w14:textId="77777777" w:rsidR="00597F82" w:rsidRDefault="00597F82" w:rsidP="00597F82">
      <w:pPr>
        <w:jc w:val="both"/>
        <w:rPr>
          <w:rFonts w:eastAsia="Calibri" w:cs="Times New Roman"/>
        </w:rPr>
      </w:pPr>
    </w:p>
    <w:p w14:paraId="6D950C56" w14:textId="77777777" w:rsidR="008D181C" w:rsidRDefault="008D181C" w:rsidP="00597F82">
      <w:pPr>
        <w:jc w:val="both"/>
        <w:rPr>
          <w:rFonts w:eastAsia="Calibri" w:cs="Times New Roman"/>
        </w:rPr>
      </w:pPr>
    </w:p>
    <w:p w14:paraId="73402232" w14:textId="77777777" w:rsidR="006C3445" w:rsidRDefault="006C3445">
      <w:pPr>
        <w:spacing w:after="160" w:line="259" w:lineRule="auto"/>
        <w:rPr>
          <w:rFonts w:eastAsia="Calibri" w:cs="Times New Roman"/>
          <w:b/>
          <w:sz w:val="32"/>
          <w:szCs w:val="32"/>
        </w:rPr>
      </w:pPr>
      <w:r>
        <w:rPr>
          <w:rFonts w:eastAsia="Calibri" w:cs="Times New Roman"/>
          <w:b/>
          <w:sz w:val="32"/>
          <w:szCs w:val="32"/>
        </w:rPr>
        <w:br w:type="page"/>
      </w:r>
    </w:p>
    <w:p w14:paraId="4A42E7CE" w14:textId="473FBCF0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lastRenderedPageBreak/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E40540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E40540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E40540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1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8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2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9"/>
            </w:r>
            <w:bookmarkEnd w:id="2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0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B744A6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B744A6"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B744A6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E40540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E40540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1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A25E3C">
              <w:rPr>
                <w:rFonts w:asciiTheme="minorHAnsi" w:eastAsia="Calibri" w:hAnsiTheme="minorHAnsi"/>
              </w:rPr>
            </w:r>
            <w:r w:rsidR="00A25E3C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3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5357FA9C" w:rsidR="00D31157" w:rsidRPr="00D31157" w:rsidRDefault="00D31157" w:rsidP="00D31157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A25E3C">
              <w:rPr>
                <w:rFonts w:eastAsia="Calibri" w:cs="Times New Roman"/>
                <w:sz w:val="20"/>
                <w:szCs w:val="20"/>
              </w:rPr>
            </w:r>
            <w:r w:rsidR="00A25E3C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Pr="00D31157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Pr="00D31157">
              <w:rPr>
                <w:rFonts w:cs="Arial"/>
                <w:i/>
                <w:color w:val="0070C0"/>
                <w:sz w:val="20"/>
                <w:szCs w:val="20"/>
              </w:rPr>
              <w:t xml:space="preserve">(uveďte názov),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A25E3C">
              <w:rPr>
                <w:rFonts w:asciiTheme="minorHAnsi" w:eastAsia="Calibri" w:hAnsiTheme="minorHAnsi"/>
              </w:rPr>
            </w:r>
            <w:r w:rsidR="00A25E3C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A25E3C">
              <w:rPr>
                <w:rFonts w:asciiTheme="minorHAnsi" w:eastAsia="Calibri" w:hAnsiTheme="minorHAnsi"/>
              </w:rPr>
            </w:r>
            <w:r w:rsidR="00A25E3C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A25E3C">
              <w:rPr>
                <w:rFonts w:asciiTheme="minorHAnsi" w:eastAsia="Calibri" w:hAnsiTheme="minorHAnsi"/>
              </w:rPr>
            </w:r>
            <w:r w:rsidR="00A25E3C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Pr="00084B59">
              <w:rPr>
                <w:rFonts w:asciiTheme="minorHAnsi" w:hAnsiTheme="minorHAnsi" w:cstheme="minorHAnsi"/>
              </w:rPr>
              <w:t xml:space="preserve">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A25E3C">
              <w:rPr>
                <w:rFonts w:asciiTheme="minorHAnsi" w:eastAsia="Calibri" w:hAnsiTheme="minorHAnsi"/>
              </w:rPr>
            </w:r>
            <w:r w:rsidR="00A25E3C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A25E3C">
              <w:rPr>
                <w:rFonts w:asciiTheme="minorHAnsi" w:eastAsia="Calibri" w:hAnsiTheme="minorHAnsi"/>
              </w:rPr>
            </w:r>
            <w:r w:rsidR="00A25E3C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A25E3C">
              <w:rPr>
                <w:rFonts w:asciiTheme="minorHAnsi" w:eastAsia="Calibri" w:hAnsiTheme="minorHAnsi"/>
              </w:rPr>
            </w:r>
            <w:r w:rsidR="00A25E3C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7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A25E3C">
              <w:rPr>
                <w:rFonts w:eastAsia="Calibri"/>
              </w:rPr>
            </w:r>
            <w:r w:rsidR="00A25E3C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A25E3C">
              <w:rPr>
                <w:rFonts w:eastAsia="Calibri" w:cs="Times New Roman"/>
                <w:sz w:val="20"/>
                <w:szCs w:val="20"/>
              </w:rPr>
            </w:r>
            <w:r w:rsidR="00A25E3C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E40540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E40540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77777777"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7F4D351" w14:textId="5250591A"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178FA99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0CEFB3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DC31FF1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51AD2FD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39152F7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727E569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sectPr w:rsidR="00FA6D17" w:rsidSect="00540EFF">
      <w:headerReference w:type="first" r:id="rId13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A4241" w14:textId="77777777" w:rsidR="00A25E3C" w:rsidRDefault="00A25E3C" w:rsidP="00FC1411">
      <w:pPr>
        <w:spacing w:after="0" w:line="240" w:lineRule="auto"/>
      </w:pPr>
      <w:r>
        <w:separator/>
      </w:r>
    </w:p>
  </w:endnote>
  <w:endnote w:type="continuationSeparator" w:id="0">
    <w:p w14:paraId="39AB9950" w14:textId="77777777" w:rsidR="00A25E3C" w:rsidRDefault="00A25E3C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89F36" w14:textId="77777777" w:rsidR="00A25E3C" w:rsidRDefault="00A25E3C" w:rsidP="00FC1411">
      <w:pPr>
        <w:spacing w:after="0" w:line="240" w:lineRule="auto"/>
      </w:pPr>
      <w:r>
        <w:separator/>
      </w:r>
    </w:p>
  </w:footnote>
  <w:footnote w:type="continuationSeparator" w:id="0">
    <w:p w14:paraId="4FC6DA39" w14:textId="77777777" w:rsidR="00A25E3C" w:rsidRDefault="00A25E3C" w:rsidP="00FC1411">
      <w:pPr>
        <w:spacing w:after="0" w:line="240" w:lineRule="auto"/>
      </w:pPr>
      <w:r>
        <w:continuationSeparator/>
      </w:r>
    </w:p>
  </w:footnote>
  <w:footnote w:id="1">
    <w:p w14:paraId="6DC9FD2C" w14:textId="7C91A027" w:rsidR="00E40540" w:rsidRPr="00793190" w:rsidRDefault="00E40540" w:rsidP="008F1413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hAnsiTheme="minorHAnsi" w:cs="Times New Roman"/>
          <w:sz w:val="16"/>
          <w:szCs w:val="16"/>
        </w:rPr>
        <w:t xml:space="preserve"> 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V prípade, ak je prax deklarovaná prostredníctvom vykonávania činností ako samostatne zárobkovo činnej osoby alebo konateľa spoločnosti, uchádzač predkladá </w:t>
      </w:r>
      <w:r w:rsidRPr="00793190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>výpis z príslušného registra s vyznačením relevantných činností preukazujúcich požadovanú prax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v požadovanej oblasti v zmysle výzvy</w:t>
      </w:r>
      <w:r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(fotokópia)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a doložením </w:t>
      </w:r>
      <w:r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>minimálne 2</w:t>
      </w:r>
      <w:r w:rsidRPr="00793190"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 xml:space="preserve"> referencií alebo iných relevantných dokladov preukazujúcich vykonanú činnosť.</w:t>
      </w:r>
      <w:r w:rsidRPr="00793190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</w:t>
      </w:r>
    </w:p>
  </w:footnote>
  <w:footnote w:id="2">
    <w:p w14:paraId="49F97D97" w14:textId="184DA6BD" w:rsidR="00E40540" w:rsidRPr="000D5572" w:rsidRDefault="00E40540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MAS je povinná uchádzačovi  potvrdiť prevzatie/prečítanie e- mailu.</w:t>
      </w:r>
    </w:p>
  </w:footnote>
  <w:footnote w:id="3">
    <w:p w14:paraId="32716079" w14:textId="77777777" w:rsidR="00E40540" w:rsidRPr="00793190" w:rsidRDefault="00E40540" w:rsidP="00376805">
      <w:pPr>
        <w:pStyle w:val="Textpoznmkypodiarou"/>
        <w:rPr>
          <w:rFonts w:asciiTheme="minorHAnsi" w:hAnsiTheme="minorHAnsi"/>
          <w:sz w:val="16"/>
          <w:szCs w:val="16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 </w:t>
      </w:r>
      <w:r w:rsidRPr="000D5572">
        <w:rPr>
          <w:rFonts w:asciiTheme="minorHAnsi" w:hAnsiTheme="minorHAnsi"/>
          <w:bCs/>
          <w:sz w:val="16"/>
          <w:szCs w:val="16"/>
        </w:rPr>
        <w:t>V nadväznosti na charakter dokumentu.</w:t>
      </w:r>
    </w:p>
  </w:footnote>
  <w:footnote w:id="4">
    <w:p w14:paraId="50F32815" w14:textId="29DAB217" w:rsidR="00E40540" w:rsidRPr="00B77A36" w:rsidRDefault="00E40540" w:rsidP="00B77A36">
      <w:pPr>
        <w:tabs>
          <w:tab w:val="center" w:pos="6804"/>
        </w:tabs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Z.z.  o príspevku poskytovanom z európskych štrukturálnych a investičných fondov a o zmene a doplnení niektorých zákonov. </w:t>
      </w:r>
      <w:r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  <w:p w14:paraId="1B559CD3" w14:textId="77777777" w:rsidR="00E40540" w:rsidRPr="00B564AD" w:rsidRDefault="00E40540" w:rsidP="003E4F1E">
      <w:pPr>
        <w:pStyle w:val="Textpoznmkypodiarou"/>
        <w:rPr>
          <w:ins w:id="0" w:author="Kocianova Ingrid" w:date="2018-11-27T14:37:00Z"/>
          <w:rFonts w:asciiTheme="majorHAnsi" w:hAnsiTheme="majorHAnsi"/>
          <w:sz w:val="16"/>
          <w:szCs w:val="16"/>
          <w:lang w:val="sk-SK"/>
        </w:rPr>
      </w:pPr>
    </w:p>
  </w:footnote>
  <w:footnote w:id="5">
    <w:p w14:paraId="23E1CF9E" w14:textId="77777777" w:rsidR="00E40540" w:rsidRPr="007C0DE9" w:rsidRDefault="00E40540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6">
    <w:p w14:paraId="28E69932" w14:textId="77777777" w:rsidR="00E40540" w:rsidRPr="007C0DE9" w:rsidRDefault="00E40540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7">
    <w:p w14:paraId="318FE0DE" w14:textId="77777777" w:rsidR="00E40540" w:rsidRPr="007C0DE9" w:rsidRDefault="00E40540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Nehodiace preškrtnúť</w:t>
      </w:r>
    </w:p>
  </w:footnote>
  <w:footnote w:id="8">
    <w:p w14:paraId="0E767D35" w14:textId="1B05E034" w:rsidR="00E40540" w:rsidRPr="00D31157" w:rsidRDefault="00E40540" w:rsidP="00D31157">
      <w:pPr>
        <w:pStyle w:val="Textpoznmkypodiarou"/>
        <w:jc w:val="both"/>
        <w:rPr>
          <w:rFonts w:asciiTheme="minorHAnsi" w:hAnsiTheme="minorHAnsi"/>
          <w:b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prípade, ak MAS vyhlasuje výzvu na výber odborných hodnotiteľov pre viac ako jedno podopatrenie, uchádzač je pov</w:t>
      </w:r>
      <w:r>
        <w:rPr>
          <w:rFonts w:asciiTheme="minorHAnsi" w:hAnsiTheme="minorHAnsi"/>
          <w:sz w:val="18"/>
          <w:szCs w:val="18"/>
          <w:lang w:val="sk-SK"/>
        </w:rPr>
        <w:t xml:space="preserve">inný uviesť pre ktoré </w:t>
      </w:r>
      <w:r w:rsidRPr="00D31157">
        <w:rPr>
          <w:rFonts w:asciiTheme="minorHAnsi" w:hAnsiTheme="minorHAnsi"/>
          <w:sz w:val="18"/>
          <w:szCs w:val="18"/>
          <w:lang w:val="sk-SK"/>
        </w:rPr>
        <w:t>podopatrenie  uvádza prax.</w:t>
      </w:r>
    </w:p>
  </w:footnote>
  <w:footnote w:id="9">
    <w:p w14:paraId="72AE0A94" w14:textId="77777777" w:rsidR="00E40540" w:rsidRPr="00D31157" w:rsidRDefault="00E40540" w:rsidP="00D31157">
      <w:pPr>
        <w:pStyle w:val="Textpoznmkypodiarou"/>
        <w:jc w:val="both"/>
        <w:rPr>
          <w:rFonts w:asciiTheme="minorHAnsi" w:hAnsiTheme="minorHAnsi"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eastAsia="Calibri" w:hAnsiTheme="minorHAnsi"/>
          <w:sz w:val="18"/>
          <w:szCs w:val="18"/>
        </w:rPr>
        <w:t>Okrem iného sa uvedie oblasť/oblasti</w:t>
      </w:r>
      <w:r w:rsidRPr="00D31157">
        <w:rPr>
          <w:rFonts w:asciiTheme="minorHAnsi" w:hAnsiTheme="minorHAnsi"/>
          <w:color w:val="000000" w:themeColor="text1"/>
          <w:sz w:val="18"/>
          <w:szCs w:val="18"/>
        </w:rPr>
        <w:t>, na ktoré bude hodnotenie zamerané</w:t>
      </w:r>
    </w:p>
  </w:footnote>
  <w:footnote w:id="10">
    <w:p w14:paraId="5551F035" w14:textId="77777777" w:rsidR="00E40540" w:rsidRPr="00307334" w:rsidRDefault="00E40540" w:rsidP="00D31157">
      <w:pPr>
        <w:pStyle w:val="Textpoznmkypodiarou"/>
        <w:jc w:val="both"/>
        <w:rPr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 potreby je potrebné tabuľky a riadky nakopírovať.</w:t>
      </w:r>
    </w:p>
  </w:footnote>
  <w:footnote w:id="11">
    <w:p w14:paraId="0578FE4B" w14:textId="77777777" w:rsidR="00E40540" w:rsidRPr="00875AAE" w:rsidRDefault="00E40540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77102" w14:textId="05E2B137" w:rsidR="00E40540" w:rsidRDefault="00E40540">
    <w:pPr>
      <w:pStyle w:val="Hlavika"/>
    </w:pPr>
  </w:p>
  <w:p w14:paraId="7356FA32" w14:textId="02EED996" w:rsidR="00E40540" w:rsidRPr="00A34A2C" w:rsidRDefault="00E40540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4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1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7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9"/>
  </w:num>
  <w:num w:numId="4">
    <w:abstractNumId w:val="26"/>
  </w:num>
  <w:num w:numId="5">
    <w:abstractNumId w:val="3"/>
  </w:num>
  <w:num w:numId="6">
    <w:abstractNumId w:val="9"/>
  </w:num>
  <w:num w:numId="7">
    <w:abstractNumId w:val="17"/>
  </w:num>
  <w:num w:numId="8">
    <w:abstractNumId w:val="10"/>
  </w:num>
  <w:num w:numId="9">
    <w:abstractNumId w:val="0"/>
  </w:num>
  <w:num w:numId="10">
    <w:abstractNumId w:val="6"/>
  </w:num>
  <w:num w:numId="11">
    <w:abstractNumId w:val="30"/>
  </w:num>
  <w:num w:numId="12">
    <w:abstractNumId w:val="29"/>
  </w:num>
  <w:num w:numId="13">
    <w:abstractNumId w:val="32"/>
  </w:num>
  <w:num w:numId="14">
    <w:abstractNumId w:val="16"/>
  </w:num>
  <w:num w:numId="15">
    <w:abstractNumId w:val="21"/>
  </w:num>
  <w:num w:numId="16">
    <w:abstractNumId w:val="24"/>
  </w:num>
  <w:num w:numId="17">
    <w:abstractNumId w:val="11"/>
  </w:num>
  <w:num w:numId="18">
    <w:abstractNumId w:val="1"/>
  </w:num>
  <w:num w:numId="19">
    <w:abstractNumId w:val="2"/>
  </w:num>
  <w:num w:numId="20">
    <w:abstractNumId w:val="28"/>
  </w:num>
  <w:num w:numId="21">
    <w:abstractNumId w:val="23"/>
  </w:num>
  <w:num w:numId="22">
    <w:abstractNumId w:val="7"/>
  </w:num>
  <w:num w:numId="23">
    <w:abstractNumId w:val="5"/>
  </w:num>
  <w:num w:numId="24">
    <w:abstractNumId w:val="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8"/>
  </w:num>
  <w:num w:numId="28">
    <w:abstractNumId w:val="20"/>
  </w:num>
  <w:num w:numId="29">
    <w:abstractNumId w:val="25"/>
  </w:num>
  <w:num w:numId="30">
    <w:abstractNumId w:val="15"/>
  </w:num>
  <w:num w:numId="31">
    <w:abstractNumId w:val="13"/>
  </w:num>
  <w:num w:numId="32">
    <w:abstractNumId w:val="31"/>
  </w:num>
  <w:num w:numId="33">
    <w:abstractNumId w:val="12"/>
  </w:num>
  <w:num w:numId="34">
    <w:abstractNumId w:val="18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ocianova Ingrid">
    <w15:presenceInfo w15:providerId="None" w15:userId="Kocianova Ingr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411"/>
    <w:rsid w:val="00014910"/>
    <w:rsid w:val="00021103"/>
    <w:rsid w:val="000216CE"/>
    <w:rsid w:val="000231E0"/>
    <w:rsid w:val="00025122"/>
    <w:rsid w:val="00026DA4"/>
    <w:rsid w:val="00040106"/>
    <w:rsid w:val="0004052A"/>
    <w:rsid w:val="00040B18"/>
    <w:rsid w:val="00050C69"/>
    <w:rsid w:val="0005569A"/>
    <w:rsid w:val="0007634A"/>
    <w:rsid w:val="00077D60"/>
    <w:rsid w:val="0008392F"/>
    <w:rsid w:val="00084B59"/>
    <w:rsid w:val="00092D7B"/>
    <w:rsid w:val="000A0FE1"/>
    <w:rsid w:val="000B1611"/>
    <w:rsid w:val="000C4692"/>
    <w:rsid w:val="000C4775"/>
    <w:rsid w:val="000D5572"/>
    <w:rsid w:val="000F4C2F"/>
    <w:rsid w:val="00113BBB"/>
    <w:rsid w:val="0012212A"/>
    <w:rsid w:val="001539B5"/>
    <w:rsid w:val="00172735"/>
    <w:rsid w:val="00174511"/>
    <w:rsid w:val="00176AE6"/>
    <w:rsid w:val="0018510B"/>
    <w:rsid w:val="00194B60"/>
    <w:rsid w:val="001A6378"/>
    <w:rsid w:val="001B72C7"/>
    <w:rsid w:val="001B7AB5"/>
    <w:rsid w:val="001C3E3D"/>
    <w:rsid w:val="001D547E"/>
    <w:rsid w:val="001D70F5"/>
    <w:rsid w:val="001E72A8"/>
    <w:rsid w:val="002032A0"/>
    <w:rsid w:val="00207EA4"/>
    <w:rsid w:val="00215C06"/>
    <w:rsid w:val="00216B0B"/>
    <w:rsid w:val="00235CC7"/>
    <w:rsid w:val="00235FAE"/>
    <w:rsid w:val="002407B3"/>
    <w:rsid w:val="00244444"/>
    <w:rsid w:val="00247619"/>
    <w:rsid w:val="00255C09"/>
    <w:rsid w:val="002601DC"/>
    <w:rsid w:val="002665F6"/>
    <w:rsid w:val="002743F3"/>
    <w:rsid w:val="00282A4E"/>
    <w:rsid w:val="00286B3E"/>
    <w:rsid w:val="00291D58"/>
    <w:rsid w:val="002A19EB"/>
    <w:rsid w:val="002B052D"/>
    <w:rsid w:val="002C08BC"/>
    <w:rsid w:val="002C63FE"/>
    <w:rsid w:val="002D0BFF"/>
    <w:rsid w:val="002D1FD2"/>
    <w:rsid w:val="002F647A"/>
    <w:rsid w:val="00307334"/>
    <w:rsid w:val="00334623"/>
    <w:rsid w:val="00341CCF"/>
    <w:rsid w:val="00352458"/>
    <w:rsid w:val="00360796"/>
    <w:rsid w:val="003711FB"/>
    <w:rsid w:val="00376805"/>
    <w:rsid w:val="003812B6"/>
    <w:rsid w:val="0039157A"/>
    <w:rsid w:val="00391DBD"/>
    <w:rsid w:val="003D06D3"/>
    <w:rsid w:val="003E2806"/>
    <w:rsid w:val="003E4F1E"/>
    <w:rsid w:val="003F155A"/>
    <w:rsid w:val="004237B2"/>
    <w:rsid w:val="004239A3"/>
    <w:rsid w:val="00426BED"/>
    <w:rsid w:val="00434522"/>
    <w:rsid w:val="004347C6"/>
    <w:rsid w:val="00441253"/>
    <w:rsid w:val="00472D33"/>
    <w:rsid w:val="0048034B"/>
    <w:rsid w:val="00481AED"/>
    <w:rsid w:val="00492052"/>
    <w:rsid w:val="0049550A"/>
    <w:rsid w:val="004966BB"/>
    <w:rsid w:val="004A2599"/>
    <w:rsid w:val="004A4902"/>
    <w:rsid w:val="004A4C2B"/>
    <w:rsid w:val="004A4E89"/>
    <w:rsid w:val="004A7022"/>
    <w:rsid w:val="004B0D0F"/>
    <w:rsid w:val="004B20F7"/>
    <w:rsid w:val="004B3DCE"/>
    <w:rsid w:val="004D395D"/>
    <w:rsid w:val="004D6485"/>
    <w:rsid w:val="004E1951"/>
    <w:rsid w:val="004F2A96"/>
    <w:rsid w:val="00501039"/>
    <w:rsid w:val="0050569F"/>
    <w:rsid w:val="00506724"/>
    <w:rsid w:val="00540EFF"/>
    <w:rsid w:val="005558EB"/>
    <w:rsid w:val="00571FD5"/>
    <w:rsid w:val="005741AA"/>
    <w:rsid w:val="005908E6"/>
    <w:rsid w:val="00597DD3"/>
    <w:rsid w:val="00597F82"/>
    <w:rsid w:val="005B3B94"/>
    <w:rsid w:val="005B5334"/>
    <w:rsid w:val="005C309A"/>
    <w:rsid w:val="005C6ABD"/>
    <w:rsid w:val="005E015B"/>
    <w:rsid w:val="005E4B5A"/>
    <w:rsid w:val="005F149F"/>
    <w:rsid w:val="005F1A99"/>
    <w:rsid w:val="005F2223"/>
    <w:rsid w:val="00606DB3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918F8"/>
    <w:rsid w:val="006968EB"/>
    <w:rsid w:val="006A0557"/>
    <w:rsid w:val="006A6D9B"/>
    <w:rsid w:val="006B6718"/>
    <w:rsid w:val="006C3445"/>
    <w:rsid w:val="006E754F"/>
    <w:rsid w:val="006F4E31"/>
    <w:rsid w:val="0070491E"/>
    <w:rsid w:val="00734C73"/>
    <w:rsid w:val="00773E35"/>
    <w:rsid w:val="0078564F"/>
    <w:rsid w:val="00786BBB"/>
    <w:rsid w:val="00793190"/>
    <w:rsid w:val="007C0DE9"/>
    <w:rsid w:val="007E5086"/>
    <w:rsid w:val="00805173"/>
    <w:rsid w:val="008558E4"/>
    <w:rsid w:val="00867ACD"/>
    <w:rsid w:val="00867BAC"/>
    <w:rsid w:val="00875AAE"/>
    <w:rsid w:val="008A53C7"/>
    <w:rsid w:val="008A7578"/>
    <w:rsid w:val="008A7EEA"/>
    <w:rsid w:val="008C2C6C"/>
    <w:rsid w:val="008D181C"/>
    <w:rsid w:val="008F1413"/>
    <w:rsid w:val="008F4FA2"/>
    <w:rsid w:val="008F7C3C"/>
    <w:rsid w:val="009002F1"/>
    <w:rsid w:val="00904E76"/>
    <w:rsid w:val="00915163"/>
    <w:rsid w:val="009274ED"/>
    <w:rsid w:val="00932235"/>
    <w:rsid w:val="00941319"/>
    <w:rsid w:val="009440C7"/>
    <w:rsid w:val="00944D14"/>
    <w:rsid w:val="00945AE5"/>
    <w:rsid w:val="009477F5"/>
    <w:rsid w:val="00947A5F"/>
    <w:rsid w:val="009606BB"/>
    <w:rsid w:val="00962229"/>
    <w:rsid w:val="009643C8"/>
    <w:rsid w:val="009969E2"/>
    <w:rsid w:val="009973F0"/>
    <w:rsid w:val="009B63C4"/>
    <w:rsid w:val="009C0402"/>
    <w:rsid w:val="009C1D73"/>
    <w:rsid w:val="009F7073"/>
    <w:rsid w:val="009F7A06"/>
    <w:rsid w:val="009F7F74"/>
    <w:rsid w:val="00A223A1"/>
    <w:rsid w:val="00A23623"/>
    <w:rsid w:val="00A25C64"/>
    <w:rsid w:val="00A25E3C"/>
    <w:rsid w:val="00A26BBA"/>
    <w:rsid w:val="00A31593"/>
    <w:rsid w:val="00A34A2C"/>
    <w:rsid w:val="00A505EE"/>
    <w:rsid w:val="00A5073E"/>
    <w:rsid w:val="00A720CD"/>
    <w:rsid w:val="00AA3379"/>
    <w:rsid w:val="00AB0BA6"/>
    <w:rsid w:val="00AD6D04"/>
    <w:rsid w:val="00AF0D71"/>
    <w:rsid w:val="00B0381D"/>
    <w:rsid w:val="00B2061F"/>
    <w:rsid w:val="00B52B11"/>
    <w:rsid w:val="00B744A6"/>
    <w:rsid w:val="00B77A36"/>
    <w:rsid w:val="00B96D2F"/>
    <w:rsid w:val="00BA1A52"/>
    <w:rsid w:val="00BA4321"/>
    <w:rsid w:val="00BD4A79"/>
    <w:rsid w:val="00BD61C6"/>
    <w:rsid w:val="00BE04FF"/>
    <w:rsid w:val="00BF3B84"/>
    <w:rsid w:val="00BF6833"/>
    <w:rsid w:val="00C2197A"/>
    <w:rsid w:val="00C27F72"/>
    <w:rsid w:val="00C30137"/>
    <w:rsid w:val="00C34BD5"/>
    <w:rsid w:val="00C35648"/>
    <w:rsid w:val="00C4126D"/>
    <w:rsid w:val="00C44404"/>
    <w:rsid w:val="00C525A5"/>
    <w:rsid w:val="00C917C2"/>
    <w:rsid w:val="00CA7169"/>
    <w:rsid w:val="00CB39C5"/>
    <w:rsid w:val="00CB430C"/>
    <w:rsid w:val="00CC3B1D"/>
    <w:rsid w:val="00CC4017"/>
    <w:rsid w:val="00CC4492"/>
    <w:rsid w:val="00CD35F9"/>
    <w:rsid w:val="00CD37A2"/>
    <w:rsid w:val="00D139F0"/>
    <w:rsid w:val="00D13AD6"/>
    <w:rsid w:val="00D1443E"/>
    <w:rsid w:val="00D23878"/>
    <w:rsid w:val="00D31157"/>
    <w:rsid w:val="00D4754C"/>
    <w:rsid w:val="00D536B5"/>
    <w:rsid w:val="00D66791"/>
    <w:rsid w:val="00D93A8C"/>
    <w:rsid w:val="00DB2F79"/>
    <w:rsid w:val="00DE3A49"/>
    <w:rsid w:val="00DE4DBC"/>
    <w:rsid w:val="00DE7791"/>
    <w:rsid w:val="00DF273D"/>
    <w:rsid w:val="00DF2765"/>
    <w:rsid w:val="00E06F20"/>
    <w:rsid w:val="00E07A3C"/>
    <w:rsid w:val="00E32AF4"/>
    <w:rsid w:val="00E40540"/>
    <w:rsid w:val="00E41658"/>
    <w:rsid w:val="00E52150"/>
    <w:rsid w:val="00E60563"/>
    <w:rsid w:val="00E860D5"/>
    <w:rsid w:val="00E94271"/>
    <w:rsid w:val="00ED0343"/>
    <w:rsid w:val="00EE433F"/>
    <w:rsid w:val="00EE6A88"/>
    <w:rsid w:val="00EE6DD6"/>
    <w:rsid w:val="00EF517F"/>
    <w:rsid w:val="00F10BF7"/>
    <w:rsid w:val="00F14EBE"/>
    <w:rsid w:val="00F16311"/>
    <w:rsid w:val="00F203EA"/>
    <w:rsid w:val="00F25D03"/>
    <w:rsid w:val="00F30FB4"/>
    <w:rsid w:val="00F32AF9"/>
    <w:rsid w:val="00F43F38"/>
    <w:rsid w:val="00F50974"/>
    <w:rsid w:val="00F5159C"/>
    <w:rsid w:val="00F67A82"/>
    <w:rsid w:val="00FA51D3"/>
    <w:rsid w:val="00FA5728"/>
    <w:rsid w:val="00FA6D17"/>
    <w:rsid w:val="00FB686F"/>
    <w:rsid w:val="00FC1411"/>
    <w:rsid w:val="00FD06EA"/>
    <w:rsid w:val="00FD1D6A"/>
    <w:rsid w:val="00FF1AF2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2B7A0"/>
  <w15:docId w15:val="{31FA3CD5-BD71-4D48-82C9-7E78D804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vai.sk/media/98731/v%C3%BDzva-na-v%C3%BDber-oh-dop-msp-po-3-4-_aktualiz%C3%A1cia-%C4%8D-2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eter.nemcek@mail.t-com.s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paniciarskyregion@mail.telekom.sk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mailto:peter.nemcek@mail.t-com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paniciarskyregion@mail.telekom.sk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1495-3215-425C-9E5A-4E0E16D84C4F}"/>
      </w:docPartPr>
      <w:docPartBody>
        <w:p w:rsidR="00F3486D" w:rsidRDefault="00F3486D"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011B696F78B4F18A21528EB83209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43ED-5B08-4B2D-B245-AFC19950D48F}"/>
      </w:docPartPr>
      <w:docPartBody>
        <w:p w:rsidR="00F3486D" w:rsidRDefault="00F3486D" w:rsidP="00F3486D">
          <w:pPr>
            <w:pStyle w:val="0011B696F78B4F18A21528EB83209702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C8955EB5F954EC4B0D909F226E244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212F44-DCD8-44F4-997B-9B870A7A7131}"/>
      </w:docPartPr>
      <w:docPartBody>
        <w:p w:rsidR="00F3486D" w:rsidRDefault="00F3486D" w:rsidP="00F3486D">
          <w:pPr>
            <w:pStyle w:val="0C8955EB5F954EC4B0D909F226E244EE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96F2069EE0FE4008B17FF406D6CA2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7A319-260F-4B17-91FD-CBC975E6AFD6}"/>
      </w:docPartPr>
      <w:docPartBody>
        <w:p w:rsidR="00F3486D" w:rsidRDefault="00F3486D" w:rsidP="00F3486D">
          <w:pPr>
            <w:pStyle w:val="96F2069EE0FE4008B17FF406D6CA2FA1"/>
          </w:pPr>
          <w:r w:rsidRPr="00390C37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0FC"/>
    <w:rsid w:val="000722F5"/>
    <w:rsid w:val="00105323"/>
    <w:rsid w:val="003048BF"/>
    <w:rsid w:val="003063CD"/>
    <w:rsid w:val="00442D1D"/>
    <w:rsid w:val="00496594"/>
    <w:rsid w:val="0052750E"/>
    <w:rsid w:val="0056573B"/>
    <w:rsid w:val="005A0A2C"/>
    <w:rsid w:val="005F602B"/>
    <w:rsid w:val="00890F4D"/>
    <w:rsid w:val="008A4670"/>
    <w:rsid w:val="00971985"/>
    <w:rsid w:val="00A2422C"/>
    <w:rsid w:val="00A330FC"/>
    <w:rsid w:val="00A645AC"/>
    <w:rsid w:val="00AF745E"/>
    <w:rsid w:val="00B9282C"/>
    <w:rsid w:val="00C71127"/>
    <w:rsid w:val="00CA7A54"/>
    <w:rsid w:val="00D36863"/>
    <w:rsid w:val="00D41E63"/>
    <w:rsid w:val="00DA3A73"/>
    <w:rsid w:val="00E37462"/>
    <w:rsid w:val="00E50717"/>
    <w:rsid w:val="00F3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A0A2C"/>
    <w:rPr>
      <w:color w:val="808080"/>
    </w:rPr>
  </w:style>
  <w:style w:type="paragraph" w:customStyle="1" w:styleId="0011B696F78B4F18A21528EB83209702">
    <w:name w:val="0011B696F78B4F18A21528EB83209702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96F2069EE0FE4008B17FF406D6CA2FA1">
    <w:name w:val="96F2069EE0FE4008B17FF406D6CA2FA1"/>
    <w:rsid w:val="00F348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AA787-6320-45EC-9C33-9AC0D776A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2697</Words>
  <Characters>15379</Characters>
  <Application>Microsoft Office Word</Application>
  <DocSecurity>0</DocSecurity>
  <Lines>128</Lines>
  <Paragraphs>36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Kocianova Ingrid</dc:creator>
  <cp:lastModifiedBy>Peter Kubica</cp:lastModifiedBy>
  <cp:revision>2</cp:revision>
  <cp:lastPrinted>2019-05-31T18:07:00Z</cp:lastPrinted>
  <dcterms:created xsi:type="dcterms:W3CDTF">2020-11-03T11:54:00Z</dcterms:created>
  <dcterms:modified xsi:type="dcterms:W3CDTF">2020-11-03T11:54:00Z</dcterms:modified>
</cp:coreProperties>
</file>