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26B756E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407B3">
        <w:rPr>
          <w:rFonts w:cs="Times New Roman"/>
          <w:b/>
          <w:bCs/>
          <w:color w:val="000000"/>
          <w:sz w:val="24"/>
          <w:szCs w:val="24"/>
        </w:rPr>
        <w:t>Kopaničiarsky región – miestna akčná skupina</w:t>
      </w:r>
    </w:p>
    <w:p w14:paraId="351B4C5E" w14:textId="00F8D09A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407B3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D23878">
        <w:trPr>
          <w:trHeight w:val="38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4AD724DA" w:rsidR="00506724" w:rsidRPr="00D23878" w:rsidRDefault="00D23878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 w:rsidRPr="00D23878">
              <w:rPr>
                <w:rFonts w:ascii="Calibri" w:hAnsi="Calibri" w:cs="Calibri"/>
                <w:b/>
                <w:color w:val="000000" w:themeColor="text1"/>
              </w:rPr>
              <w:t xml:space="preserve">Integrovaná stratégia miestneho rozvoja vedeného komunitou Kopaničiarsky región –miestna </w:t>
            </w:r>
            <w:r w:rsidR="00867BAC">
              <w:rPr>
                <w:rFonts w:ascii="Calibri" w:hAnsi="Calibri" w:cs="Calibri"/>
                <w:b/>
                <w:color w:val="000000" w:themeColor="text1"/>
              </w:rPr>
              <w:t xml:space="preserve">akčná skupina </w:t>
            </w:r>
          </w:p>
        </w:tc>
      </w:tr>
      <w:tr w:rsidR="004347C6" w14:paraId="6998887C" w14:textId="77777777" w:rsidTr="00867BAC">
        <w:trPr>
          <w:trHeight w:val="747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6C2FECD6" w14:textId="77777777" w:rsidR="00867BAC" w:rsidRDefault="00867BAC" w:rsidP="005B3B94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</w:p>
          <w:p w14:paraId="5441564C" w14:textId="2CBF00CF" w:rsidR="004347C6" w:rsidRPr="005B5334" w:rsidRDefault="00D23878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color w:val="2E74B5" w:themeColor="accent1" w:themeShade="BF"/>
              </w:rPr>
            </w:pPr>
            <w:r w:rsidRPr="005B5334">
              <w:rPr>
                <w:rFonts w:ascii="Calibri" w:hAnsi="Calibri" w:cs="Calibri"/>
                <w:b/>
                <w:color w:val="000000" w:themeColor="text1"/>
              </w:rPr>
              <w:t>Kopaničiarsky región – miestna akčná skupina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7E5C6AF2" w14:textId="177C9E85" w:rsidR="00DB2F79" w:rsidRPr="003D06D3" w:rsidRDefault="00DB2F79" w:rsidP="00DB2F79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</w:p>
          <w:p w14:paraId="038B710C" w14:textId="77777777" w:rsidR="00DB2F79" w:rsidRPr="00DB2F79" w:rsidRDefault="00DB2F79" w:rsidP="00DB2F79">
            <w:pPr>
              <w:spacing w:after="0" w:line="240" w:lineRule="auto"/>
              <w:jc w:val="both"/>
              <w:rPr>
                <w:rFonts w:ascii="Calibri" w:hAnsi="Calibri"/>
                <w:b/>
                <w:color w:val="000000"/>
              </w:rPr>
            </w:pPr>
            <w:r w:rsidRPr="00DB2F79">
              <w:rPr>
                <w:rFonts w:ascii="Calibri" w:hAnsi="Calibri"/>
                <w:b/>
                <w:color w:val="000000"/>
              </w:rPr>
              <w:t>2.1 Podpora na investície do rekreačnej infraštruktúry, turistických informácií a do turistickej infraštruktúry malých rozmerov na verejné využitie</w:t>
            </w:r>
          </w:p>
          <w:p w14:paraId="5DB96F8C" w14:textId="7AA74704" w:rsidR="00EE6A88" w:rsidRPr="003D06D3" w:rsidRDefault="00EE6A88" w:rsidP="00DB2F79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D23878" w:rsidRPr="00D23878" w14:paraId="7898457D" w14:textId="77777777" w:rsidTr="005B5334">
              <w:trPr>
                <w:trHeight w:val="383"/>
              </w:trPr>
              <w:tc>
                <w:tcPr>
                  <w:tcW w:w="236" w:type="dxa"/>
                </w:tcPr>
                <w:p w14:paraId="65F4BA34" w14:textId="3A3171C1" w:rsidR="00D23878" w:rsidRPr="00D23878" w:rsidRDefault="00D23878" w:rsidP="005B53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Times New Roman"/>
                      <w:color w:val="000000"/>
                    </w:rPr>
                  </w:pPr>
                </w:p>
              </w:tc>
            </w:tr>
          </w:tbl>
          <w:p w14:paraId="7FBE24B5" w14:textId="60D12D0A" w:rsidR="00EE6A88" w:rsidRPr="00DB2F79" w:rsidRDefault="00DB2F79" w:rsidP="00DB2F79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Times New Roman"/>
                <w:b/>
                <w:color w:val="2E74B5" w:themeColor="accent1" w:themeShade="BF"/>
              </w:rPr>
            </w:pPr>
            <w:r w:rsidRPr="00DB2F79">
              <w:rPr>
                <w:rFonts w:ascii="Calibri" w:hAnsi="Calibri" w:cs="Times New Roman"/>
                <w:b/>
                <w:color w:val="000000" w:themeColor="text1"/>
              </w:rPr>
              <w:t>7.5 Podpora na investície do rekreačnej infraštruktúry, turistických informácií a do turistickej infraštruktúry malých rozmerov na verejné využitie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4FE8064E" w:rsidR="004347C6" w:rsidRPr="00867BAC" w:rsidRDefault="00D23878" w:rsidP="00A34A2C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Times New Roman"/>
                <w:b/>
                <w:color w:val="2E74B5" w:themeColor="accent1" w:themeShade="BF"/>
              </w:rPr>
            </w:pPr>
            <w:r w:rsidRPr="00D23878">
              <w:rPr>
                <w:rFonts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Pr="00867BAC">
              <w:rPr>
                <w:rFonts w:ascii="Calibri" w:hAnsi="Calibri" w:cs="Times New Roman"/>
                <w:b/>
              </w:rPr>
              <w:t xml:space="preserve">Bc. Jaroslav </w:t>
            </w:r>
            <w:proofErr w:type="spellStart"/>
            <w:r w:rsidRPr="00867BAC">
              <w:rPr>
                <w:rFonts w:ascii="Calibri" w:hAnsi="Calibri" w:cs="Times New Roman"/>
                <w:b/>
              </w:rPr>
              <w:t>Ferianec</w:t>
            </w:r>
            <w:proofErr w:type="spellEnd"/>
          </w:p>
        </w:tc>
      </w:tr>
      <w:tr w:rsidR="001D547E" w:rsidRPr="001D547E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1D547E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547E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2C652A82" w:rsidR="004347C6" w:rsidRPr="001D547E" w:rsidRDefault="00A31593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DB2F79">
              <w:rPr>
                <w:rFonts w:cs="Times New Roman"/>
              </w:rPr>
              <w:t>.1</w:t>
            </w:r>
            <w:r w:rsidR="00D23878" w:rsidRPr="001D547E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20</w:t>
            </w:r>
          </w:p>
        </w:tc>
      </w:tr>
    </w:tbl>
    <w:p w14:paraId="17BAA762" w14:textId="6EB41C50" w:rsidR="00506724" w:rsidRPr="001D547E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17086" w14:textId="0D371938" w:rsidR="004347C6" w:rsidRPr="001D547E" w:rsidRDefault="00867BAC" w:rsidP="005B3B94">
      <w:pPr>
        <w:suppressAutoHyphens/>
        <w:autoSpaceDN w:val="0"/>
        <w:spacing w:after="0" w:line="240" w:lineRule="auto"/>
        <w:jc w:val="both"/>
        <w:textAlignment w:val="baseline"/>
      </w:pPr>
      <w:r w:rsidRPr="001D547E">
        <w:t>Kopaničiarsky región – miestna akčná skupina</w:t>
      </w:r>
      <w:r w:rsidR="00DF273D" w:rsidRPr="001D547E">
        <w:rPr>
          <w:rFonts w:cs="Arial"/>
          <w:i/>
        </w:rPr>
        <w:t xml:space="preserve"> </w:t>
      </w:r>
      <w:r w:rsidR="00DF273D" w:rsidRPr="001D547E">
        <w:t>(ďalej len „MAS“)</w:t>
      </w:r>
      <w:r w:rsidR="004347C6" w:rsidRPr="001D547E">
        <w:t xml:space="preserve"> </w:t>
      </w:r>
      <w:r w:rsidR="00773E35" w:rsidRPr="001D547E">
        <w:t xml:space="preserve">v rámci implementácie stratégie miestneho rozvoja vedeného komunitou </w:t>
      </w:r>
      <w:r w:rsidRPr="001D547E">
        <w:rPr>
          <w:rFonts w:ascii="Calibri" w:hAnsi="Calibri" w:cs="Calibri"/>
        </w:rPr>
        <w:t>Integrovaná stratégia miestneho rozvoja vedeného komunitou Kopaničiarsky región –miestna akčná skupina</w:t>
      </w:r>
      <w:r w:rsidR="00773E35" w:rsidRPr="001D547E">
        <w:t xml:space="preserve"> (ďalej len „stratégia CLLD“) </w:t>
      </w:r>
      <w:r w:rsidR="004B3DCE" w:rsidRPr="001D547E">
        <w:t>pre Program rozvoja vidieka SR 2014 - 2020</w:t>
      </w:r>
      <w:r w:rsidR="00773E35" w:rsidRPr="001D547E">
        <w:t xml:space="preserve"> </w:t>
      </w:r>
      <w:r w:rsidR="003D06D3" w:rsidRPr="001D547E">
        <w:t>(ďalej len „PRV</w:t>
      </w:r>
      <w:r w:rsidR="004B3DCE" w:rsidRPr="001D547E">
        <w:t>“)</w:t>
      </w:r>
      <w:r w:rsidR="00773E35" w:rsidRPr="001D547E">
        <w:t xml:space="preserve">   </w:t>
      </w:r>
    </w:p>
    <w:p w14:paraId="13AC1E41" w14:textId="4D115C2F" w:rsidR="005B3B94" w:rsidRPr="001D547E" w:rsidRDefault="005B3B94" w:rsidP="005B3B94">
      <w:pPr>
        <w:suppressAutoHyphens/>
        <w:autoSpaceDN w:val="0"/>
        <w:spacing w:after="0" w:line="240" w:lineRule="auto"/>
        <w:jc w:val="both"/>
        <w:textAlignment w:val="baseline"/>
      </w:pPr>
    </w:p>
    <w:p w14:paraId="2E0A563C" w14:textId="77777777" w:rsidR="005B3B94" w:rsidRPr="001D547E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</w:rPr>
      </w:pPr>
    </w:p>
    <w:p w14:paraId="5F6D68C9" w14:textId="53A18F0E" w:rsidR="004347C6" w:rsidRPr="001D547E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D547E">
        <w:rPr>
          <w:rFonts w:eastAsia="Times New Roman" w:cs="Times New Roman"/>
          <w:b/>
          <w:sz w:val="26"/>
          <w:szCs w:val="26"/>
          <w:lang w:eastAsia="sk-SK"/>
        </w:rPr>
        <w:t>v</w:t>
      </w:r>
      <w:r w:rsidR="004347C6" w:rsidRPr="001D547E">
        <w:rPr>
          <w:rFonts w:eastAsia="Times New Roman" w:cs="Times New Roman"/>
          <w:b/>
          <w:sz w:val="26"/>
          <w:szCs w:val="26"/>
          <w:lang w:eastAsia="sk-SK"/>
        </w:rPr>
        <w:t>yhlasuje</w:t>
      </w:r>
    </w:p>
    <w:p w14:paraId="61F90109" w14:textId="77777777" w:rsidR="00026DA4" w:rsidRPr="001D547E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</w:p>
    <w:p w14:paraId="5BEC66FC" w14:textId="6F163741" w:rsidR="004347C6" w:rsidRPr="001D547E" w:rsidRDefault="009002F1" w:rsidP="00026DA4">
      <w:pPr>
        <w:tabs>
          <w:tab w:val="left" w:pos="1701"/>
        </w:tabs>
        <w:spacing w:after="0" w:line="240" w:lineRule="auto"/>
        <w:jc w:val="center"/>
        <w:rPr>
          <w:rStyle w:val="Vrazn"/>
          <w:sz w:val="28"/>
          <w:szCs w:val="28"/>
        </w:rPr>
      </w:pPr>
      <w:hyperlink r:id="rId8" w:tooltip="Výzva na výber OH DOP - MSP (PO 3,4)_aktualizácia č. 2.pdf" w:history="1">
        <w:r w:rsidR="004347C6" w:rsidRPr="001D547E">
          <w:rPr>
            <w:rStyle w:val="Vrazn"/>
            <w:sz w:val="28"/>
            <w:szCs w:val="28"/>
          </w:rPr>
          <w:t>Výzvu</w:t>
        </w:r>
        <w:r w:rsidR="00DB2F79">
          <w:rPr>
            <w:rStyle w:val="Vrazn"/>
            <w:sz w:val="28"/>
            <w:szCs w:val="28"/>
          </w:rPr>
          <w:t xml:space="preserve"> č. 0</w:t>
        </w:r>
        <w:r w:rsidR="00C2197A">
          <w:rPr>
            <w:rStyle w:val="Vrazn"/>
            <w:sz w:val="28"/>
            <w:szCs w:val="28"/>
          </w:rPr>
          <w:t>2</w:t>
        </w:r>
        <w:r w:rsidR="00E06F20" w:rsidRPr="001D547E">
          <w:rPr>
            <w:rStyle w:val="Vrazn"/>
            <w:sz w:val="28"/>
            <w:szCs w:val="28"/>
          </w:rPr>
          <w:t xml:space="preserve"> </w:t>
        </w:r>
        <w:r w:rsidR="004347C6" w:rsidRPr="001D547E">
          <w:rPr>
            <w:rStyle w:val="Vrazn"/>
            <w:sz w:val="28"/>
            <w:szCs w:val="28"/>
          </w:rPr>
          <w:t>na výber odborných hodnotiteľov</w:t>
        </w:r>
        <w:r w:rsidR="00F32AF9" w:rsidRPr="001D547E">
          <w:rPr>
            <w:rStyle w:val="Vrazn"/>
            <w:sz w:val="28"/>
            <w:szCs w:val="28"/>
          </w:rPr>
          <w:t xml:space="preserve"> </w:t>
        </w:r>
        <w:r w:rsidR="00FF3E10" w:rsidRPr="001D547E">
          <w:rPr>
            <w:rStyle w:val="Vrazn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E06F20" w:rsidRPr="001D547E">
              <w:rPr>
                <w:bCs/>
              </w:rPr>
              <w:t>žiadosti o nenávratný finančný príspevok</w:t>
            </w:r>
          </w:sdtContent>
        </w:sdt>
        <w:r w:rsidR="00CA7169" w:rsidRPr="001D547E">
          <w:rPr>
            <w:sz w:val="28"/>
            <w:szCs w:val="28"/>
          </w:rPr>
          <w:t xml:space="preserve"> (ďalej len „výzva </w:t>
        </w:r>
        <w:r w:rsidR="00215C06" w:rsidRPr="001D547E">
          <w:rPr>
            <w:sz w:val="28"/>
            <w:szCs w:val="28"/>
          </w:rPr>
          <w:t xml:space="preserve">na výber </w:t>
        </w:r>
        <w:r w:rsidR="00CA7169" w:rsidRPr="001D547E">
          <w:rPr>
            <w:sz w:val="28"/>
            <w:szCs w:val="28"/>
          </w:rPr>
          <w:t xml:space="preserve">OH“) </w:t>
        </w:r>
        <w:r w:rsidR="004347C6" w:rsidRPr="001D547E">
          <w:rPr>
            <w:rStyle w:val="Vrazn"/>
            <w:sz w:val="28"/>
            <w:szCs w:val="28"/>
          </w:rPr>
          <w:t xml:space="preserve"> </w:t>
        </w:r>
      </w:hyperlink>
    </w:p>
    <w:p w14:paraId="46741F54" w14:textId="77777777" w:rsidR="009643C8" w:rsidRPr="001D547E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sz w:val="28"/>
          <w:szCs w:val="28"/>
        </w:rPr>
      </w:pPr>
    </w:p>
    <w:p w14:paraId="0BC28C54" w14:textId="77777777" w:rsidR="009643C8" w:rsidRPr="001D547E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sz w:val="28"/>
          <w:szCs w:val="28"/>
          <w:lang w:eastAsia="sk-SK"/>
        </w:rPr>
      </w:pPr>
    </w:p>
    <w:p w14:paraId="6F345A2B" w14:textId="40F5B98A" w:rsidR="009643C8" w:rsidRPr="001D547E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Všeobecné informácie</w:t>
      </w:r>
    </w:p>
    <w:p w14:paraId="132B3F09" w14:textId="699118EC" w:rsidR="004347C6" w:rsidRPr="001D547E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D547E">
        <w:rPr>
          <w:rFonts w:asciiTheme="minorHAnsi" w:hAnsiTheme="minorHAnsi"/>
          <w:sz w:val="22"/>
          <w:szCs w:val="22"/>
        </w:rPr>
        <w:t xml:space="preserve">Účelom </w:t>
      </w:r>
      <w:r w:rsidR="004347C6" w:rsidRPr="001D547E">
        <w:rPr>
          <w:rFonts w:asciiTheme="minorHAnsi" w:hAnsiTheme="minorHAnsi"/>
          <w:sz w:val="22"/>
          <w:szCs w:val="22"/>
        </w:rPr>
        <w:t>výzvy</w:t>
      </w:r>
      <w:r w:rsidRPr="001D547E">
        <w:rPr>
          <w:rFonts w:asciiTheme="minorHAnsi" w:hAnsiTheme="minorHAnsi"/>
          <w:sz w:val="22"/>
          <w:szCs w:val="22"/>
        </w:rPr>
        <w:t xml:space="preserve"> </w:t>
      </w:r>
      <w:r w:rsidR="00215C06" w:rsidRPr="001D547E">
        <w:rPr>
          <w:rFonts w:asciiTheme="minorHAnsi" w:hAnsiTheme="minorHAnsi"/>
          <w:sz w:val="22"/>
          <w:szCs w:val="22"/>
        </w:rPr>
        <w:t xml:space="preserve">na výber </w:t>
      </w:r>
      <w:r w:rsidRPr="001D547E">
        <w:rPr>
          <w:rFonts w:asciiTheme="minorHAnsi" w:hAnsiTheme="minorHAnsi"/>
          <w:sz w:val="22"/>
          <w:szCs w:val="22"/>
        </w:rPr>
        <w:t>OH</w:t>
      </w:r>
      <w:r w:rsidR="004347C6" w:rsidRPr="001D547E">
        <w:rPr>
          <w:rFonts w:asciiTheme="minorHAnsi" w:hAnsiTheme="minorHAnsi"/>
          <w:sz w:val="22"/>
          <w:szCs w:val="22"/>
        </w:rPr>
        <w:t xml:space="preserve"> je zostavenie zoznamu odborných hodnotiteľov s cieľom zabezpečiť kvalitný, objektívy a </w:t>
      </w:r>
      <w:r w:rsidR="00215C06" w:rsidRPr="001D547E">
        <w:rPr>
          <w:rFonts w:asciiTheme="minorHAnsi" w:hAnsiTheme="minorHAnsi"/>
          <w:sz w:val="22"/>
          <w:szCs w:val="22"/>
        </w:rPr>
        <w:t>transparentný hodnotiaci proces.</w:t>
      </w:r>
    </w:p>
    <w:p w14:paraId="6C1D8FDD" w14:textId="77777777" w:rsidR="00026DA4" w:rsidRPr="001D547E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  <w:bookmarkStart w:id="0" w:name="_GoBack"/>
      <w:bookmarkEnd w:id="0"/>
    </w:p>
    <w:p w14:paraId="7B157395" w14:textId="0A43A738" w:rsidR="009643C8" w:rsidRPr="001D547E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lang w:eastAsia="sk-SK"/>
        </w:rPr>
        <w:t xml:space="preserve">Dátum vyhlásenia výzvy na výber OH: </w:t>
      </w:r>
      <w:r w:rsidR="00A31593">
        <w:rPr>
          <w:rFonts w:cstheme="minorHAnsi"/>
          <w:b/>
          <w:bCs/>
          <w:lang w:eastAsia="sk-SK"/>
        </w:rPr>
        <w:t>20</w:t>
      </w:r>
      <w:r w:rsidR="00E06F20" w:rsidRPr="001D547E">
        <w:rPr>
          <w:rFonts w:cs="Arial"/>
          <w:b/>
          <w:i/>
        </w:rPr>
        <w:t>.</w:t>
      </w:r>
      <w:r w:rsidR="00A25C64">
        <w:rPr>
          <w:rFonts w:cs="Arial"/>
          <w:b/>
          <w:i/>
        </w:rPr>
        <w:t>1</w:t>
      </w:r>
      <w:r w:rsidR="00E06F20" w:rsidRPr="001D547E">
        <w:rPr>
          <w:rFonts w:cs="Arial"/>
          <w:b/>
          <w:i/>
        </w:rPr>
        <w:t>.20</w:t>
      </w:r>
      <w:r w:rsidR="00A31593">
        <w:rPr>
          <w:rFonts w:cs="Arial"/>
          <w:b/>
          <w:i/>
        </w:rPr>
        <w:t>20</w:t>
      </w:r>
    </w:p>
    <w:p w14:paraId="4AEFB605" w14:textId="3E6A02DC" w:rsidR="009643C8" w:rsidRPr="00216B0B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szCs w:val="19"/>
          <w:lang w:eastAsia="sk-SK"/>
        </w:rPr>
        <w:t xml:space="preserve">Termín uzávierky prijímania žiadostí o zaradenie do zoznamu odborných  hodnotiteľov: </w:t>
      </w:r>
      <w:r w:rsidR="00A31593">
        <w:rPr>
          <w:rFonts w:cstheme="minorHAnsi"/>
          <w:b/>
          <w:bCs/>
          <w:szCs w:val="19"/>
          <w:lang w:eastAsia="sk-SK"/>
        </w:rPr>
        <w:t>28.2.2020</w:t>
      </w:r>
    </w:p>
    <w:p w14:paraId="27DFC610" w14:textId="34C44982" w:rsidR="000A0FE1" w:rsidRPr="001D547E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lang w:eastAsia="sk-SK"/>
        </w:rPr>
        <w:lastRenderedPageBreak/>
        <w:t xml:space="preserve">Výber odborných hodnotiteľov sa uskutoční do: </w:t>
      </w:r>
      <w:r w:rsidR="00A31593">
        <w:rPr>
          <w:rFonts w:cstheme="minorHAnsi"/>
          <w:b/>
          <w:bCs/>
          <w:lang w:eastAsia="sk-SK"/>
        </w:rPr>
        <w:t>31</w:t>
      </w:r>
      <w:r w:rsidR="00E06F20" w:rsidRPr="00216B0B">
        <w:rPr>
          <w:rFonts w:cs="Arial"/>
          <w:b/>
        </w:rPr>
        <w:t>.</w:t>
      </w:r>
      <w:r w:rsidR="00B96D2F">
        <w:rPr>
          <w:rFonts w:cs="Arial"/>
          <w:b/>
        </w:rPr>
        <w:t>3.2020</w:t>
      </w:r>
    </w:p>
    <w:p w14:paraId="3780C232" w14:textId="77777777" w:rsidR="009643C8" w:rsidRPr="001D547E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Pr="001D547E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Kritéria pre výber odborných hodnotiteľov</w:t>
      </w:r>
    </w:p>
    <w:p w14:paraId="06F8CDAB" w14:textId="77777777" w:rsidR="00F5159C" w:rsidRPr="001D547E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lang w:eastAsia="sk-SK"/>
        </w:rPr>
      </w:pPr>
    </w:p>
    <w:p w14:paraId="6C4ECC41" w14:textId="2B03AA8A" w:rsidR="0005569A" w:rsidRPr="001D547E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Všeobecné kritéria</w:t>
      </w:r>
    </w:p>
    <w:p w14:paraId="4699DFDE" w14:textId="7EC94511" w:rsidR="0005569A" w:rsidRPr="001D547E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 w:rsidRPr="001D547E">
        <w:rPr>
          <w:rFonts w:eastAsia="Times New Roman" w:cs="Times New Roman"/>
          <w:bCs/>
          <w:lang w:eastAsia="sk-SK"/>
        </w:rPr>
        <w:t>MAS</w:t>
      </w:r>
      <w:r w:rsidR="001E72A8" w:rsidRPr="001D547E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1D547E">
        <w:rPr>
          <w:rFonts w:eastAsia="Times New Roman" w:cs="Times New Roman"/>
          <w:bCs/>
          <w:lang w:eastAsia="sk-SK"/>
        </w:rPr>
        <w:t>preukázať výpisom z registra trestov</w:t>
      </w:r>
      <w:r w:rsidR="00AF0D71" w:rsidRPr="001D547E">
        <w:rPr>
          <w:rFonts w:eastAsia="Times New Roman" w:cs="Times New Roman"/>
          <w:bCs/>
          <w:lang w:eastAsia="sk-SK"/>
        </w:rPr>
        <w:t xml:space="preserve">. </w:t>
      </w:r>
      <w:r w:rsidR="00C525A5"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 bezúhonný v zmysle bodu 3.1 tejto výzvy na výber OH </w:t>
      </w:r>
      <w:r w:rsidR="00AF0D71" w:rsidRPr="001D547E">
        <w:rPr>
          <w:rFonts w:eastAsia="Times New Roman" w:cs="Times New Roman"/>
          <w:bCs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1D547E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1D547E">
        <w:rPr>
          <w:rFonts w:eastAsia="Times New Roman" w:cs="Times New Roman"/>
          <w:bCs/>
          <w:lang w:eastAsia="sk-SK"/>
        </w:rPr>
        <w:t xml:space="preserve">: </w:t>
      </w:r>
      <w:r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 w:rsidRPr="001D547E">
        <w:rPr>
          <w:rFonts w:eastAsia="Times New Roman" w:cs="Times New Roman"/>
          <w:bCs/>
          <w:lang w:eastAsia="sk-SK"/>
        </w:rPr>
        <w:t>bodu 3</w:t>
      </w:r>
      <w:r w:rsidR="008A7578" w:rsidRPr="001D547E">
        <w:rPr>
          <w:rFonts w:eastAsia="Times New Roman" w:cs="Times New Roman"/>
          <w:bCs/>
          <w:lang w:eastAsia="sk-SK"/>
        </w:rPr>
        <w:t>.1</w:t>
      </w:r>
      <w:r w:rsidR="00C525A5" w:rsidRPr="001D547E">
        <w:rPr>
          <w:rFonts w:eastAsia="Times New Roman" w:cs="Times New Roman"/>
          <w:bCs/>
          <w:lang w:eastAsia="sk-SK"/>
        </w:rPr>
        <w:t xml:space="preserve"> </w:t>
      </w:r>
      <w:r w:rsidRPr="001D547E">
        <w:rPr>
          <w:rFonts w:eastAsia="Times New Roman" w:cs="Times New Roman"/>
          <w:bCs/>
          <w:lang w:eastAsia="sk-SK"/>
        </w:rPr>
        <w:t>tejto výzvy</w:t>
      </w:r>
      <w:r w:rsidR="00C525A5" w:rsidRPr="001D547E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741DFA8A" w:rsidR="00805173" w:rsidRPr="001D547E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t>kritéria stanovené MAS</w:t>
      </w:r>
      <w:r w:rsidR="00FB686F" w:rsidRPr="001D547E">
        <w:rPr>
          <w:i/>
          <w:sz w:val="20"/>
          <w:szCs w:val="20"/>
        </w:rPr>
        <w:t xml:space="preserve"> </w:t>
      </w:r>
      <w:r w:rsidR="00BA4321" w:rsidRPr="001D547E">
        <w:rPr>
          <w:i/>
          <w:sz w:val="20"/>
          <w:szCs w:val="20"/>
        </w:rPr>
        <w:t xml:space="preserve">- </w:t>
      </w:r>
      <w:r w:rsidR="00E06F20" w:rsidRPr="001D547E">
        <w:rPr>
          <w:i/>
          <w:sz w:val="20"/>
          <w:szCs w:val="20"/>
        </w:rPr>
        <w:t>nerelevantné</w:t>
      </w:r>
    </w:p>
    <w:p w14:paraId="118E0174" w14:textId="0963A147" w:rsidR="00376805" w:rsidRPr="001D547E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659DEFE1" w14:textId="77777777" w:rsidR="0005569A" w:rsidRPr="001D547E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    Odborné kritéria</w:t>
      </w:r>
    </w:p>
    <w:p w14:paraId="395515CA" w14:textId="6955DB56" w:rsidR="0005569A" w:rsidRPr="001D547E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1D547E">
        <w:rPr>
          <w:rFonts w:eastAsia="Times New Roman" w:cs="Times New Roman"/>
          <w:b/>
          <w:bCs/>
          <w:lang w:eastAsia="sk-SK"/>
        </w:rPr>
        <w:t>vys</w:t>
      </w:r>
      <w:r w:rsidRPr="001D547E">
        <w:rPr>
          <w:rFonts w:eastAsia="Times New Roman" w:cs="Times New Roman"/>
          <w:b/>
          <w:bCs/>
          <w:lang w:eastAsia="sk-SK"/>
        </w:rPr>
        <w:t>okoškolské vzdelanie</w:t>
      </w:r>
      <w:r w:rsidR="009C1D73" w:rsidRPr="001D547E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 w:rsidRPr="001D547E">
        <w:rPr>
          <w:rFonts w:eastAsia="Times New Roman" w:cs="Times New Roman"/>
          <w:bCs/>
          <w:lang w:eastAsia="sk-SK"/>
        </w:rPr>
        <w:t xml:space="preserve">: </w:t>
      </w:r>
      <w:r w:rsidR="00376805" w:rsidRPr="001D547E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1D547E">
        <w:rPr>
          <w:rFonts w:eastAsia="Times New Roman" w:cs="Times New Roman"/>
          <w:bCs/>
          <w:lang w:eastAsia="sk-SK"/>
        </w:rPr>
        <w:t xml:space="preserve">bodu </w:t>
      </w:r>
      <w:r w:rsidR="00C525A5" w:rsidRPr="001D547E">
        <w:rPr>
          <w:rFonts w:eastAsia="Times New Roman" w:cs="Times New Roman"/>
          <w:bCs/>
          <w:lang w:eastAsia="sk-SK"/>
        </w:rPr>
        <w:t>3</w:t>
      </w:r>
      <w:r w:rsidR="008A7578" w:rsidRPr="001D547E">
        <w:rPr>
          <w:rFonts w:eastAsia="Times New Roman" w:cs="Times New Roman"/>
          <w:bCs/>
          <w:lang w:eastAsia="sk-SK"/>
        </w:rPr>
        <w:t>.</w:t>
      </w:r>
      <w:r w:rsidR="00C525A5" w:rsidRPr="001D547E">
        <w:rPr>
          <w:rFonts w:eastAsia="Times New Roman" w:cs="Times New Roman"/>
          <w:bCs/>
          <w:lang w:eastAsia="sk-SK"/>
        </w:rPr>
        <w:t>2</w:t>
      </w:r>
      <w:r w:rsidR="00376805" w:rsidRPr="001D547E">
        <w:rPr>
          <w:rFonts w:eastAsia="Times New Roman" w:cs="Times New Roman"/>
          <w:bCs/>
          <w:lang w:eastAsia="sk-SK"/>
        </w:rPr>
        <w:t xml:space="preserve"> tejto výzvy</w:t>
      </w:r>
      <w:r w:rsidR="00C525A5" w:rsidRPr="001D547E">
        <w:rPr>
          <w:rFonts w:eastAsia="Times New Roman" w:cs="Times New Roman"/>
          <w:bCs/>
          <w:lang w:eastAsia="sk-SK"/>
        </w:rPr>
        <w:t xml:space="preserve"> na výber OH</w:t>
      </w:r>
      <w:r w:rsidR="00376805" w:rsidRPr="001D547E">
        <w:rPr>
          <w:rFonts w:eastAsia="Times New Roman" w:cs="Times New Roman"/>
          <w:bCs/>
          <w:lang w:eastAsia="sk-SK"/>
        </w:rPr>
        <w:t>,</w:t>
      </w:r>
    </w:p>
    <w:p w14:paraId="0F88FA85" w14:textId="2BD7F9A3" w:rsidR="0005569A" w:rsidRPr="001D547E" w:rsidRDefault="00376805" w:rsidP="00BE04FF">
      <w:pPr>
        <w:rPr>
          <w:rFonts w:eastAsia="Times New Roman" w:cs="Times New Roman"/>
          <w:b/>
          <w:bCs/>
          <w:lang w:eastAsia="sk-SK"/>
        </w:rPr>
      </w:pPr>
      <w:r w:rsidRPr="00216B0B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216B0B">
        <w:rPr>
          <w:rFonts w:eastAsia="Times New Roman" w:cs="Times New Roman"/>
          <w:b/>
          <w:bCs/>
          <w:lang w:eastAsia="sk-SK"/>
        </w:rPr>
        <w:t>2</w:t>
      </w:r>
      <w:r w:rsidRPr="00216B0B">
        <w:rPr>
          <w:rFonts w:eastAsia="Times New Roman" w:cs="Times New Roman"/>
          <w:b/>
          <w:bCs/>
          <w:lang w:eastAsia="sk-SK"/>
        </w:rPr>
        <w:t> roky praxe </w:t>
      </w:r>
      <w:r w:rsidRPr="00216B0B">
        <w:rPr>
          <w:rFonts w:eastAsia="Times New Roman" w:cs="Times New Roman"/>
          <w:bCs/>
          <w:lang w:eastAsia="sk-SK"/>
        </w:rPr>
        <w:t xml:space="preserve"> </w:t>
      </w:r>
      <w:r w:rsidR="004E1951" w:rsidRPr="00216B0B">
        <w:rPr>
          <w:rFonts w:eastAsia="Times New Roman" w:cs="Times New Roman"/>
          <w:bCs/>
          <w:lang w:eastAsia="sk-SK"/>
        </w:rPr>
        <w:t>z oblasti, na ktoré je hodnotenie zamerané</w:t>
      </w:r>
      <w:r w:rsidR="00E06F20" w:rsidRPr="00216B0B">
        <w:rPr>
          <w:b/>
        </w:rPr>
        <w:t xml:space="preserve"> : </w:t>
      </w:r>
      <w:proofErr w:type="spellStart"/>
      <w:r w:rsidR="00E06F20" w:rsidRPr="00216B0B">
        <w:rPr>
          <w:b/>
        </w:rPr>
        <w:t>Podopatrenie</w:t>
      </w:r>
      <w:proofErr w:type="spellEnd"/>
      <w:r w:rsidR="003E2806">
        <w:rPr>
          <w:b/>
        </w:rPr>
        <w:t xml:space="preserve"> 7.5</w:t>
      </w:r>
      <w:r w:rsidR="00BE04FF">
        <w:rPr>
          <w:b/>
        </w:rPr>
        <w:t xml:space="preserve"> </w:t>
      </w:r>
      <w:r w:rsidR="00BE04FF" w:rsidRPr="00DB2F79">
        <w:rPr>
          <w:rFonts w:ascii="Calibri" w:hAnsi="Calibri" w:cs="Times New Roman"/>
          <w:b/>
          <w:color w:val="000000" w:themeColor="text1"/>
        </w:rPr>
        <w:t>Podpora na investície do rekreačnej infraštruktúry, turistických informácií a do turistickej infraštruktúry malých rozmerov na verejné využitie</w:t>
      </w:r>
      <w:r w:rsidR="00E06F20" w:rsidRPr="00216B0B">
        <w:rPr>
          <w:b/>
        </w:rPr>
        <w:t xml:space="preserve"> </w:t>
      </w:r>
      <w:r w:rsidR="00E06F20" w:rsidRPr="001D547E">
        <w:rPr>
          <w:i/>
          <w:sz w:val="20"/>
          <w:szCs w:val="20"/>
        </w:rPr>
        <w:t xml:space="preserve"> </w:t>
      </w:r>
      <w:r w:rsidR="004E1951" w:rsidRPr="001D547E">
        <w:t>alebo</w:t>
      </w:r>
      <w:r w:rsidR="004A4E89" w:rsidRPr="001D547E">
        <w:t xml:space="preserve"> </w:t>
      </w:r>
      <w:r w:rsidR="00172735" w:rsidRPr="001D547E">
        <w:rPr>
          <w:b/>
        </w:rPr>
        <w:t>minimálne 2 roky praxe</w:t>
      </w:r>
      <w:r w:rsidR="00172735" w:rsidRPr="001D547E">
        <w:t xml:space="preserve"> v oblasti tvorby a </w:t>
      </w:r>
      <w:r w:rsidR="00C525A5" w:rsidRPr="001D547E">
        <w:t xml:space="preserve">riadenia projektov z EÚ fondov: </w:t>
      </w:r>
      <w:r w:rsidR="00BD61C6" w:rsidRPr="001D547E">
        <w:t xml:space="preserve"> </w:t>
      </w:r>
      <w:r w:rsidR="00BD61C6" w:rsidRPr="001D547E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7DE7FDC3" w14:textId="62D08227" w:rsidR="004E1951" w:rsidRPr="001D547E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t>kritéria stanovené MAS</w:t>
      </w:r>
      <w:r w:rsidRPr="001D547E">
        <w:rPr>
          <w:i/>
          <w:sz w:val="20"/>
          <w:szCs w:val="20"/>
        </w:rPr>
        <w:t xml:space="preserve"> </w:t>
      </w:r>
      <w:r w:rsidR="00BA4321" w:rsidRPr="001D547E">
        <w:rPr>
          <w:i/>
          <w:sz w:val="20"/>
          <w:szCs w:val="20"/>
        </w:rPr>
        <w:t xml:space="preserve">- </w:t>
      </w:r>
      <w:r w:rsidR="00E06F20" w:rsidRPr="001D547E">
        <w:rPr>
          <w:i/>
          <w:sz w:val="20"/>
          <w:szCs w:val="20"/>
        </w:rPr>
        <w:t>nerelevantné</w:t>
      </w:r>
    </w:p>
    <w:p w14:paraId="66CFC650" w14:textId="07EFC2E1" w:rsidR="001E72A8" w:rsidRPr="001D547E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Pr="001D547E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     Ďalšie špecifické kvalifikačné a osobnostné predpoklady</w:t>
      </w:r>
    </w:p>
    <w:p w14:paraId="1DE6CAF2" w14:textId="77777777" w:rsidR="00021103" w:rsidRPr="001D547E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theme="minorHAnsi"/>
          <w:szCs w:val="19"/>
          <w:lang w:eastAsia="sk-SK"/>
        </w:rPr>
        <w:t xml:space="preserve">Uchádzač spĺňa podmienky </w:t>
      </w:r>
      <w:r w:rsidRPr="001D547E">
        <w:rPr>
          <w:rFonts w:eastAsia="Times New Roman" w:cs="Times New Roman"/>
          <w:bCs/>
          <w:lang w:eastAsia="sk-SK"/>
        </w:rPr>
        <w:t>ďalšie špecifické kvalifikačné a osobnostné predpoklady,</w:t>
      </w:r>
      <w:r w:rsidRPr="001D547E">
        <w:rPr>
          <w:rFonts w:eastAsia="Times New Roman" w:cs="Times New Roman"/>
          <w:b/>
          <w:bCs/>
          <w:lang w:eastAsia="sk-SK"/>
        </w:rPr>
        <w:t xml:space="preserve"> </w:t>
      </w:r>
      <w:r w:rsidRPr="001D547E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Pr="001D547E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1D547E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Calibri" w:cs="Times New Roman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 w:rsidRPr="001D547E">
        <w:rPr>
          <w:rFonts w:eastAsia="Calibri" w:cs="Times New Roman"/>
        </w:rPr>
        <w:t xml:space="preserve">: </w:t>
      </w:r>
      <w:r w:rsidR="00BD61C6" w:rsidRPr="001D547E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154B1FFE" w14:textId="77777777" w:rsidR="004E1951" w:rsidRPr="001D547E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1D547E">
        <w:t>z</w:t>
      </w:r>
      <w:r w:rsidRPr="001D547E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Program rozvoja vidieka  SR 2014 – 2020, </w:t>
      </w:r>
    </w:p>
    <w:p w14:paraId="634450C2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Systému riadenia CLLD (LEADER a komunitný rozvoj) pre programové obdobie </w:t>
      </w:r>
      <w:r w:rsidR="005B3B94" w:rsidRPr="001D547E">
        <w:rPr>
          <w:rFonts w:cs="Times New Roman"/>
        </w:rPr>
        <w:br/>
      </w:r>
      <w:r w:rsidRPr="001D547E">
        <w:rPr>
          <w:rFonts w:cs="Times New Roman"/>
        </w:rPr>
        <w:t>2014 – 2020</w:t>
      </w:r>
    </w:p>
    <w:p w14:paraId="3D64B508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Zákon č. 292/2014 Z. z. o príspevku poskytovanom z európskych štrukturálnych </w:t>
      </w:r>
      <w:r w:rsidR="005B3B94" w:rsidRPr="001D547E">
        <w:rPr>
          <w:rFonts w:cs="Times New Roman"/>
        </w:rPr>
        <w:br/>
      </w:r>
      <w:r w:rsidRPr="001D547E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</w:t>
      </w:r>
      <w:r w:rsidRPr="004E1951">
        <w:rPr>
          <w:rFonts w:cs="Times New Roman"/>
        </w:rPr>
        <w:lastRenderedPageBreak/>
        <w:t xml:space="preserve">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BC8DE03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E06F20" w:rsidRPr="00E06F20">
        <w:rPr>
          <w:rFonts w:ascii="Calibri" w:hAnsi="Calibri" w:cs="Calibri"/>
          <w:color w:val="000000" w:themeColor="text1"/>
        </w:rPr>
        <w:t>Integrovaná stratégia miestneho rozvoja vedeného komunitou Kopaničiarsky región –miestna akčná skupina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89F2EFB" w:rsidR="00F16311" w:rsidRPr="001D547E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1D547E">
        <w:t>kritéria stanovené MAS</w:t>
      </w:r>
      <w:r w:rsidR="00BA4321" w:rsidRPr="001D547E">
        <w:t xml:space="preserve"> - </w:t>
      </w:r>
      <w:r w:rsidR="00E06F20" w:rsidRPr="001D547E">
        <w:rPr>
          <w:i/>
          <w:sz w:val="20"/>
          <w:szCs w:val="20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1F3B9EB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BA432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950090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711FB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4554167E" w:rsidR="00376805" w:rsidRPr="0050569F" w:rsidRDefault="00376805" w:rsidP="00E4054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E40540">
        <w:rPr>
          <w:rFonts w:eastAsia="Times New Roman" w:cs="Times New Roman"/>
          <w:bCs/>
          <w:lang w:eastAsia="sk-SK"/>
        </w:rPr>
        <w:t xml:space="preserve">, </w:t>
      </w:r>
      <w:hyperlink r:id="rId9" w:history="1">
        <w:r w:rsidR="00E40540" w:rsidRPr="00E40540">
          <w:rPr>
            <w:rFonts w:ascii="Calibri" w:hAnsi="Calibri" w:cs="Arial"/>
            <w:color w:val="000000" w:themeColor="text1"/>
            <w:bdr w:val="none" w:sz="0" w:space="0" w:color="auto" w:frame="1"/>
            <w:shd w:val="clear" w:color="auto" w:fill="FFFFFF"/>
          </w:rPr>
          <w:t>kopaniciarskyregion@mail.telekom.sk</w:t>
        </w:r>
      </w:hyperlink>
      <w:r w:rsidR="00E40540" w:rsidRPr="00E40540">
        <w:rPr>
          <w:rFonts w:ascii="Calibri" w:hAnsi="Calibri"/>
          <w:color w:val="000000" w:themeColor="text1"/>
        </w:rPr>
        <w:t xml:space="preserve">; </w:t>
      </w:r>
      <w:r w:rsidR="00E40540" w:rsidRPr="00E40540">
        <w:rPr>
          <w:rFonts w:ascii="Calibri" w:eastAsia="Times New Roman" w:hAnsi="Calibri" w:cs="Times New Roman"/>
          <w:bCs/>
          <w:color w:val="000000" w:themeColor="text1"/>
          <w:lang w:eastAsia="sk-SK"/>
        </w:rPr>
        <w:t xml:space="preserve"> </w:t>
      </w:r>
      <w:hyperlink r:id="rId10" w:history="1">
        <w:r w:rsidR="00E40540" w:rsidRPr="00E40540">
          <w:rPr>
            <w:rStyle w:val="Hypertextovprepojenie"/>
            <w:rFonts w:ascii="Calibri" w:eastAsia="Times New Roman" w:hAnsi="Calibri" w:cs="Times New Roman"/>
            <w:bCs/>
            <w:lang w:eastAsia="sk-SK"/>
          </w:rPr>
          <w:t>peter.nemcek@mail.t-com.sk</w:t>
        </w:r>
      </w:hyperlink>
      <w:r w:rsidR="00E40540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14DA3A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E40540" w:rsidRPr="00E40540">
        <w:rPr>
          <w:rFonts w:cs="Arial"/>
          <w:i/>
          <w:color w:val="000000" w:themeColor="text1"/>
        </w:rPr>
        <w:t>OZ Kopaničiarsky región – MAS, M.R. Štefánika 560/4, 907 01 Myjava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21FEAC79" w14:textId="77777777" w:rsidR="00E40540" w:rsidRPr="000D5572" w:rsidRDefault="00E40540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B37CC1C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E40540" w:rsidRPr="00E40540">
          <w:rPr>
            <w:rFonts w:ascii="Calibri" w:hAnsi="Calibri" w:cs="Arial"/>
            <w:color w:val="000000" w:themeColor="text1"/>
            <w:bdr w:val="none" w:sz="0" w:space="0" w:color="auto" w:frame="1"/>
            <w:shd w:val="clear" w:color="auto" w:fill="FFFFFF"/>
          </w:rPr>
          <w:t>kopaniciarskyregion@mail.telekom.sk</w:t>
        </w:r>
      </w:hyperlink>
      <w:r w:rsidR="00E40540" w:rsidRPr="00E40540">
        <w:rPr>
          <w:rFonts w:ascii="Calibri" w:hAnsi="Calibri"/>
          <w:color w:val="000000" w:themeColor="text1"/>
        </w:rPr>
        <w:t>;</w:t>
      </w:r>
      <w:r w:rsidR="00E40540">
        <w:rPr>
          <w:rFonts w:ascii="Calibri" w:hAnsi="Calibri"/>
          <w:color w:val="000000" w:themeColor="text1"/>
        </w:rPr>
        <w:t xml:space="preserve"> </w:t>
      </w:r>
      <w:hyperlink r:id="rId12" w:history="1">
        <w:r w:rsidR="00E40540" w:rsidRPr="00E40540">
          <w:rPr>
            <w:rStyle w:val="Hypertextovprepojenie"/>
            <w:rFonts w:ascii="Calibri" w:eastAsia="Times New Roman" w:hAnsi="Calibri" w:cs="Times New Roman"/>
            <w:bCs/>
            <w:lang w:eastAsia="sk-SK"/>
          </w:rPr>
          <w:t>peter.nemcek@mail.t-com.sk</w:t>
        </w:r>
      </w:hyperlink>
    </w:p>
    <w:p w14:paraId="2A81CACB" w14:textId="191817F9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E40540" w:rsidRPr="00E40540">
        <w:rPr>
          <w:rFonts w:ascii="Calibri" w:hAnsi="Calibri" w:cs="Arial"/>
          <w:color w:val="000000" w:themeColor="text1"/>
          <w:shd w:val="clear" w:color="auto" w:fill="FFFFFF"/>
        </w:rPr>
        <w:t>034/653 83 44, 0918 909</w:t>
      </w:r>
      <w:r w:rsidR="00E40540">
        <w:rPr>
          <w:rFonts w:ascii="Calibri" w:hAnsi="Calibri" w:cs="Arial"/>
          <w:color w:val="000000" w:themeColor="text1"/>
          <w:shd w:val="clear" w:color="auto" w:fill="FFFFFF"/>
        </w:rPr>
        <w:t> </w:t>
      </w:r>
      <w:r w:rsidR="00E40540" w:rsidRPr="00E40540">
        <w:rPr>
          <w:rFonts w:ascii="Calibri" w:hAnsi="Calibri" w:cs="Arial"/>
          <w:color w:val="000000" w:themeColor="text1"/>
          <w:shd w:val="clear" w:color="auto" w:fill="FFFFFF"/>
        </w:rPr>
        <w:t>840</w:t>
      </w:r>
      <w:r w:rsidR="00E40540">
        <w:rPr>
          <w:rFonts w:ascii="Calibri" w:hAnsi="Calibri" w:cs="Arial"/>
          <w:color w:val="000000" w:themeColor="text1"/>
          <w:shd w:val="clear" w:color="auto" w:fill="FFFFFF"/>
        </w:rPr>
        <w:t>, 0905 219 239</w:t>
      </w:r>
    </w:p>
    <w:p w14:paraId="5B986BD0" w14:textId="4CBFD4EB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E40540" w:rsidRPr="00E40540">
        <w:rPr>
          <w:rFonts w:cs="Arial"/>
          <w:color w:val="000000" w:themeColor="text1"/>
        </w:rPr>
        <w:t>OZ Kopaničiarsky región – MAS, M.R. Štefánika 560/4, 907 01 Myjava</w:t>
      </w:r>
      <w:r w:rsidR="00E40540" w:rsidRPr="00E40540">
        <w:rPr>
          <w:rFonts w:eastAsia="Times New Roman" w:cs="Times New Roman"/>
          <w:bCs/>
          <w:lang w:eastAsia="sk-SK"/>
        </w:rPr>
        <w:t>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DD17343" w14:textId="77777777" w:rsidR="006C3445" w:rsidRDefault="006C344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A2B3F1D" w14:textId="0134B35C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2C7B7646" w14:textId="77777777" w:rsidR="003E2806" w:rsidRDefault="002743F3" w:rsidP="003E2806"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40540" w:rsidRPr="00E40540">
        <w:rPr>
          <w:rFonts w:ascii="Calibri" w:hAnsi="Calibri" w:cs="Calibri"/>
          <w:b/>
          <w:color w:val="000000" w:themeColor="text1"/>
        </w:rPr>
        <w:t xml:space="preserve"> </w:t>
      </w:r>
      <w:r w:rsidR="00E40540" w:rsidRPr="00E40540">
        <w:rPr>
          <w:rFonts w:ascii="Calibri" w:hAnsi="Calibri" w:cs="Calibri"/>
          <w:i/>
          <w:color w:val="000000" w:themeColor="text1"/>
        </w:rPr>
        <w:t>Integrovaná stratégia miestneho rozvoja vedeného komunitou Kopaničiarsky región –miestna akčná skupina</w:t>
      </w:r>
      <w:r w:rsidR="00E40540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3E2806" w:rsidRPr="00DB2F79">
        <w:rPr>
          <w:rFonts w:ascii="Calibri" w:hAnsi="Calibri" w:cs="Times New Roman"/>
          <w:b/>
          <w:color w:val="000000" w:themeColor="text1"/>
        </w:rPr>
        <w:t>7.5 Podpora na investície do rekreačnej infraštruktúry, turistických informácií a do turistickej infraštruktúry malých rozmerov na verejné využitie</w:t>
      </w:r>
    </w:p>
    <w:p w14:paraId="6AF203A0" w14:textId="17751726" w:rsidR="003E4F1E" w:rsidRPr="003E2806" w:rsidRDefault="002743F3" w:rsidP="003E2806"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FBA6A83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8D181C">
        <w:rPr>
          <w:rFonts w:asciiTheme="minorHAnsi" w:eastAsia="Calibri" w:hAnsiTheme="minorHAnsi"/>
          <w:sz w:val="22"/>
          <w:szCs w:val="22"/>
        </w:rPr>
        <w:t>„</w:t>
      </w:r>
      <w:r w:rsidR="008D181C" w:rsidRPr="008D181C">
        <w:rPr>
          <w:rFonts w:asciiTheme="minorHAnsi" w:hAnsiTheme="minorHAnsi" w:cs="Arial"/>
          <w:i/>
          <w:color w:val="000000" w:themeColor="text1"/>
          <w:sz w:val="22"/>
          <w:szCs w:val="22"/>
        </w:rPr>
        <w:t>Kopaničiarsky región – miestna akčná skupina</w:t>
      </w:r>
      <w:r w:rsidR="008D181C">
        <w:rPr>
          <w:rFonts w:asciiTheme="minorHAnsi" w:hAnsiTheme="minorHAnsi" w:cs="Arial"/>
          <w:i/>
          <w:color w:val="000000" w:themeColor="text1"/>
          <w:sz w:val="22"/>
          <w:szCs w:val="22"/>
        </w:rPr>
        <w:t>“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329F2CD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8D181C">
        <w:rPr>
          <w:rFonts w:asciiTheme="minorHAnsi" w:hAnsiTheme="minorHAnsi" w:cstheme="majorHAnsi"/>
          <w:sz w:val="22"/>
          <w:szCs w:val="22"/>
        </w:rPr>
        <w:t>„</w:t>
      </w:r>
      <w:r w:rsidR="008D181C" w:rsidRPr="008D181C">
        <w:rPr>
          <w:rFonts w:asciiTheme="minorHAnsi" w:hAnsiTheme="minorHAnsi" w:cstheme="majorHAnsi"/>
          <w:color w:val="000000" w:themeColor="text1"/>
          <w:sz w:val="22"/>
          <w:szCs w:val="22"/>
        </w:rPr>
        <w:t>Kopaničiarsky región – miestna akčná skupina</w:t>
      </w:r>
      <w:r w:rsidR="008D181C">
        <w:rPr>
          <w:rFonts w:asciiTheme="minorHAnsi" w:hAnsiTheme="minorHAnsi" w:cstheme="majorHAnsi"/>
          <w:color w:val="000000" w:themeColor="text1"/>
          <w:sz w:val="22"/>
          <w:szCs w:val="22"/>
        </w:rPr>
        <w:t>“</w:t>
      </w:r>
      <w:r w:rsidRPr="008D181C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6D950C56" w14:textId="77777777" w:rsidR="008D181C" w:rsidRDefault="008D181C" w:rsidP="00597F82">
      <w:pPr>
        <w:jc w:val="both"/>
        <w:rPr>
          <w:rFonts w:eastAsia="Calibri" w:cs="Times New Roman"/>
        </w:rPr>
      </w:pPr>
    </w:p>
    <w:p w14:paraId="73402232" w14:textId="77777777" w:rsidR="006C3445" w:rsidRDefault="006C3445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473FBCF0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E40540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E40540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E40540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744A6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744A6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744A6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E40540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E40540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02F1">
              <w:rPr>
                <w:rFonts w:asciiTheme="minorHAnsi" w:eastAsia="Calibri" w:hAnsiTheme="minorHAnsi"/>
              </w:rPr>
            </w:r>
            <w:r w:rsidR="009002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002F1">
              <w:rPr>
                <w:rFonts w:eastAsia="Calibri" w:cs="Times New Roman"/>
                <w:sz w:val="20"/>
                <w:szCs w:val="20"/>
              </w:rPr>
            </w:r>
            <w:r w:rsidR="009002F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02F1">
              <w:rPr>
                <w:rFonts w:asciiTheme="minorHAnsi" w:eastAsia="Calibri" w:hAnsiTheme="minorHAnsi"/>
              </w:rPr>
            </w:r>
            <w:r w:rsidR="009002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02F1">
              <w:rPr>
                <w:rFonts w:asciiTheme="minorHAnsi" w:eastAsia="Calibri" w:hAnsiTheme="minorHAnsi"/>
              </w:rPr>
            </w:r>
            <w:r w:rsidR="009002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02F1">
              <w:rPr>
                <w:rFonts w:asciiTheme="minorHAnsi" w:eastAsia="Calibri" w:hAnsiTheme="minorHAnsi"/>
              </w:rPr>
            </w:r>
            <w:r w:rsidR="009002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02F1">
              <w:rPr>
                <w:rFonts w:asciiTheme="minorHAnsi" w:eastAsia="Calibri" w:hAnsiTheme="minorHAnsi"/>
              </w:rPr>
            </w:r>
            <w:r w:rsidR="009002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02F1">
              <w:rPr>
                <w:rFonts w:asciiTheme="minorHAnsi" w:eastAsia="Calibri" w:hAnsiTheme="minorHAnsi"/>
              </w:rPr>
            </w:r>
            <w:r w:rsidR="009002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02F1">
              <w:rPr>
                <w:rFonts w:asciiTheme="minorHAnsi" w:eastAsia="Calibri" w:hAnsiTheme="minorHAnsi"/>
              </w:rPr>
            </w:r>
            <w:r w:rsidR="009002F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9002F1">
              <w:rPr>
                <w:rFonts w:eastAsia="Calibri"/>
              </w:rPr>
            </w:r>
            <w:r w:rsidR="009002F1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002F1">
              <w:rPr>
                <w:rFonts w:eastAsia="Calibri" w:cs="Times New Roman"/>
                <w:sz w:val="20"/>
                <w:szCs w:val="20"/>
              </w:rPr>
            </w:r>
            <w:r w:rsidR="009002F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E40540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E40540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4608" w14:textId="77777777" w:rsidR="009002F1" w:rsidRDefault="009002F1" w:rsidP="00FC1411">
      <w:pPr>
        <w:spacing w:after="0" w:line="240" w:lineRule="auto"/>
      </w:pPr>
      <w:r>
        <w:separator/>
      </w:r>
    </w:p>
  </w:endnote>
  <w:endnote w:type="continuationSeparator" w:id="0">
    <w:p w14:paraId="4EC2AD8A" w14:textId="77777777" w:rsidR="009002F1" w:rsidRDefault="009002F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30D3" w14:textId="77777777" w:rsidR="009002F1" w:rsidRDefault="009002F1" w:rsidP="00FC1411">
      <w:pPr>
        <w:spacing w:after="0" w:line="240" w:lineRule="auto"/>
      </w:pPr>
      <w:r>
        <w:separator/>
      </w:r>
    </w:p>
  </w:footnote>
  <w:footnote w:type="continuationSeparator" w:id="0">
    <w:p w14:paraId="18ED5D2B" w14:textId="77777777" w:rsidR="009002F1" w:rsidRDefault="009002F1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E40540" w:rsidRPr="00793190" w:rsidRDefault="00E40540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E40540" w:rsidRPr="000D5572" w:rsidRDefault="00E4054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E40540" w:rsidRPr="00793190" w:rsidRDefault="00E40540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E40540" w:rsidRPr="00B77A36" w:rsidRDefault="00E40540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E40540" w:rsidRPr="00B564AD" w:rsidRDefault="00E40540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E40540" w:rsidRPr="00D31157" w:rsidRDefault="00E40540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E40540" w:rsidRPr="00D31157" w:rsidRDefault="00E40540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E40540" w:rsidRPr="00307334" w:rsidRDefault="00E40540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E40540" w:rsidRPr="00875AAE" w:rsidRDefault="00E4054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E40540" w:rsidRDefault="00E40540">
    <w:pPr>
      <w:pStyle w:val="Hlavika"/>
    </w:pPr>
  </w:p>
  <w:p w14:paraId="7356FA32" w14:textId="02EED996" w:rsidR="00E40540" w:rsidRPr="00A34A2C" w:rsidRDefault="00E40540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634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2C7"/>
    <w:rsid w:val="001B7AB5"/>
    <w:rsid w:val="001C3E3D"/>
    <w:rsid w:val="001D547E"/>
    <w:rsid w:val="001D70F5"/>
    <w:rsid w:val="001E72A8"/>
    <w:rsid w:val="002032A0"/>
    <w:rsid w:val="00207EA4"/>
    <w:rsid w:val="00215C06"/>
    <w:rsid w:val="00216B0B"/>
    <w:rsid w:val="00235CC7"/>
    <w:rsid w:val="002407B3"/>
    <w:rsid w:val="00244444"/>
    <w:rsid w:val="00247619"/>
    <w:rsid w:val="00255C09"/>
    <w:rsid w:val="002601DC"/>
    <w:rsid w:val="002665F6"/>
    <w:rsid w:val="002743F3"/>
    <w:rsid w:val="00282A4E"/>
    <w:rsid w:val="00286B3E"/>
    <w:rsid w:val="00291D58"/>
    <w:rsid w:val="002A19EB"/>
    <w:rsid w:val="002B052D"/>
    <w:rsid w:val="002C08BC"/>
    <w:rsid w:val="002C63FE"/>
    <w:rsid w:val="002D0BFF"/>
    <w:rsid w:val="002D1FD2"/>
    <w:rsid w:val="002F647A"/>
    <w:rsid w:val="00307334"/>
    <w:rsid w:val="00334623"/>
    <w:rsid w:val="00341CCF"/>
    <w:rsid w:val="00360796"/>
    <w:rsid w:val="003711FB"/>
    <w:rsid w:val="00376805"/>
    <w:rsid w:val="003812B6"/>
    <w:rsid w:val="0039157A"/>
    <w:rsid w:val="00391DBD"/>
    <w:rsid w:val="003D06D3"/>
    <w:rsid w:val="003E2806"/>
    <w:rsid w:val="003E4F1E"/>
    <w:rsid w:val="003F155A"/>
    <w:rsid w:val="004237B2"/>
    <w:rsid w:val="004239A3"/>
    <w:rsid w:val="00426BED"/>
    <w:rsid w:val="00434522"/>
    <w:rsid w:val="004347C6"/>
    <w:rsid w:val="00472D33"/>
    <w:rsid w:val="0048034B"/>
    <w:rsid w:val="00481AED"/>
    <w:rsid w:val="00492052"/>
    <w:rsid w:val="0049550A"/>
    <w:rsid w:val="004A2599"/>
    <w:rsid w:val="004A4902"/>
    <w:rsid w:val="004A4C2B"/>
    <w:rsid w:val="004A4E89"/>
    <w:rsid w:val="004A7022"/>
    <w:rsid w:val="004B0D0F"/>
    <w:rsid w:val="004B20F7"/>
    <w:rsid w:val="004B3DCE"/>
    <w:rsid w:val="004D395D"/>
    <w:rsid w:val="004D6485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B533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3445"/>
    <w:rsid w:val="006E754F"/>
    <w:rsid w:val="006F4E31"/>
    <w:rsid w:val="0070491E"/>
    <w:rsid w:val="00734C73"/>
    <w:rsid w:val="00773E35"/>
    <w:rsid w:val="0078564F"/>
    <w:rsid w:val="00786BBB"/>
    <w:rsid w:val="00793190"/>
    <w:rsid w:val="007C0DE9"/>
    <w:rsid w:val="007E5086"/>
    <w:rsid w:val="00805173"/>
    <w:rsid w:val="008558E4"/>
    <w:rsid w:val="00867ACD"/>
    <w:rsid w:val="00867BAC"/>
    <w:rsid w:val="00875AAE"/>
    <w:rsid w:val="008A53C7"/>
    <w:rsid w:val="008A7578"/>
    <w:rsid w:val="008A7EEA"/>
    <w:rsid w:val="008C2C6C"/>
    <w:rsid w:val="008D181C"/>
    <w:rsid w:val="008F1413"/>
    <w:rsid w:val="008F4FA2"/>
    <w:rsid w:val="008F7C3C"/>
    <w:rsid w:val="009002F1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5C64"/>
    <w:rsid w:val="00A26BBA"/>
    <w:rsid w:val="00A31593"/>
    <w:rsid w:val="00A34A2C"/>
    <w:rsid w:val="00A505EE"/>
    <w:rsid w:val="00A5073E"/>
    <w:rsid w:val="00A720CD"/>
    <w:rsid w:val="00AA3379"/>
    <w:rsid w:val="00AB0BA6"/>
    <w:rsid w:val="00AD6D04"/>
    <w:rsid w:val="00AF0D71"/>
    <w:rsid w:val="00B0381D"/>
    <w:rsid w:val="00B2061F"/>
    <w:rsid w:val="00B52B11"/>
    <w:rsid w:val="00B744A6"/>
    <w:rsid w:val="00B77A36"/>
    <w:rsid w:val="00B96D2F"/>
    <w:rsid w:val="00BA1A52"/>
    <w:rsid w:val="00BA4321"/>
    <w:rsid w:val="00BD4A79"/>
    <w:rsid w:val="00BD61C6"/>
    <w:rsid w:val="00BE04FF"/>
    <w:rsid w:val="00BF6833"/>
    <w:rsid w:val="00C2197A"/>
    <w:rsid w:val="00C27F72"/>
    <w:rsid w:val="00C30137"/>
    <w:rsid w:val="00C34BD5"/>
    <w:rsid w:val="00C35648"/>
    <w:rsid w:val="00C4126D"/>
    <w:rsid w:val="00C44404"/>
    <w:rsid w:val="00C525A5"/>
    <w:rsid w:val="00C917C2"/>
    <w:rsid w:val="00CA7169"/>
    <w:rsid w:val="00CB39C5"/>
    <w:rsid w:val="00CB430C"/>
    <w:rsid w:val="00CC3B1D"/>
    <w:rsid w:val="00CC4017"/>
    <w:rsid w:val="00CC4492"/>
    <w:rsid w:val="00CD35F9"/>
    <w:rsid w:val="00CD37A2"/>
    <w:rsid w:val="00D139F0"/>
    <w:rsid w:val="00D1443E"/>
    <w:rsid w:val="00D23878"/>
    <w:rsid w:val="00D31157"/>
    <w:rsid w:val="00D4754C"/>
    <w:rsid w:val="00D536B5"/>
    <w:rsid w:val="00D66791"/>
    <w:rsid w:val="00D93A8C"/>
    <w:rsid w:val="00DB2F79"/>
    <w:rsid w:val="00DE3A49"/>
    <w:rsid w:val="00DE4DBC"/>
    <w:rsid w:val="00DE7791"/>
    <w:rsid w:val="00DF273D"/>
    <w:rsid w:val="00DF2765"/>
    <w:rsid w:val="00E06F20"/>
    <w:rsid w:val="00E07A3C"/>
    <w:rsid w:val="00E32AF4"/>
    <w:rsid w:val="00E40540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5D03"/>
    <w:rsid w:val="00F30FB4"/>
    <w:rsid w:val="00F32AF9"/>
    <w:rsid w:val="00F43F38"/>
    <w:rsid w:val="00F5097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1AF2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nemcek@mail.t-com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paniciarskyregion@mail.telekom.s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eter.nemcek@mail.t-co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paniciarskyregion@mail.telekom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722F5"/>
    <w:rsid w:val="00105323"/>
    <w:rsid w:val="003048BF"/>
    <w:rsid w:val="003063CD"/>
    <w:rsid w:val="00496594"/>
    <w:rsid w:val="0052750E"/>
    <w:rsid w:val="0056573B"/>
    <w:rsid w:val="005A0A2C"/>
    <w:rsid w:val="00890F4D"/>
    <w:rsid w:val="008A4670"/>
    <w:rsid w:val="00971985"/>
    <w:rsid w:val="00A2422C"/>
    <w:rsid w:val="00A330FC"/>
    <w:rsid w:val="00A645AC"/>
    <w:rsid w:val="00AF745E"/>
    <w:rsid w:val="00B9282C"/>
    <w:rsid w:val="00C71127"/>
    <w:rsid w:val="00CA7A54"/>
    <w:rsid w:val="00D36863"/>
    <w:rsid w:val="00DA3A73"/>
    <w:rsid w:val="00E37462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A787-6320-45EC-9C33-9AC0D776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2713</Words>
  <Characters>15466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Peter Kubica</cp:lastModifiedBy>
  <cp:revision>4</cp:revision>
  <cp:lastPrinted>2019-05-31T18:07:00Z</cp:lastPrinted>
  <dcterms:created xsi:type="dcterms:W3CDTF">2020-02-25T15:19:00Z</dcterms:created>
  <dcterms:modified xsi:type="dcterms:W3CDTF">2020-02-26T09:49:00Z</dcterms:modified>
</cp:coreProperties>
</file>