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6035" w14:textId="77777777" w:rsidR="00997F82" w:rsidRPr="00C13613" w:rsidRDefault="00997F82" w:rsidP="00997F82">
      <w:pPr>
        <w:spacing w:after="0" w:line="240" w:lineRule="auto"/>
        <w:jc w:val="center"/>
        <w:rPr>
          <w:rFonts w:ascii="Arial" w:eastAsia="Times New Roman" w:hAnsi="Arial" w:cs="Arial"/>
          <w:b/>
          <w:sz w:val="28"/>
          <w:szCs w:val="20"/>
        </w:rPr>
      </w:pPr>
    </w:p>
    <w:p w14:paraId="53C2992F" w14:textId="77777777" w:rsidR="00997F82" w:rsidRPr="00C13613" w:rsidRDefault="00997F82" w:rsidP="00997F82">
      <w:pPr>
        <w:spacing w:after="0" w:line="240" w:lineRule="auto"/>
        <w:jc w:val="center"/>
        <w:rPr>
          <w:rFonts w:ascii="Arial" w:eastAsia="Times New Roman" w:hAnsi="Arial" w:cs="Arial"/>
          <w:b/>
          <w:sz w:val="28"/>
          <w:szCs w:val="20"/>
        </w:rPr>
      </w:pPr>
    </w:p>
    <w:p w14:paraId="6B7B884C" w14:textId="77777777" w:rsidR="00997F82" w:rsidRPr="00C13613" w:rsidRDefault="00997F82" w:rsidP="00997F82">
      <w:pPr>
        <w:spacing w:after="0" w:line="240" w:lineRule="auto"/>
        <w:jc w:val="center"/>
        <w:rPr>
          <w:rFonts w:ascii="Arial" w:eastAsia="Times New Roman" w:hAnsi="Arial" w:cs="Arial"/>
          <w:b/>
          <w:sz w:val="28"/>
          <w:szCs w:val="20"/>
        </w:rPr>
      </w:pPr>
    </w:p>
    <w:p w14:paraId="7D28BED8" w14:textId="77777777" w:rsidR="00997F82" w:rsidRPr="00C13613" w:rsidRDefault="00997F82" w:rsidP="00997F82">
      <w:pPr>
        <w:spacing w:after="0" w:line="240" w:lineRule="auto"/>
        <w:jc w:val="center"/>
        <w:rPr>
          <w:rFonts w:ascii="Arial" w:eastAsia="Times New Roman" w:hAnsi="Arial" w:cs="Arial"/>
          <w:b/>
          <w:sz w:val="28"/>
          <w:szCs w:val="20"/>
        </w:rPr>
      </w:pPr>
    </w:p>
    <w:p w14:paraId="1F2E72C3" w14:textId="77777777" w:rsidR="00997F82" w:rsidRPr="00C13613" w:rsidRDefault="00997F82" w:rsidP="00997F82">
      <w:pPr>
        <w:spacing w:after="0" w:line="240" w:lineRule="auto"/>
        <w:jc w:val="center"/>
        <w:rPr>
          <w:rFonts w:ascii="Arial" w:eastAsia="Times New Roman" w:hAnsi="Arial" w:cs="Arial"/>
          <w:b/>
          <w:sz w:val="28"/>
          <w:szCs w:val="20"/>
        </w:rPr>
      </w:pPr>
    </w:p>
    <w:p w14:paraId="53F553EB" w14:textId="77777777" w:rsidR="00997F82" w:rsidRPr="00C13613" w:rsidRDefault="00997F82" w:rsidP="00997F82">
      <w:pPr>
        <w:spacing w:after="0" w:line="240" w:lineRule="auto"/>
        <w:jc w:val="center"/>
        <w:rPr>
          <w:rFonts w:ascii="Arial" w:eastAsia="Times New Roman" w:hAnsi="Arial" w:cs="Arial"/>
          <w:b/>
          <w:sz w:val="28"/>
          <w:szCs w:val="20"/>
        </w:rPr>
      </w:pPr>
    </w:p>
    <w:p w14:paraId="05A1373D" w14:textId="77777777" w:rsidR="00997F82" w:rsidRPr="00C13613" w:rsidRDefault="00997F82" w:rsidP="00997F82">
      <w:pPr>
        <w:spacing w:after="0" w:line="240" w:lineRule="auto"/>
        <w:jc w:val="center"/>
        <w:rPr>
          <w:rFonts w:ascii="Arial" w:eastAsia="Times New Roman" w:hAnsi="Arial" w:cs="Arial"/>
          <w:b/>
          <w:sz w:val="28"/>
          <w:szCs w:val="20"/>
        </w:rPr>
      </w:pPr>
    </w:p>
    <w:p w14:paraId="14D0E2F9" w14:textId="77777777" w:rsidR="00CC2E0E" w:rsidRPr="00CC2E0E" w:rsidRDefault="00FF61E7" w:rsidP="00997F82">
      <w:pPr>
        <w:spacing w:after="0" w:line="240" w:lineRule="auto"/>
        <w:jc w:val="center"/>
        <w:rPr>
          <w:rFonts w:ascii="Arial" w:eastAsia="Times New Roman" w:hAnsi="Arial" w:cs="Arial"/>
          <w:b/>
          <w:i/>
          <w:sz w:val="28"/>
          <w:szCs w:val="20"/>
        </w:rPr>
      </w:pPr>
      <w:r w:rsidRPr="00E061AE">
        <w:rPr>
          <w:rFonts w:ascii="Arial" w:eastAsia="Times New Roman" w:hAnsi="Arial" w:cs="Arial"/>
          <w:b/>
          <w:sz w:val="28"/>
          <w:szCs w:val="20"/>
        </w:rPr>
        <w:t>Kopaničiarsky región – miestna akčná skupina</w:t>
      </w:r>
    </w:p>
    <w:p w14:paraId="2CA02CB2" w14:textId="77777777" w:rsidR="00997F82" w:rsidRPr="00C13613" w:rsidRDefault="00997F82" w:rsidP="00997F82">
      <w:pPr>
        <w:spacing w:after="0" w:line="240" w:lineRule="auto"/>
        <w:jc w:val="center"/>
        <w:rPr>
          <w:rFonts w:ascii="Arial" w:eastAsia="Times New Roman" w:hAnsi="Arial" w:cs="Arial"/>
          <w:sz w:val="28"/>
          <w:szCs w:val="20"/>
        </w:rPr>
      </w:pPr>
    </w:p>
    <w:p w14:paraId="17DF7206" w14:textId="77777777" w:rsidR="00997F82" w:rsidRDefault="00997F82" w:rsidP="00997F82">
      <w:pPr>
        <w:spacing w:after="0" w:line="240" w:lineRule="auto"/>
        <w:jc w:val="center"/>
        <w:rPr>
          <w:rFonts w:ascii="Arial" w:eastAsia="Times New Roman" w:hAnsi="Arial" w:cs="Arial"/>
          <w:sz w:val="28"/>
          <w:szCs w:val="20"/>
        </w:rPr>
      </w:pPr>
    </w:p>
    <w:p w14:paraId="7225FCFC" w14:textId="77777777" w:rsidR="00997F82" w:rsidRDefault="001D59CE" w:rsidP="001D59CE">
      <w:pPr>
        <w:tabs>
          <w:tab w:val="left" w:pos="3276"/>
          <w:tab w:val="center" w:pos="4819"/>
        </w:tabs>
        <w:spacing w:after="0" w:line="240" w:lineRule="auto"/>
        <w:rPr>
          <w:rFonts w:ascii="Arial" w:eastAsia="Times New Roman" w:hAnsi="Arial" w:cs="Arial"/>
          <w:sz w:val="28"/>
          <w:szCs w:val="20"/>
        </w:rPr>
      </w:pPr>
      <w:r>
        <w:rPr>
          <w:rFonts w:ascii="Arial" w:eastAsia="Times New Roman" w:hAnsi="Arial" w:cs="Arial"/>
          <w:sz w:val="28"/>
          <w:szCs w:val="20"/>
        </w:rPr>
        <w:tab/>
      </w:r>
      <w:r>
        <w:rPr>
          <w:rFonts w:ascii="Arial" w:eastAsia="Times New Roman" w:hAnsi="Arial" w:cs="Arial"/>
          <w:sz w:val="28"/>
          <w:szCs w:val="20"/>
        </w:rPr>
        <w:tab/>
      </w:r>
      <w:r w:rsidR="00997F82" w:rsidRPr="00997F82">
        <w:rPr>
          <w:rFonts w:ascii="Arial" w:eastAsia="Times New Roman" w:hAnsi="Arial" w:cs="Arial"/>
          <w:sz w:val="28"/>
          <w:szCs w:val="20"/>
        </w:rPr>
        <w:t>vyhlasuje</w:t>
      </w:r>
    </w:p>
    <w:p w14:paraId="36674137" w14:textId="77777777" w:rsidR="00997F82" w:rsidRDefault="00997F82" w:rsidP="00997F82">
      <w:pPr>
        <w:spacing w:after="0" w:line="240" w:lineRule="auto"/>
        <w:jc w:val="center"/>
        <w:rPr>
          <w:rFonts w:ascii="Arial" w:eastAsia="Times New Roman" w:hAnsi="Arial" w:cs="Arial"/>
          <w:sz w:val="28"/>
          <w:szCs w:val="20"/>
        </w:rPr>
      </w:pPr>
    </w:p>
    <w:p w14:paraId="323DA396" w14:textId="77777777" w:rsidR="00997F82" w:rsidRDefault="00997F82" w:rsidP="00997F82">
      <w:pPr>
        <w:spacing w:after="0" w:line="240" w:lineRule="auto"/>
        <w:jc w:val="center"/>
        <w:rPr>
          <w:rFonts w:ascii="Arial" w:eastAsia="Times New Roman" w:hAnsi="Arial" w:cs="Arial"/>
          <w:sz w:val="28"/>
          <w:szCs w:val="20"/>
        </w:rPr>
      </w:pPr>
    </w:p>
    <w:p w14:paraId="01B98BB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46316CE7" w14:textId="77777777" w:rsidR="00997F82" w:rsidRDefault="00997F82" w:rsidP="00997F82">
      <w:pPr>
        <w:spacing w:after="0" w:line="240" w:lineRule="auto"/>
        <w:jc w:val="center"/>
        <w:rPr>
          <w:rFonts w:ascii="Arial" w:eastAsia="Times New Roman" w:hAnsi="Arial" w:cs="Arial"/>
          <w:color w:val="002060"/>
          <w:sz w:val="28"/>
          <w:szCs w:val="20"/>
        </w:rPr>
      </w:pPr>
    </w:p>
    <w:p w14:paraId="712BC511"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7340447" w14:textId="77777777" w:rsidR="00997F82" w:rsidRDefault="00997F82" w:rsidP="00997F82">
      <w:pPr>
        <w:spacing w:after="0" w:line="240" w:lineRule="auto"/>
        <w:jc w:val="center"/>
        <w:rPr>
          <w:rFonts w:ascii="Arial" w:eastAsia="Times New Roman" w:hAnsi="Arial" w:cs="Arial"/>
          <w:color w:val="002060"/>
          <w:sz w:val="28"/>
          <w:szCs w:val="20"/>
        </w:rPr>
      </w:pPr>
    </w:p>
    <w:p w14:paraId="6194EF3C" w14:textId="77777777" w:rsidR="00997F82" w:rsidRDefault="00997F82" w:rsidP="00997F82">
      <w:pPr>
        <w:spacing w:after="0" w:line="240" w:lineRule="auto"/>
        <w:jc w:val="center"/>
        <w:rPr>
          <w:rFonts w:ascii="Arial" w:eastAsia="Times New Roman" w:hAnsi="Arial" w:cs="Arial"/>
          <w:color w:val="002060"/>
          <w:sz w:val="28"/>
          <w:szCs w:val="20"/>
        </w:rPr>
      </w:pPr>
    </w:p>
    <w:p w14:paraId="29AAA9AA" w14:textId="77777777" w:rsidR="00997F82" w:rsidRDefault="00997F82" w:rsidP="00997F82">
      <w:pPr>
        <w:spacing w:after="0" w:line="240" w:lineRule="auto"/>
        <w:jc w:val="center"/>
        <w:rPr>
          <w:rFonts w:ascii="Arial" w:eastAsia="Times New Roman" w:hAnsi="Arial" w:cs="Arial"/>
          <w:color w:val="002060"/>
          <w:sz w:val="28"/>
          <w:szCs w:val="20"/>
        </w:rPr>
      </w:pPr>
    </w:p>
    <w:p w14:paraId="133BA292"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97F61" w:rsidRPr="00497F61">
        <w:t xml:space="preserve"> </w:t>
      </w:r>
      <w:r w:rsidR="00497F61" w:rsidRPr="00497F61">
        <w:rPr>
          <w:rFonts w:ascii="Arial" w:eastAsia="Times New Roman" w:hAnsi="Arial" w:cs="Arial"/>
          <w:sz w:val="28"/>
          <w:szCs w:val="20"/>
        </w:rPr>
        <w:t>P785</w:t>
      </w:r>
      <w:r w:rsidRPr="00C13613">
        <w:rPr>
          <w:rFonts w:ascii="Arial" w:eastAsia="Times New Roman" w:hAnsi="Arial" w:cs="Arial"/>
          <w:sz w:val="28"/>
          <w:szCs w:val="20"/>
        </w:rPr>
        <w:t>-</w:t>
      </w:r>
      <w:r w:rsidR="00A93A16">
        <w:rPr>
          <w:rFonts w:ascii="Arial" w:eastAsia="Times New Roman" w:hAnsi="Arial" w:cs="Arial"/>
          <w:sz w:val="28"/>
          <w:szCs w:val="20"/>
        </w:rPr>
        <w:t>512</w:t>
      </w:r>
      <w:r w:rsidRPr="00C13613">
        <w:rPr>
          <w:rFonts w:ascii="Arial" w:eastAsia="Times New Roman" w:hAnsi="Arial" w:cs="Arial"/>
          <w:sz w:val="28"/>
          <w:szCs w:val="20"/>
        </w:rPr>
        <w:t>-</w:t>
      </w:r>
      <w:r w:rsidR="00497F61" w:rsidRPr="00D51705">
        <w:rPr>
          <w:rFonts w:ascii="Arial" w:eastAsia="Times New Roman" w:hAnsi="Arial" w:cs="Arial"/>
          <w:sz w:val="28"/>
          <w:szCs w:val="20"/>
        </w:rPr>
        <w:t>001</w:t>
      </w:r>
    </w:p>
    <w:p w14:paraId="71D87D46"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194AD627" w14:textId="48A50B95" w:rsidR="00997F82" w:rsidRDefault="00997F82" w:rsidP="00997F82">
      <w:pPr>
        <w:rPr>
          <w:ins w:id="0" w:author="Peter Kubica" w:date="2021-05-21T11:37:00Z"/>
          <w:rFonts w:ascii="Arial" w:eastAsia="Times New Roman" w:hAnsi="Arial" w:cs="Arial"/>
          <w:sz w:val="22"/>
        </w:rPr>
      </w:pPr>
    </w:p>
    <w:p w14:paraId="7EBA282B" w14:textId="3EA90E20" w:rsidR="001F05F5" w:rsidRPr="00CE7126" w:rsidRDefault="001F05F5" w:rsidP="00997F82">
      <w:pPr>
        <w:rPr>
          <w:rFonts w:ascii="Arial" w:eastAsia="Times New Roman" w:hAnsi="Arial" w:cs="Arial"/>
          <w:sz w:val="22"/>
        </w:rPr>
      </w:pPr>
      <w:ins w:id="1" w:author="Peter Kubica" w:date="2021-05-21T11:37:00Z">
        <w:r>
          <w:rPr>
            <w:rFonts w:ascii="Arial" w:eastAsia="Times New Roman" w:hAnsi="Arial" w:cs="Arial"/>
            <w:sz w:val="22"/>
          </w:rPr>
          <w:t>Aktualizácia č. 1</w:t>
        </w:r>
      </w:ins>
    </w:p>
    <w:tbl>
      <w:tblPr>
        <w:tblStyle w:val="Mriekatabuky"/>
        <w:tblW w:w="9781" w:type="dxa"/>
        <w:tblInd w:w="-5" w:type="dxa"/>
        <w:tblLook w:val="04A0" w:firstRow="1" w:lastRow="0" w:firstColumn="1" w:lastColumn="0" w:noHBand="0" w:noVBand="1"/>
      </w:tblPr>
      <w:tblGrid>
        <w:gridCol w:w="9781"/>
      </w:tblGrid>
      <w:tr w:rsidR="00997F82" w14:paraId="76471BFE" w14:textId="77777777" w:rsidTr="00687273">
        <w:tc>
          <w:tcPr>
            <w:tcW w:w="9781" w:type="dxa"/>
            <w:shd w:val="clear" w:color="auto" w:fill="BDD6EE" w:themeFill="accent1" w:themeFillTint="66"/>
          </w:tcPr>
          <w:p w14:paraId="6706430C"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109CA0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F99020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7BF0A8C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A88B8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C00ED">
            <w:rPr>
              <w:rFonts w:ascii="Arial" w:hAnsi="Arial" w:cs="Arial"/>
              <w:sz w:val="22"/>
            </w:rPr>
            <w:t>5.1.2 Zlepšenie udrţateľných vzťahov medzi vidieckymi rozvojovými centrami a ich zázemím vo verejných sluţbách a vo verejných infraštruktúrach</w:t>
          </w:r>
        </w:sdtContent>
      </w:sdt>
    </w:p>
    <w:p w14:paraId="4A298C0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C00ED">
            <w:rPr>
              <w:rFonts w:ascii="Arial" w:hAnsi="Arial" w:cs="Arial"/>
              <w:sz w:val="22"/>
            </w:rPr>
            <w:t>D2 Skvalitnenie a rozšírenie kapacít predškolských zariadení</w:t>
          </w:r>
        </w:sdtContent>
      </w:sdt>
    </w:p>
    <w:p w14:paraId="36EE68F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C00E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33CFBC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059408C4"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B210A44"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C00ED">
        <w:rPr>
          <w:rFonts w:ascii="Arial" w:hAnsi="Arial" w:cs="Arial"/>
          <w:i/>
          <w:sz w:val="22"/>
        </w:rPr>
        <w:t>Kopaničiarsky región – miestna akčná skupina</w:t>
      </w:r>
      <w:r w:rsidRPr="00B50BAE">
        <w:rPr>
          <w:rFonts w:ascii="Arial" w:hAnsi="Arial" w:cs="Arial"/>
          <w:sz w:val="22"/>
        </w:rPr>
        <w:t xml:space="preserve"> </w:t>
      </w:r>
    </w:p>
    <w:p w14:paraId="5D939BFB"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C00ED">
        <w:rPr>
          <w:rFonts w:ascii="Arial" w:hAnsi="Arial" w:cs="Arial"/>
          <w:i/>
          <w:sz w:val="22"/>
        </w:rPr>
        <w:t>M. R. Štefánika 560/4</w:t>
      </w:r>
    </w:p>
    <w:p w14:paraId="02D3DEC1" w14:textId="77777777" w:rsidR="00997F82" w:rsidRPr="00D5170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61E7" w:rsidRPr="00D51705">
        <w:rPr>
          <w:rFonts w:ascii="Arial" w:hAnsi="Arial" w:cs="Arial"/>
          <w:i/>
          <w:sz w:val="22"/>
        </w:rPr>
        <w:t>Myjava</w:t>
      </w:r>
    </w:p>
    <w:p w14:paraId="15153B2D" w14:textId="77777777" w:rsidR="00997F82" w:rsidRPr="00D51705" w:rsidRDefault="009C2FB1" w:rsidP="00DD3EE2">
      <w:pPr>
        <w:tabs>
          <w:tab w:val="left" w:pos="1418"/>
        </w:tabs>
        <w:spacing w:before="120" w:after="120" w:line="240" w:lineRule="auto"/>
        <w:rPr>
          <w:rFonts w:ascii="Arial" w:hAnsi="Arial" w:cs="Arial"/>
          <w:i/>
          <w:sz w:val="22"/>
        </w:rPr>
      </w:pPr>
      <w:r>
        <w:rPr>
          <w:rFonts w:ascii="Arial" w:hAnsi="Arial" w:cs="Arial"/>
          <w:i/>
          <w:sz w:val="22"/>
        </w:rPr>
        <w:tab/>
      </w:r>
      <w:r w:rsidR="00FF61E7" w:rsidRPr="00D51705">
        <w:rPr>
          <w:rFonts w:ascii="Arial" w:hAnsi="Arial" w:cs="Arial"/>
          <w:i/>
          <w:sz w:val="22"/>
        </w:rPr>
        <w:t xml:space="preserve">907 01 </w:t>
      </w:r>
    </w:p>
    <w:p w14:paraId="6A8BF58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65643A3"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DC78B1">
        <w:rPr>
          <w:rFonts w:ascii="Arial" w:hAnsi="Arial" w:cs="Arial"/>
          <w:sz w:val="22"/>
        </w:rPr>
        <w:t xml:space="preserve">15. </w:t>
      </w:r>
      <w:r w:rsidR="00C53308">
        <w:rPr>
          <w:rFonts w:ascii="Arial" w:hAnsi="Arial" w:cs="Arial"/>
          <w:sz w:val="22"/>
        </w:rPr>
        <w:t>6</w:t>
      </w:r>
      <w:r w:rsidR="00DC78B1">
        <w:rPr>
          <w:rFonts w:ascii="Arial" w:hAnsi="Arial" w:cs="Arial"/>
          <w:sz w:val="22"/>
        </w:rPr>
        <w:t>. 2020</w:t>
      </w:r>
    </w:p>
    <w:p w14:paraId="066D7BAA"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9568A" w:rsidRPr="00237D65">
          <w:rPr>
            <w:rStyle w:val="Hypertextovprepojenie"/>
            <w:rFonts w:cs="Arial"/>
            <w:sz w:val="22"/>
          </w:rPr>
          <w:t>www.kopaniciarskyregion.sk</w:t>
        </w:r>
      </w:hyperlink>
      <w:r w:rsidR="00E9568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312DEC1F"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9C8200D"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61A3F">
        <w:rPr>
          <w:rFonts w:ascii="Arial" w:hAnsi="Arial" w:cs="Arial"/>
          <w:b/>
          <w:sz w:val="22"/>
        </w:rPr>
        <w:t xml:space="preserve">80 470 </w:t>
      </w:r>
      <w:r>
        <w:rPr>
          <w:rFonts w:ascii="Arial" w:hAnsi="Arial" w:cs="Arial"/>
          <w:b/>
          <w:sz w:val="22"/>
        </w:rPr>
        <w:t>EUR.</w:t>
      </w:r>
      <w:r w:rsidRPr="00CD1F3C">
        <w:rPr>
          <w:rFonts w:ascii="Arial" w:hAnsi="Arial" w:cs="Arial"/>
          <w:sz w:val="22"/>
        </w:rPr>
        <w:t xml:space="preserve"> </w:t>
      </w:r>
    </w:p>
    <w:p w14:paraId="1D8274C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0C7D3C2"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7D1399E8"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740450B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64996AFF"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F61E7" w:rsidRPr="00F6793F">
        <w:rPr>
          <w:rFonts w:ascii="Arial" w:hAnsi="Arial" w:cs="Arial"/>
          <w:sz w:val="22"/>
        </w:rPr>
        <w:t>95 %.</w:t>
      </w:r>
      <w:r>
        <w:rPr>
          <w:rFonts w:ascii="Arial" w:hAnsi="Arial" w:cs="Arial"/>
          <w:sz w:val="22"/>
        </w:rPr>
        <w:t xml:space="preserve"> Výška spolufinancovania žiadateľa je </w:t>
      </w:r>
      <w:r w:rsidRPr="00F6793F">
        <w:rPr>
          <w:rFonts w:ascii="Arial" w:hAnsi="Arial" w:cs="Arial"/>
          <w:sz w:val="22"/>
        </w:rPr>
        <w:t xml:space="preserve">minimálne </w:t>
      </w:r>
      <w:r w:rsidR="00FF61E7" w:rsidRPr="00F6793F">
        <w:rPr>
          <w:rFonts w:ascii="Arial" w:hAnsi="Arial" w:cs="Arial"/>
          <w:sz w:val="22"/>
        </w:rPr>
        <w:t>5 %.</w:t>
      </w:r>
    </w:p>
    <w:p w14:paraId="6CAAB5D7" w14:textId="77777777" w:rsidR="0088180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C0EE6F3" w14:textId="77777777" w:rsidR="00FF61E7" w:rsidRDefault="00881802" w:rsidP="00DC78B1">
      <w:pPr>
        <w:pStyle w:val="Odsekzoznamu"/>
        <w:numPr>
          <w:ilvl w:val="0"/>
          <w:numId w:val="22"/>
        </w:numPr>
        <w:spacing w:before="120" w:after="120" w:line="240" w:lineRule="auto"/>
        <w:jc w:val="both"/>
      </w:pPr>
      <w:r>
        <w:rPr>
          <w:rFonts w:ascii="Arial" w:hAnsi="Arial" w:cs="Arial"/>
          <w:sz w:val="22"/>
        </w:rPr>
        <w:t>refundácia</w:t>
      </w:r>
      <w:r w:rsidDel="00581BEF">
        <w:t xml:space="preserve"> </w:t>
      </w:r>
    </w:p>
    <w:p w14:paraId="12BEDD3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3F39078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09E1C41F"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žiadateľov.Systém financovania bude zakotvený v zmluve o poskytnutí príspevku v zmysle podmienok definovaných vo výzve.</w:t>
      </w:r>
    </w:p>
    <w:p w14:paraId="352D8E1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FB0BE01"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A76084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0D2946F2"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39364A5"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4888C04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145D97C"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FB5348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55ACE7A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53FA58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5BDAD77"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68B4996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CEE55"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50039C0"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4B452CA"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74D8F9A1"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D1655C2" w14:textId="77777777" w:rsidTr="00687273">
        <w:tc>
          <w:tcPr>
            <w:tcW w:w="9634" w:type="dxa"/>
            <w:gridSpan w:val="3"/>
          </w:tcPr>
          <w:p w14:paraId="42ED85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3A7E5802" w14:textId="77777777" w:rsidTr="00687273">
        <w:tc>
          <w:tcPr>
            <w:tcW w:w="3070" w:type="dxa"/>
          </w:tcPr>
          <w:p w14:paraId="4CE4CDF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0BF4CF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45F7477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1BA0763" w14:textId="77777777" w:rsidTr="00687273">
        <w:tc>
          <w:tcPr>
            <w:tcW w:w="3070" w:type="dxa"/>
            <w:vAlign w:val="center"/>
          </w:tcPr>
          <w:p w14:paraId="1C03229D" w14:textId="77777777" w:rsidR="00997F82" w:rsidRDefault="0074303B" w:rsidP="00C53308">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0</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2020</w:t>
            </w:r>
          </w:p>
        </w:tc>
        <w:tc>
          <w:tcPr>
            <w:tcW w:w="3070" w:type="dxa"/>
            <w:vAlign w:val="center"/>
          </w:tcPr>
          <w:p w14:paraId="3F53AB5D" w14:textId="77777777" w:rsidR="00997F82" w:rsidRDefault="0074303B"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sidR="00FF61E7" w:rsidRPr="005371C9">
              <w:rPr>
                <w:rFonts w:ascii="Arial" w:hAnsi="Arial" w:cs="Arial"/>
                <w:sz w:val="20"/>
                <w:szCs w:val="20"/>
              </w:rPr>
              <w:t>0</w:t>
            </w:r>
            <w:r w:rsidR="00C53308">
              <w:rPr>
                <w:rFonts w:ascii="Arial" w:hAnsi="Arial" w:cs="Arial"/>
                <w:sz w:val="20"/>
                <w:szCs w:val="20"/>
              </w:rPr>
              <w:t>8</w:t>
            </w:r>
            <w:r w:rsidR="009C2FB1">
              <w:rPr>
                <w:rFonts w:ascii="Arial" w:hAnsi="Arial" w:cs="Arial"/>
                <w:sz w:val="20"/>
                <w:szCs w:val="20"/>
              </w:rPr>
              <w:t>.2020</w:t>
            </w:r>
          </w:p>
        </w:tc>
        <w:tc>
          <w:tcPr>
            <w:tcW w:w="3494" w:type="dxa"/>
          </w:tcPr>
          <w:p w14:paraId="07E1EFD2" w14:textId="7777777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009C2FB1">
              <w:rPr>
                <w:rFonts w:ascii="Arial" w:hAnsi="Arial" w:cs="Arial"/>
                <w:sz w:val="20"/>
                <w:szCs w:val="20"/>
              </w:rPr>
              <w:t xml:space="preserve">v intervale </w:t>
            </w:r>
            <w:r w:rsidR="00FF61E7" w:rsidRPr="0074303B">
              <w:rPr>
                <w:rFonts w:ascii="Arial" w:hAnsi="Arial" w:cs="Arial"/>
                <w:sz w:val="20"/>
                <w:szCs w:val="20"/>
              </w:rPr>
              <w:t>1</w:t>
            </w:r>
            <w:r w:rsidR="009C2FB1">
              <w:rPr>
                <w:rFonts w:ascii="Arial" w:hAnsi="Arial" w:cs="Arial"/>
                <w:sz w:val="20"/>
                <w:szCs w:val="20"/>
              </w:rPr>
              <w:t xml:space="preserve"> mesiac od predchádzajúceho hodnotiaceho kola a to vždy k </w:t>
            </w:r>
            <w:r w:rsidR="0074303B">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Pr>
                <w:rFonts w:ascii="Arial" w:hAnsi="Arial" w:cs="Arial"/>
                <w:sz w:val="20"/>
                <w:szCs w:val="20"/>
              </w:rPr>
              <w:t xml:space="preserve"> dňu príslušného mesiaca.</w:t>
            </w:r>
          </w:p>
        </w:tc>
      </w:tr>
    </w:tbl>
    <w:p w14:paraId="58BA0800"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3D1DA3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4AC73C0"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76E16097"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D337D55" w14:textId="77777777" w:rsidTr="00687273">
        <w:tc>
          <w:tcPr>
            <w:tcW w:w="9810" w:type="dxa"/>
            <w:shd w:val="clear" w:color="auto" w:fill="9CC2E5" w:themeFill="accent1" w:themeFillTint="99"/>
          </w:tcPr>
          <w:p w14:paraId="3F438AE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B5BE41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F49573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6BA48AAF"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22695F60"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F7CACD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789F21C" w14:textId="77777777" w:rsidTr="00687273">
        <w:trPr>
          <w:trHeight w:val="287"/>
        </w:trPr>
        <w:tc>
          <w:tcPr>
            <w:tcW w:w="9776" w:type="dxa"/>
            <w:shd w:val="clear" w:color="auto" w:fill="F2F2F2" w:themeFill="background1" w:themeFillShade="F2"/>
            <w:vAlign w:val="center"/>
          </w:tcPr>
          <w:p w14:paraId="2CFF41B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1AC1D982" w14:textId="77777777" w:rsidTr="00687273">
        <w:tc>
          <w:tcPr>
            <w:tcW w:w="9776" w:type="dxa"/>
            <w:shd w:val="clear" w:color="auto" w:fill="auto"/>
          </w:tcPr>
          <w:p w14:paraId="6219FF13"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5B731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415BF900"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006C4A3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56727CB" w14:textId="77777777" w:rsidR="00A235B0" w:rsidRDefault="00A235B0"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716E8976"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89C5CB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9CD0A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57FCCAFD"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8043A9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5482477"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BABEE3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235B0">
              <w:rPr>
                <w:rFonts w:ascii="Arial" w:hAnsi="Arial" w:cs="Arial"/>
                <w:bCs/>
                <w:sz w:val="20"/>
                <w:szCs w:val="20"/>
              </w:rPr>
              <w:t>ž</w:t>
            </w:r>
            <w:r w:rsidRPr="00C63476">
              <w:rPr>
                <w:rFonts w:ascii="Arial" w:hAnsi="Arial" w:cs="Arial"/>
                <w:bCs/>
                <w:sz w:val="20"/>
                <w:szCs w:val="20"/>
              </w:rPr>
              <w:t xml:space="preserve"> </w:t>
            </w:r>
            <w:r w:rsidR="00A235B0">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3DDF10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19420F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6E0765A" w14:textId="77777777" w:rsidTr="00687273">
        <w:trPr>
          <w:trHeight w:val="287"/>
        </w:trPr>
        <w:tc>
          <w:tcPr>
            <w:tcW w:w="9776" w:type="dxa"/>
            <w:shd w:val="clear" w:color="auto" w:fill="F2F2F2" w:themeFill="background1" w:themeFillShade="F2"/>
            <w:vAlign w:val="center"/>
          </w:tcPr>
          <w:p w14:paraId="19C21D0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B458107" w14:textId="77777777" w:rsidTr="00687273">
        <w:tc>
          <w:tcPr>
            <w:tcW w:w="9776" w:type="dxa"/>
            <w:shd w:val="clear" w:color="auto" w:fill="auto"/>
          </w:tcPr>
          <w:p w14:paraId="2C29283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F9D2A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8131B60"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0DE907"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30B15908"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54FFF">
              <w:rPr>
                <w:rFonts w:ascii="Arial" w:hAnsi="Arial" w:cs="Arial"/>
                <w:bCs/>
                <w:sz w:val="20"/>
                <w:szCs w:val="20"/>
              </w:rPr>
              <w:t>.</w:t>
            </w:r>
          </w:p>
          <w:p w14:paraId="1EB1572F"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146A6DE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20824B8"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D7577D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E835A8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033FA2D"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w:t>
            </w:r>
            <w:r w:rsidR="00554FFF">
              <w:rPr>
                <w:rFonts w:ascii="Arial" w:hAnsi="Arial" w:cs="Arial"/>
                <w:bCs/>
                <w:sz w:val="20"/>
                <w:szCs w:val="20"/>
              </w:rPr>
              <w:t>y</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75117F17"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183816FC" w14:textId="77777777" w:rsidTr="00687273">
        <w:trPr>
          <w:trHeight w:val="287"/>
        </w:trPr>
        <w:tc>
          <w:tcPr>
            <w:tcW w:w="9776" w:type="dxa"/>
            <w:shd w:val="clear" w:color="auto" w:fill="F2F2F2" w:themeFill="background1" w:themeFillShade="F2"/>
            <w:vAlign w:val="center"/>
          </w:tcPr>
          <w:p w14:paraId="7473C4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74BCE045" w14:textId="77777777" w:rsidTr="00687273">
        <w:tc>
          <w:tcPr>
            <w:tcW w:w="9776" w:type="dxa"/>
            <w:shd w:val="clear" w:color="auto" w:fill="auto"/>
          </w:tcPr>
          <w:p w14:paraId="3AD671B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FD5BE8B"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5FBA96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329E6BC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29A3E5D" w14:textId="133B6E8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25733A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AA61F8">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w:t>
            </w:r>
            <w:r w:rsidRPr="00D01EF0">
              <w:rPr>
                <w:rFonts w:ascii="Arial" w:hAnsi="Arial" w:cs="Arial"/>
                <w:bCs/>
                <w:sz w:val="20"/>
                <w:szCs w:val="20"/>
              </w:rPr>
              <w:lastRenderedPageBreak/>
              <w:t>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16664F0A"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6DF2FF48"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E386665"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1F5EEF79" w14:textId="77777777" w:rsidTr="00687273">
        <w:tc>
          <w:tcPr>
            <w:tcW w:w="9776" w:type="dxa"/>
            <w:shd w:val="clear" w:color="auto" w:fill="F2F2F2" w:themeFill="background1" w:themeFillShade="F2"/>
            <w:vAlign w:val="center"/>
          </w:tcPr>
          <w:p w14:paraId="0CF49E0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3E8AC4E8" w14:textId="77777777" w:rsidTr="00687273">
        <w:tc>
          <w:tcPr>
            <w:tcW w:w="9776" w:type="dxa"/>
            <w:shd w:val="clear" w:color="auto" w:fill="auto"/>
          </w:tcPr>
          <w:p w14:paraId="1815BD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518F76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9D7CE15"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09E72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01F58FD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449B3E2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12AC80B1"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D1CFF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223B2AF"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5631E42A" w14:textId="77777777" w:rsidTr="00687273">
        <w:trPr>
          <w:trHeight w:val="287"/>
        </w:trPr>
        <w:tc>
          <w:tcPr>
            <w:tcW w:w="9776" w:type="dxa"/>
            <w:shd w:val="clear" w:color="auto" w:fill="F2F2F2" w:themeFill="background1" w:themeFillShade="F2"/>
            <w:vAlign w:val="center"/>
          </w:tcPr>
          <w:p w14:paraId="6CB0D03F" w14:textId="77777777" w:rsidR="00FF61E7" w:rsidRDefault="00997F82" w:rsidP="00780C91">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B4B497A" w14:textId="77777777" w:rsidTr="00687273">
        <w:tc>
          <w:tcPr>
            <w:tcW w:w="9776" w:type="dxa"/>
            <w:shd w:val="clear" w:color="auto" w:fill="auto"/>
          </w:tcPr>
          <w:p w14:paraId="530B130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AE59901" w14:textId="551D345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5" w:author="Peter Kubica" w:date="2021-05-25T14:58:00Z">
              <w:r w:rsidR="006970CE">
                <w:rPr>
                  <w:rFonts w:ascii="Arial" w:hAnsi="Arial" w:cs="Arial"/>
                  <w:bCs/>
                  <w:sz w:val="20"/>
                  <w:szCs w:val="20"/>
                </w:rPr>
                <w:t xml:space="preserve"> žiada</w:t>
              </w:r>
            </w:ins>
            <w:ins w:id="6" w:author="Peter Kubica" w:date="2021-05-25T14:59:00Z">
              <w:r w:rsidR="006970CE">
                <w:rPr>
                  <w:rFonts w:ascii="Arial" w:hAnsi="Arial" w:cs="Arial"/>
                  <w:bCs/>
                  <w:sz w:val="20"/>
                  <w:szCs w:val="20"/>
                </w:rPr>
                <w:t>teľa</w:t>
              </w:r>
            </w:ins>
            <w:r w:rsidRPr="00734B69">
              <w:rPr>
                <w:rFonts w:ascii="Arial" w:hAnsi="Arial" w:cs="Arial"/>
                <w:bCs/>
                <w:sz w:val="20"/>
                <w:szCs w:val="20"/>
              </w:rPr>
              <w:t xml:space="preserve">, </w:t>
            </w:r>
            <w:del w:id="7" w:author="Peter Kubica" w:date="2021-05-21T11:09:00Z">
              <w:r w:rsidRPr="00734B69" w:rsidDel="00E13829">
                <w:rPr>
                  <w:rFonts w:ascii="Arial" w:hAnsi="Arial" w:cs="Arial"/>
                  <w:bCs/>
                  <w:sz w:val="20"/>
                  <w:szCs w:val="20"/>
                </w:rPr>
                <w:delText xml:space="preserve">ani prokurista/i, </w:delText>
              </w:r>
            </w:del>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052BB4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8BF075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388B0A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DEDC4D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5A4711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092B600"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75CFE8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59C9944"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3B0AFF3" w14:textId="5AD4A9D2" w:rsidR="003E45EF" w:rsidRDefault="00997F82" w:rsidP="00B320F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ins w:id="8" w:author="Filip Húšťava" w:date="2021-06-14T16:25:00Z">
              <w:r w:rsidR="008C6EDD">
                <w:rPr>
                  <w:rFonts w:ascii="Arial" w:hAnsi="Arial" w:cs="Arial"/>
                  <w:bCs/>
                  <w:sz w:val="20"/>
                  <w:szCs w:val="20"/>
                </w:rPr>
                <w:t>,</w:t>
              </w:r>
            </w:ins>
            <w:del w:id="9" w:author="Filip Húšťava" w:date="2021-06-14T16:25:00Z">
              <w:r w:rsidRPr="002F75C7" w:rsidDel="008C6EDD">
                <w:rPr>
                  <w:rFonts w:ascii="Arial" w:hAnsi="Arial" w:cs="Arial"/>
                  <w:bCs/>
                  <w:sz w:val="20"/>
                  <w:szCs w:val="20"/>
                </w:rPr>
                <w:delText xml:space="preserve"> </w:delText>
              </w:r>
              <w:r w:rsidR="00236E5C" w:rsidDel="008C6EDD">
                <w:rPr>
                  <w:rFonts w:ascii="Arial" w:hAnsi="Arial" w:cs="Arial"/>
                  <w:bCs/>
                  <w:sz w:val="20"/>
                  <w:szCs w:val="20"/>
                </w:rPr>
                <w:delText>alebo</w:delText>
              </w:r>
            </w:del>
          </w:p>
          <w:p w14:paraId="5C5AECD8" w14:textId="58CDFB58" w:rsidR="003E45EF" w:rsidDel="00010242" w:rsidRDefault="003E45EF" w:rsidP="00B320F4">
            <w:pPr>
              <w:pStyle w:val="Odsekzoznamu"/>
              <w:widowControl w:val="0"/>
              <w:spacing w:before="60" w:after="60" w:line="240" w:lineRule="auto"/>
              <w:ind w:left="85" w:right="85"/>
              <w:contextualSpacing w:val="0"/>
              <w:jc w:val="both"/>
              <w:rPr>
                <w:del w:id="10" w:author="Peter Kubica" w:date="2021-05-25T11:31:00Z"/>
                <w:rFonts w:ascii="Arial" w:hAnsi="Arial" w:cs="Arial"/>
                <w:bCs/>
                <w:sz w:val="20"/>
                <w:szCs w:val="20"/>
              </w:rPr>
            </w:pPr>
            <w:del w:id="11" w:author="Peter Kubica" w:date="2021-05-25T11:31:00Z">
              <w:r w:rsidDel="00010242">
                <w:rPr>
                  <w:rFonts w:ascii="Arial" w:hAnsi="Arial" w:cs="Arial"/>
                  <w:bCs/>
                  <w:sz w:val="20"/>
                  <w:szCs w:val="20"/>
                </w:rPr>
                <w:delText xml:space="preserve">- </w:delText>
              </w:r>
              <w:r w:rsidRPr="003E45EF" w:rsidDel="00010242">
                <w:rPr>
                  <w:rFonts w:ascii="Arial" w:hAnsi="Arial" w:cs="Arial"/>
                  <w:bCs/>
                  <w:sz w:val="20"/>
                  <w:szCs w:val="20"/>
                </w:rPr>
                <w:delText>Údaje na vyžiadanie výpisu z registra trestov)</w:delText>
              </w:r>
              <w:r w:rsidR="00922023" w:rsidDel="00010242">
                <w:rPr>
                  <w:rFonts w:ascii="Arial" w:hAnsi="Arial" w:cs="Arial"/>
                  <w:bCs/>
                  <w:sz w:val="20"/>
                  <w:szCs w:val="20"/>
                </w:rPr>
                <w:delText xml:space="preserve">, </w:delText>
              </w:r>
            </w:del>
          </w:p>
          <w:p w14:paraId="273D0624" w14:textId="5C6D461E" w:rsidR="00FF61E7" w:rsidRDefault="00C94378" w:rsidP="00B320F4">
            <w:pPr>
              <w:pStyle w:val="Odsekzoznamu"/>
              <w:widowControl w:val="0"/>
              <w:spacing w:before="6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ins w:id="12" w:author="Peter Kubica" w:date="2021-05-25T14:59:00Z">
              <w:r w:rsidR="006970CE">
                <w:rPr>
                  <w:rFonts w:ascii="Arial" w:hAnsi="Arial" w:cs="Arial"/>
                  <w:bCs/>
                  <w:sz w:val="20"/>
                  <w:szCs w:val="20"/>
                </w:rPr>
                <w:t>é</w:t>
              </w:r>
            </w:ins>
            <w:del w:id="13" w:author="Peter Kubica" w:date="2021-05-25T14:59:00Z">
              <w:r w:rsidR="00997F82" w:rsidRPr="002F75C7" w:rsidDel="006970CE">
                <w:rPr>
                  <w:rFonts w:ascii="Arial" w:hAnsi="Arial" w:cs="Arial"/>
                  <w:bCs/>
                  <w:sz w:val="20"/>
                  <w:szCs w:val="20"/>
                </w:rPr>
                <w:delText>ej</w:delText>
              </w:r>
            </w:del>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6B216D9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7623E0" w14:textId="6C405A0B" w:rsidR="00FF61E7" w:rsidRDefault="00997F82" w:rsidP="00B320F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lastRenderedPageBreak/>
              <w:t>MAS overí podmienku na základe predložený</w:t>
            </w:r>
            <w:r>
              <w:rPr>
                <w:rFonts w:ascii="Arial" w:hAnsi="Arial" w:cs="Arial"/>
                <w:bCs/>
                <w:sz w:val="20"/>
                <w:szCs w:val="20"/>
              </w:rPr>
              <w:t>ch výpisov z registra trestov fyzických osôb</w:t>
            </w:r>
            <w:ins w:id="14" w:author="Peter Kubica" w:date="2021-05-25T11:31:00Z">
              <w:r w:rsidR="00010242">
                <w:rPr>
                  <w:rFonts w:ascii="Arial" w:hAnsi="Arial" w:cs="Arial"/>
                  <w:bCs/>
                  <w:sz w:val="20"/>
                  <w:szCs w:val="20"/>
                </w:rPr>
                <w:t>.</w:t>
              </w:r>
            </w:ins>
            <w:ins w:id="15" w:author="Filip Húšťava" w:date="2021-06-14T16:25:00Z">
              <w:r w:rsidR="008C6EDD">
                <w:rPr>
                  <w:rFonts w:ascii="Arial" w:hAnsi="Arial" w:cs="Arial"/>
                  <w:bCs/>
                  <w:sz w:val="20"/>
                  <w:szCs w:val="20"/>
                </w:rPr>
                <w:t xml:space="preserve"> </w:t>
              </w:r>
            </w:ins>
            <w:del w:id="16" w:author="Peter Kubica" w:date="2021-05-25T11:31:00Z">
              <w:r w:rsidR="00780C91" w:rsidDel="00010242">
                <w:rPr>
                  <w:rFonts w:ascii="Arial" w:hAnsi="Arial" w:cs="Arial"/>
                  <w:bCs/>
                  <w:sz w:val="20"/>
                  <w:szCs w:val="20"/>
                </w:rPr>
                <w:delText>, resp. výpisov získaných prostredníctvom portálu OVERSI, ak žiadateľ predloží údaje na vyžiadanie výpisu z registra trestov za príslušné fyzické osoby</w:delText>
              </w:r>
              <w:r w:rsidR="00922023" w:rsidDel="00010242">
                <w:rPr>
                  <w:rFonts w:ascii="Arial" w:hAnsi="Arial" w:cs="Arial"/>
                  <w:bCs/>
                  <w:sz w:val="20"/>
                  <w:szCs w:val="20"/>
                </w:rPr>
                <w:delText xml:space="preserve">. </w:delText>
              </w:r>
            </w:del>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8C56F7" w14:paraId="4E41A3A3" w14:textId="77777777" w:rsidTr="00687273">
        <w:trPr>
          <w:trHeight w:val="287"/>
        </w:trPr>
        <w:tc>
          <w:tcPr>
            <w:tcW w:w="9776" w:type="dxa"/>
            <w:shd w:val="clear" w:color="auto" w:fill="F2F2F2" w:themeFill="background1" w:themeFillShade="F2"/>
            <w:vAlign w:val="center"/>
          </w:tcPr>
          <w:p w14:paraId="724EA5F5" w14:textId="77777777" w:rsidR="00997F82" w:rsidRPr="000E68E7" w:rsidRDefault="00FF61E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09BCDFF8" w14:textId="77777777" w:rsidTr="00687273">
        <w:tc>
          <w:tcPr>
            <w:tcW w:w="9776" w:type="dxa"/>
            <w:shd w:val="clear" w:color="auto" w:fill="auto"/>
          </w:tcPr>
          <w:p w14:paraId="472F72F7" w14:textId="77777777" w:rsidR="00997F82" w:rsidRPr="000E68E7" w:rsidRDefault="009C2FB1"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0E68E7">
              <w:rPr>
                <w:rFonts w:ascii="Arial" w:hAnsi="Arial" w:cs="Arial"/>
                <w:b/>
                <w:bCs/>
                <w:sz w:val="20"/>
                <w:szCs w:val="20"/>
              </w:rPr>
              <w:t xml:space="preserve">Opis podmienky: </w:t>
            </w:r>
          </w:p>
          <w:p w14:paraId="025A43E7" w14:textId="77777777" w:rsidR="00997F82" w:rsidRPr="000E68E7" w:rsidRDefault="00FF61E7"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5BEBA40C" w14:textId="77777777" w:rsidR="00997F82" w:rsidRPr="000E68E7" w:rsidRDefault="00FF61E7"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 ohľadom na oprávnené právne formy žiadateľov sa táto podmienka nevzťahuje na obce podľa zákona č. 369/1990 Zb. o obecnom zriadení,</w:t>
            </w:r>
          </w:p>
          <w:p w14:paraId="7A0143DD"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956E86"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8BDBA43"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19F5CED"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podmienky bez súčinnosti žiadateľa, prostredníctvom informácií dostupných na: </w:t>
            </w:r>
            <w:hyperlink r:id="rId15" w:history="1">
              <w:r>
                <w:rPr>
                  <w:rStyle w:val="Hypertextovprepojenie"/>
                  <w:rFonts w:cs="Arial"/>
                  <w:bCs/>
                  <w:sz w:val="20"/>
                  <w:szCs w:val="20"/>
                </w:rPr>
                <w:t>https://esluzby.genpro.gov.sk/zoznam-odsudenych-pravnickych-osob</w:t>
              </w:r>
            </w:hyperlink>
            <w:r w:rsidRPr="00037AEF">
              <w:rPr>
                <w:rFonts w:ascii="Arial" w:hAnsi="Arial" w:cs="Arial"/>
                <w:bCs/>
                <w:sz w:val="20"/>
                <w:szCs w:val="20"/>
              </w:rPr>
              <w:t>.</w:t>
            </w:r>
          </w:p>
        </w:tc>
      </w:tr>
    </w:tbl>
    <w:p w14:paraId="2DE8E7E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5B32CA" w14:textId="77777777" w:rsidTr="00687273">
        <w:trPr>
          <w:trHeight w:val="287"/>
        </w:trPr>
        <w:tc>
          <w:tcPr>
            <w:tcW w:w="9776" w:type="dxa"/>
            <w:shd w:val="clear" w:color="auto" w:fill="F2F2F2" w:themeFill="background1" w:themeFillShade="F2"/>
            <w:vAlign w:val="center"/>
          </w:tcPr>
          <w:p w14:paraId="5B15C60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4AE204D" w14:textId="77777777" w:rsidTr="00687273">
        <w:tc>
          <w:tcPr>
            <w:tcW w:w="9776" w:type="dxa"/>
            <w:shd w:val="clear" w:color="auto" w:fill="auto"/>
          </w:tcPr>
          <w:p w14:paraId="5EB86252" w14:textId="77777777" w:rsidR="00997F82" w:rsidRDefault="00FF61E7"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037AEF">
              <w:rPr>
                <w:rFonts w:ascii="Arial" w:hAnsi="Arial" w:cs="Arial"/>
                <w:b/>
                <w:bCs/>
                <w:sz w:val="20"/>
                <w:szCs w:val="20"/>
              </w:rPr>
              <w:t>Opis podmienky:</w:t>
            </w:r>
          </w:p>
          <w:p w14:paraId="62A0D634" w14:textId="5DFDE52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del w:id="17" w:author="Peter Kubica" w:date="2021-05-25T14:59:00Z">
              <w:r w:rsidRPr="00BE7B8E" w:rsidDel="00DC6796">
                <w:rPr>
                  <w:rFonts w:ascii="Arial" w:hAnsi="Arial" w:cs="Arial"/>
                  <w:bCs/>
                  <w:sz w:val="20"/>
                  <w:szCs w:val="20"/>
                </w:rPr>
                <w:delText>é</w:delText>
              </w:r>
            </w:del>
            <w:ins w:id="18" w:author="Peter Kubica" w:date="2021-05-25T14:59:00Z">
              <w:r w:rsidR="00DC6796">
                <w:rPr>
                  <w:rFonts w:ascii="Arial" w:hAnsi="Arial" w:cs="Arial"/>
                  <w:bCs/>
                  <w:sz w:val="20"/>
                  <w:szCs w:val="20"/>
                </w:rPr>
                <w:t>á</w:t>
              </w:r>
            </w:ins>
            <w:r w:rsidRPr="00BE7B8E">
              <w:rPr>
                <w:rFonts w:ascii="Arial" w:hAnsi="Arial" w:cs="Arial"/>
                <w:bCs/>
                <w:sz w:val="20"/>
                <w:szCs w:val="20"/>
              </w:rPr>
              <w:t xml:space="preserve"> aktivit</w:t>
            </w:r>
            <w:ins w:id="19" w:author="Peter Kubica" w:date="2021-05-25T14:59:00Z">
              <w:r w:rsidR="00DC6796">
                <w:rPr>
                  <w:rFonts w:ascii="Arial" w:hAnsi="Arial" w:cs="Arial"/>
                  <w:bCs/>
                  <w:sz w:val="20"/>
                  <w:szCs w:val="20"/>
                </w:rPr>
                <w:t>a</w:t>
              </w:r>
            </w:ins>
            <w:del w:id="20" w:author="Peter Kubica" w:date="2021-05-25T14:59:00Z">
              <w:r w:rsidRPr="00BE7B8E" w:rsidDel="00DC6796">
                <w:rPr>
                  <w:rFonts w:ascii="Arial" w:hAnsi="Arial" w:cs="Arial"/>
                  <w:bCs/>
                  <w:sz w:val="20"/>
                  <w:szCs w:val="20"/>
                </w:rPr>
                <w:delText>y</w:delText>
              </w:r>
            </w:del>
            <w:r w:rsidRPr="00BE7B8E">
              <w:rPr>
                <w:rFonts w:ascii="Arial" w:hAnsi="Arial" w:cs="Arial"/>
                <w:bCs/>
                <w:sz w:val="20"/>
                <w:szCs w:val="20"/>
              </w:rPr>
              <w:t xml:space="preserve"> projektu mus</w:t>
            </w:r>
            <w:ins w:id="21" w:author="Peter Kubica" w:date="2021-05-25T14:59:00Z">
              <w:r w:rsidR="00DC6796">
                <w:rPr>
                  <w:rFonts w:ascii="Arial" w:hAnsi="Arial" w:cs="Arial"/>
                  <w:bCs/>
                  <w:sz w:val="20"/>
                  <w:szCs w:val="20"/>
                </w:rPr>
                <w:t>í</w:t>
              </w:r>
            </w:ins>
            <w:del w:id="22" w:author="Peter Kubica" w:date="2021-05-25T14:59:00Z">
              <w:r w:rsidRPr="00BE7B8E" w:rsidDel="00DC6796">
                <w:rPr>
                  <w:rFonts w:ascii="Arial" w:hAnsi="Arial" w:cs="Arial"/>
                  <w:bCs/>
                  <w:sz w:val="20"/>
                  <w:szCs w:val="20"/>
                </w:rPr>
                <w:delText>ia</w:delText>
              </w:r>
            </w:del>
            <w:r w:rsidRPr="00BE7B8E">
              <w:rPr>
                <w:rFonts w:ascii="Arial" w:hAnsi="Arial" w:cs="Arial"/>
                <w:bCs/>
                <w:sz w:val="20"/>
                <w:szCs w:val="20"/>
              </w:rPr>
              <w:t xml:space="preserve"> byť vo vecnom súlade s typ</w:t>
            </w:r>
            <w:del w:id="23" w:author="Peter Kubica" w:date="2021-05-25T15:00:00Z">
              <w:r w:rsidRPr="00BE7B8E" w:rsidDel="00DC6796">
                <w:rPr>
                  <w:rFonts w:ascii="Arial" w:hAnsi="Arial" w:cs="Arial"/>
                  <w:bCs/>
                  <w:sz w:val="20"/>
                  <w:szCs w:val="20"/>
                </w:rPr>
                <w:delText>m</w:delText>
              </w:r>
            </w:del>
            <w:ins w:id="24" w:author="Peter Kubica" w:date="2021-05-25T14:59:00Z">
              <w:r w:rsidR="00DC6796">
                <w:rPr>
                  <w:rFonts w:ascii="Arial" w:hAnsi="Arial" w:cs="Arial"/>
                  <w:bCs/>
                  <w:sz w:val="20"/>
                  <w:szCs w:val="20"/>
                </w:rPr>
                <w:t>om</w:t>
              </w:r>
            </w:ins>
            <w:del w:id="25" w:author="Peter Kubica" w:date="2021-05-25T14:59:00Z">
              <w:r w:rsidRPr="00BE7B8E" w:rsidDel="00DC6796">
                <w:rPr>
                  <w:rFonts w:ascii="Arial" w:hAnsi="Arial" w:cs="Arial"/>
                  <w:bCs/>
                  <w:sz w:val="20"/>
                  <w:szCs w:val="20"/>
                </w:rPr>
                <w:delText>i</w:delText>
              </w:r>
            </w:del>
            <w:r w:rsidRPr="00BE7B8E">
              <w:rPr>
                <w:rFonts w:ascii="Arial" w:hAnsi="Arial" w:cs="Arial"/>
                <w:bCs/>
                <w:sz w:val="20"/>
                <w:szCs w:val="20"/>
              </w:rPr>
              <w:t xml:space="preserve"> </w:t>
            </w:r>
            <w:del w:id="26" w:author="Peter Kubica" w:date="2021-05-25T15:00:00Z">
              <w:r w:rsidRPr="00BE7B8E" w:rsidDel="00DC6796">
                <w:rPr>
                  <w:rFonts w:ascii="Arial" w:hAnsi="Arial" w:cs="Arial"/>
                  <w:bCs/>
                  <w:sz w:val="20"/>
                  <w:szCs w:val="20"/>
                </w:rPr>
                <w:delText xml:space="preserve">oprávnených </w:delText>
              </w:r>
            </w:del>
            <w:ins w:id="27" w:author="Peter Kubica" w:date="2021-05-25T15:00:00Z">
              <w:r w:rsidR="00DC6796">
                <w:rPr>
                  <w:rFonts w:ascii="Arial" w:hAnsi="Arial" w:cs="Arial"/>
                  <w:bCs/>
                  <w:sz w:val="20"/>
                  <w:szCs w:val="20"/>
                </w:rPr>
                <w:t>oprávnenej</w:t>
              </w:r>
              <w:r w:rsidR="00DC6796" w:rsidRPr="00BE7B8E">
                <w:rPr>
                  <w:rFonts w:ascii="Arial" w:hAnsi="Arial" w:cs="Arial"/>
                  <w:bCs/>
                  <w:sz w:val="20"/>
                  <w:szCs w:val="20"/>
                </w:rPr>
                <w:t xml:space="preserve"> </w:t>
              </w:r>
            </w:ins>
            <w:r w:rsidRPr="00BE7B8E">
              <w:rPr>
                <w:rFonts w:ascii="Arial" w:hAnsi="Arial" w:cs="Arial"/>
                <w:bCs/>
                <w:sz w:val="20"/>
                <w:szCs w:val="20"/>
              </w:rPr>
              <w:t>aktiv</w:t>
            </w:r>
            <w:ins w:id="28" w:author="Peter Kubica" w:date="2021-05-25T15:00:00Z">
              <w:r w:rsidR="00DC6796">
                <w:rPr>
                  <w:rFonts w:ascii="Arial" w:hAnsi="Arial" w:cs="Arial"/>
                  <w:bCs/>
                  <w:sz w:val="20"/>
                  <w:szCs w:val="20"/>
                </w:rPr>
                <w:t>ity</w:t>
              </w:r>
            </w:ins>
            <w:del w:id="29" w:author="Peter Kubica" w:date="2021-05-25T15:00:00Z">
              <w:r w:rsidRPr="00BE7B8E" w:rsidDel="00DC6796">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30" w:author="Peter Kubica" w:date="2021-05-25T15:00:00Z">
              <w:r w:rsidRPr="00BE7B8E" w:rsidDel="00DC6796">
                <w:rPr>
                  <w:rFonts w:ascii="Arial" w:hAnsi="Arial" w:cs="Arial"/>
                  <w:bCs/>
                  <w:sz w:val="20"/>
                  <w:szCs w:val="20"/>
                </w:rPr>
                <w:delText xml:space="preserve">ktorých </w:delText>
              </w:r>
            </w:del>
            <w:ins w:id="31" w:author="Peter Kubica" w:date="2021-05-25T15:00:00Z">
              <w:r w:rsidR="00DC6796">
                <w:rPr>
                  <w:rFonts w:ascii="Arial" w:hAnsi="Arial" w:cs="Arial"/>
                  <w:bCs/>
                  <w:sz w:val="20"/>
                  <w:szCs w:val="20"/>
                </w:rPr>
                <w:t>ktorej</w:t>
              </w:r>
              <w:r w:rsidR="00DC6796" w:rsidRPr="00BE7B8E">
                <w:rPr>
                  <w:rFonts w:ascii="Arial" w:hAnsi="Arial" w:cs="Arial"/>
                  <w:bCs/>
                  <w:sz w:val="20"/>
                  <w:szCs w:val="20"/>
                </w:rPr>
                <w:t xml:space="preserve">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4F4670BE"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1B49">
                  <w:rPr>
                    <w:rFonts w:ascii="Arial" w:hAnsi="Arial" w:cs="Arial"/>
                  </w:rPr>
                  <w:t>D2 Skvalitnenie a rozšírenie kapacít predškolských zariadení</w:t>
                </w:r>
              </w:sdtContent>
            </w:sdt>
          </w:p>
          <w:p w14:paraId="5C5FF96C"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8F07A40"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8ED72B"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EE1785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AD38FC7"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13FB922"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36C17168" w14:textId="77777777" w:rsidTr="00687273">
        <w:trPr>
          <w:trHeight w:val="287"/>
        </w:trPr>
        <w:tc>
          <w:tcPr>
            <w:tcW w:w="9776" w:type="dxa"/>
            <w:shd w:val="clear" w:color="auto" w:fill="F2F2F2" w:themeFill="background1" w:themeFillShade="F2"/>
            <w:vAlign w:val="center"/>
          </w:tcPr>
          <w:p w14:paraId="7719E05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598FE008" w14:textId="77777777" w:rsidTr="00687273">
        <w:tc>
          <w:tcPr>
            <w:tcW w:w="9776" w:type="dxa"/>
            <w:shd w:val="clear" w:color="auto" w:fill="auto"/>
          </w:tcPr>
          <w:p w14:paraId="362874FA"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1C7EA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653297D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60F8EE0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8D035D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76AF6FBE"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začatie </w:t>
            </w:r>
            <w:r w:rsidRPr="00440325">
              <w:rPr>
                <w:rFonts w:ascii="Arial" w:hAnsi="Arial" w:cs="Arial"/>
                <w:bCs/>
                <w:sz w:val="20"/>
                <w:szCs w:val="20"/>
              </w:rPr>
              <w:lastRenderedPageBreak/>
              <w:t>prác.</w:t>
            </w:r>
          </w:p>
          <w:p w14:paraId="435ED405"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27F8915E"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05ED9CEB"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07A987B7"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0DC82EA2"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53B1A457"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0FA6CE1"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022FD45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FF12CC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2"/>
          <w:p w14:paraId="6250743D"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38828BE"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13A17DA" w14:textId="77777777" w:rsidTr="00687273">
        <w:trPr>
          <w:trHeight w:val="287"/>
        </w:trPr>
        <w:tc>
          <w:tcPr>
            <w:tcW w:w="9776" w:type="dxa"/>
            <w:shd w:val="clear" w:color="auto" w:fill="F2F2F2" w:themeFill="background1" w:themeFillShade="F2"/>
            <w:vAlign w:val="center"/>
          </w:tcPr>
          <w:p w14:paraId="7F927908"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2813D0D" w14:textId="77777777" w:rsidTr="00687273">
        <w:tc>
          <w:tcPr>
            <w:tcW w:w="9776" w:type="dxa"/>
            <w:shd w:val="clear" w:color="auto" w:fill="auto"/>
          </w:tcPr>
          <w:p w14:paraId="1CB1C80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54B45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B96BBEE" w14:textId="77777777" w:rsidR="009A202A" w:rsidRDefault="009A202A" w:rsidP="009A202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Kopaničiarskeho regiónu </w:t>
            </w:r>
            <w:r w:rsidR="00FB26C6">
              <w:rPr>
                <w:rFonts w:ascii="Arial" w:hAnsi="Arial" w:cs="Arial"/>
                <w:bCs/>
                <w:sz w:val="20"/>
                <w:szCs w:val="20"/>
              </w:rPr>
              <w:t>–</w:t>
            </w:r>
            <w:r>
              <w:rPr>
                <w:rFonts w:ascii="Arial" w:hAnsi="Arial" w:cs="Arial"/>
                <w:bCs/>
                <w:sz w:val="20"/>
                <w:szCs w:val="20"/>
              </w:rPr>
              <w:t xml:space="preserve"> </w:t>
            </w:r>
            <w:r w:rsidR="00FB26C6">
              <w:rPr>
                <w:rFonts w:ascii="Arial" w:hAnsi="Arial" w:cs="Arial"/>
                <w:bCs/>
                <w:sz w:val="20"/>
                <w:szCs w:val="20"/>
              </w:rPr>
              <w:t>miestnej akčnej skupiny</w:t>
            </w:r>
            <w:r>
              <w:rPr>
                <w:rFonts w:ascii="Arial" w:hAnsi="Arial" w:cs="Arial"/>
                <w:bCs/>
                <w:sz w:val="20"/>
                <w:szCs w:val="20"/>
              </w:rPr>
              <w:t xml:space="preserve"> tvoria obce:</w:t>
            </w:r>
          </w:p>
          <w:p w14:paraId="50B462F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14:paraId="33457ED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14:paraId="0C1FC12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14:paraId="394257E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4133051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14:paraId="5D5845A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14:paraId="1E76391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14:paraId="3879247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14:paraId="1A798FE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14:paraId="449339A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14:paraId="5F16E114"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14:paraId="0BC5A55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14:paraId="3863E13A"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14:paraId="6AC44EE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Podbranč</w:t>
            </w:r>
          </w:p>
          <w:p w14:paraId="0812DB4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14:paraId="56737FB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14:paraId="27F7ADE1"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14:paraId="63D66A2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14:paraId="33B2423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14:paraId="58A303B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14:paraId="00D30F4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14:paraId="3BFDD15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14:paraId="1353BE96"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14:paraId="0EC33B3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14:paraId="72C45638"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14:paraId="712C91FC" w14:textId="77777777" w:rsidR="009A202A" w:rsidRPr="00FB26C6"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Vrbovce</w:t>
            </w:r>
          </w:p>
          <w:p w14:paraId="55E963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591DEC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14:paraId="781C3F2C"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EB074E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01AC1C46" w14:textId="77777777" w:rsidTr="00687273">
        <w:trPr>
          <w:trHeight w:val="287"/>
        </w:trPr>
        <w:tc>
          <w:tcPr>
            <w:tcW w:w="9776" w:type="dxa"/>
            <w:shd w:val="clear" w:color="auto" w:fill="F2F2F2" w:themeFill="background1" w:themeFillShade="F2"/>
            <w:vAlign w:val="center"/>
          </w:tcPr>
          <w:p w14:paraId="330FD6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EA43923" w14:textId="77777777" w:rsidTr="00687273">
        <w:tc>
          <w:tcPr>
            <w:tcW w:w="9776" w:type="dxa"/>
            <w:shd w:val="clear" w:color="auto" w:fill="auto"/>
          </w:tcPr>
          <w:p w14:paraId="42C556F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7A6EC2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49BF30A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6BB0469"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0FA5066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8F2E06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289894F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009843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6C6D77B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3E96B7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3715C5FB"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8F4E96">
              <w:rPr>
                <w:rFonts w:ascii="Arial" w:hAnsi="Arial" w:cs="Arial"/>
                <w:bCs/>
                <w:sz w:val="20"/>
                <w:szCs w:val="20"/>
              </w:rPr>
              <w:t xml:space="preserve">poskytnutia príspevku č. </w:t>
            </w:r>
            <w:r w:rsidR="008F4E96">
              <w:rPr>
                <w:rFonts w:ascii="Arial" w:hAnsi="Arial" w:cs="Arial"/>
                <w:bCs/>
                <w:sz w:val="20"/>
                <w:szCs w:val="20"/>
              </w:rPr>
              <w:t>19</w:t>
            </w:r>
            <w:r w:rsidRPr="008F4E96">
              <w:rPr>
                <w:rFonts w:ascii="Arial" w:hAnsi="Arial" w:cs="Arial"/>
                <w:bCs/>
                <w:sz w:val="20"/>
                <w:szCs w:val="20"/>
              </w:rPr>
              <w:t xml:space="preserve">. </w:t>
            </w:r>
            <w:bookmarkStart w:id="33" w:name="_Hlk500342161"/>
            <w:r w:rsidRPr="008F4E96">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3"/>
          </w:p>
          <w:p w14:paraId="595902D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46CF48C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1927BD2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8F75B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D30C203"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57E1434" w14:textId="77777777" w:rsidTr="00687273">
        <w:trPr>
          <w:trHeight w:val="287"/>
        </w:trPr>
        <w:tc>
          <w:tcPr>
            <w:tcW w:w="9776" w:type="dxa"/>
            <w:shd w:val="clear" w:color="auto" w:fill="F2F2F2" w:themeFill="background1" w:themeFillShade="F2"/>
            <w:vAlign w:val="center"/>
          </w:tcPr>
          <w:p w14:paraId="028FE6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F64A6FC" w14:textId="77777777" w:rsidTr="00687273">
        <w:tc>
          <w:tcPr>
            <w:tcW w:w="9776" w:type="dxa"/>
            <w:shd w:val="clear" w:color="auto" w:fill="auto"/>
          </w:tcPr>
          <w:p w14:paraId="30D9F027"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3DEC9CE" w14:textId="143986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4" w:author="Peter Kubica" w:date="2021-05-25T14:12:00Z">
              <w:r w:rsidR="008E21B4">
                <w:rPr>
                  <w:rFonts w:ascii="Arial" w:hAnsi="Arial" w:cs="Arial"/>
                  <w:bCs/>
                  <w:sz w:val="20"/>
                  <w:szCs w:val="20"/>
                </w:rPr>
                <w:t xml:space="preserve"> </w:t>
              </w:r>
              <w:r w:rsidR="008E21B4" w:rsidRPr="00B26F6D">
                <w:rPr>
                  <w:rFonts w:ascii="Arial" w:hAnsi="Arial" w:cs="Arial"/>
                  <w:bCs/>
                  <w:sz w:val="20"/>
                  <w:szCs w:val="20"/>
                </w:rPr>
                <w:t>Oprávnené výdavky nesmú byť vynaložené (stavebné práce, tovary a služby uhradené) po 30.</w:t>
              </w:r>
              <w:r w:rsidR="008E21B4">
                <w:rPr>
                  <w:rFonts w:ascii="Arial" w:hAnsi="Arial" w:cs="Arial"/>
                  <w:bCs/>
                  <w:sz w:val="20"/>
                  <w:szCs w:val="20"/>
                </w:rPr>
                <w:t>6.</w:t>
              </w:r>
              <w:r w:rsidR="008E21B4" w:rsidRPr="00B26F6D">
                <w:rPr>
                  <w:rFonts w:ascii="Arial" w:hAnsi="Arial" w:cs="Arial"/>
                  <w:bCs/>
                  <w:sz w:val="20"/>
                  <w:szCs w:val="20"/>
                </w:rPr>
                <w:t>2023.</w:t>
              </w:r>
            </w:ins>
          </w:p>
          <w:p w14:paraId="04F0C22D"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55DFC3"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0760426" w14:textId="77777777" w:rsidR="007D58CE" w:rsidRDefault="004F119F"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3A89E42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7023E1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0C14488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1302769"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366E21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2E66645" w14:textId="77777777" w:rsidTr="00687273">
        <w:trPr>
          <w:trHeight w:val="287"/>
        </w:trPr>
        <w:tc>
          <w:tcPr>
            <w:tcW w:w="9776" w:type="dxa"/>
            <w:shd w:val="clear" w:color="auto" w:fill="F2F2F2" w:themeFill="background1" w:themeFillShade="F2"/>
            <w:vAlign w:val="center"/>
          </w:tcPr>
          <w:p w14:paraId="5CFCA2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70277F6" w14:textId="77777777" w:rsidTr="00687273">
        <w:tc>
          <w:tcPr>
            <w:tcW w:w="9776" w:type="dxa"/>
            <w:shd w:val="clear" w:color="auto" w:fill="auto"/>
          </w:tcPr>
          <w:p w14:paraId="3BEE61AC"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325DFF2"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F0D264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56831437"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DAB5D5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227D66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D57F4B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72541A7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F896A4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74202">
              <w:rPr>
                <w:rFonts w:ascii="Arial" w:hAnsi="Arial" w:cs="Arial"/>
                <w:bCs/>
                <w:sz w:val="20"/>
                <w:szCs w:val="20"/>
              </w:rPr>
              <w:t>.</w:t>
            </w:r>
          </w:p>
          <w:p w14:paraId="75C00906"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327317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1A0F5CC"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4C1051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0FFF15F0" w14:textId="77777777" w:rsidTr="00687273">
        <w:trPr>
          <w:trHeight w:val="287"/>
        </w:trPr>
        <w:tc>
          <w:tcPr>
            <w:tcW w:w="9776" w:type="dxa"/>
            <w:shd w:val="clear" w:color="auto" w:fill="F2F2F2" w:themeFill="background1" w:themeFillShade="F2"/>
            <w:vAlign w:val="center"/>
          </w:tcPr>
          <w:p w14:paraId="3BED0C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7EB28F1E" w14:textId="77777777" w:rsidTr="00687273">
        <w:tc>
          <w:tcPr>
            <w:tcW w:w="9776" w:type="dxa"/>
            <w:shd w:val="clear" w:color="auto" w:fill="auto"/>
          </w:tcPr>
          <w:p w14:paraId="47F951B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C15FF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0F8AF87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16BE65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709F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29F04D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988585B" w14:textId="0038CAD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w:t>
            </w:r>
            <w:r w:rsidRPr="001B23D7">
              <w:rPr>
                <w:rFonts w:ascii="Arial" w:hAnsi="Arial" w:cs="Arial"/>
                <w:bCs/>
                <w:sz w:val="20"/>
                <w:szCs w:val="20"/>
              </w:rPr>
              <w:lastRenderedPageBreak/>
              <w:t xml:space="preserve">na </w:t>
            </w:r>
            <w:ins w:id="35" w:author="Peter Kubica" w:date="2021-05-25T15:03:00Z">
              <w:r w:rsidR="009D5EC1">
                <w:fldChar w:fldCharType="begin"/>
              </w:r>
              <w:r w:rsidR="009D5EC1">
                <w:instrText xml:space="preserve"> HYPERLINK "https://www.ip.gov.sk/app/registerNZ/" </w:instrText>
              </w:r>
              <w:r w:rsidR="009D5EC1">
                <w:fldChar w:fldCharType="separate"/>
              </w:r>
              <w:r w:rsidR="009D5EC1">
                <w:rPr>
                  <w:rStyle w:val="Hypertextovprepojenie"/>
                </w:rPr>
                <w:t>https://www.ip.gov.sk/app/registerNZ/</w:t>
              </w:r>
              <w:r w:rsidR="009D5EC1">
                <w:fldChar w:fldCharType="end"/>
              </w:r>
            </w:ins>
            <w:del w:id="36" w:author="Peter Kubica" w:date="2021-05-25T15:03:00Z">
              <w:r w:rsidR="00D10518" w:rsidDel="009D5EC1">
                <w:rPr>
                  <w:sz w:val="24"/>
                </w:rPr>
                <w:fldChar w:fldCharType="begin"/>
              </w:r>
              <w:r w:rsidR="00D10518" w:rsidDel="009D5EC1">
                <w:delInstrText xml:space="preserve"> HYPERLINK "http://reg.ip.gov.sk/register/" </w:delInstrText>
              </w:r>
              <w:r w:rsidR="00D10518" w:rsidDel="009D5EC1">
                <w:rPr>
                  <w:sz w:val="24"/>
                </w:rPr>
                <w:fldChar w:fldCharType="separate"/>
              </w:r>
              <w:r w:rsidRPr="000A0315" w:rsidDel="009D5EC1">
                <w:rPr>
                  <w:rStyle w:val="Hypertextovprepojenie"/>
                  <w:rFonts w:cs="Arial"/>
                  <w:bCs/>
                  <w:sz w:val="20"/>
                  <w:szCs w:val="20"/>
                </w:rPr>
                <w:delText>http://reg.ip.gov.sk/register/</w:delText>
              </w:r>
              <w:r w:rsidR="00D10518" w:rsidDel="009D5EC1">
                <w:rPr>
                  <w:rStyle w:val="Hypertextovprepojenie"/>
                  <w:rFonts w:cs="Arial"/>
                  <w:bCs/>
                  <w:sz w:val="20"/>
                  <w:szCs w:val="20"/>
                </w:rPr>
                <w:fldChar w:fldCharType="end"/>
              </w:r>
              <w:r w:rsidDel="009D5EC1">
                <w:rPr>
                  <w:rFonts w:ascii="Arial" w:hAnsi="Arial" w:cs="Arial"/>
                  <w:bCs/>
                  <w:sz w:val="20"/>
                  <w:szCs w:val="20"/>
                </w:rPr>
                <w:delText xml:space="preserve"> </w:delText>
              </w:r>
            </w:del>
            <w:hyperlink w:history="1"/>
          </w:p>
        </w:tc>
      </w:tr>
      <w:tr w:rsidR="00997F82" w:rsidRPr="0069258C" w14:paraId="0A21C924" w14:textId="77777777" w:rsidTr="00687273">
        <w:trPr>
          <w:trHeight w:val="287"/>
        </w:trPr>
        <w:tc>
          <w:tcPr>
            <w:tcW w:w="9776" w:type="dxa"/>
            <w:shd w:val="clear" w:color="auto" w:fill="F2F2F2" w:themeFill="background1" w:themeFillShade="F2"/>
            <w:vAlign w:val="center"/>
          </w:tcPr>
          <w:p w14:paraId="2329800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6A8AF02" w14:textId="77777777" w:rsidTr="00687273">
        <w:tc>
          <w:tcPr>
            <w:tcW w:w="9776" w:type="dxa"/>
            <w:shd w:val="clear" w:color="auto" w:fill="auto"/>
          </w:tcPr>
          <w:p w14:paraId="4D2E24D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7E4775B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167BB6C3"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231F233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C95EC2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1E91C72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992BA93" w14:textId="77777777" w:rsidR="006B4A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6D0C8034" w14:textId="77777777" w:rsidR="00997F82" w:rsidRPr="00A047C9" w:rsidRDefault="004F119F"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6B4A4A" w:rsidRPr="006B4A4A">
                <w:rPr>
                  <w:rStyle w:val="Hypertextovprepojenie"/>
                  <w:rFonts w:ascii="Times New Roman" w:hAnsi="Times New Roman"/>
                  <w:sz w:val="24"/>
                </w:rPr>
                <w:t>http://www.mpsr.sk/index.php?navID=1121&amp;navID2=1121&amp;sID=67&amp;id=10956</w:t>
              </w:r>
            </w:hyperlink>
            <w:r w:rsidR="00997F82" w:rsidRPr="00771033">
              <w:rPr>
                <w:rFonts w:ascii="Arial" w:hAnsi="Arial" w:cs="Arial"/>
                <w:bCs/>
                <w:sz w:val="20"/>
                <w:szCs w:val="20"/>
              </w:rPr>
              <w:t>.</w:t>
            </w:r>
          </w:p>
          <w:p w14:paraId="139F2CD3"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5C875DB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022FEC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69944B0A"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790FB46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6A895B63" w14:textId="2C129904"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37" w:author="Peter Kubica" w:date="2021-05-25T15:03:00Z">
              <w:r w:rsidDel="008E1D81">
                <w:rPr>
                  <w:rFonts w:ascii="Arial" w:hAnsi="Arial" w:cs="Arial"/>
                  <w:bCs/>
                  <w:sz w:val="20"/>
                  <w:szCs w:val="20"/>
                </w:rPr>
                <w:delText>e</w:delText>
              </w:r>
            </w:del>
            <w:ins w:id="38" w:author="Peter Kubica" w:date="2021-05-25T15:03:00Z">
              <w:r w:rsidR="008E1D81">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3283E22C"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08887978" w14:textId="0BBC50DA"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ins w:id="39" w:author="Peter Kubica" w:date="2021-05-25T15:03:00Z">
              <w:r w:rsidR="001B276F">
                <w:rPr>
                  <w:rFonts w:ascii="Arial" w:hAnsi="Arial" w:cs="Arial"/>
                  <w:bCs/>
                  <w:sz w:val="20"/>
                  <w:szCs w:val="20"/>
                </w:rPr>
                <w:t>a</w:t>
              </w:r>
            </w:ins>
            <w:del w:id="40" w:author="Peter Kubica" w:date="2021-05-25T15:03:00Z">
              <w:r w:rsidDel="001B276F">
                <w:rPr>
                  <w:rFonts w:ascii="Arial" w:hAnsi="Arial" w:cs="Arial"/>
                  <w:bCs/>
                  <w:sz w:val="20"/>
                  <w:szCs w:val="20"/>
                </w:rPr>
                <w:delText>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41" w:author="Peter Kubica" w:date="2021-05-25T15:03:00Z">
              <w:r w:rsidR="001B276F">
                <w:rPr>
                  <w:rFonts w:ascii="Arial" w:hAnsi="Arial" w:cs="Arial"/>
                  <w:bCs/>
                  <w:sz w:val="20"/>
                  <w:szCs w:val="20"/>
                </w:rPr>
                <w:t>a</w:t>
              </w:r>
            </w:ins>
            <w:del w:id="42" w:author="Peter Kubica" w:date="2021-05-25T15:03:00Z">
              <w:r w:rsidDel="001B276F">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8F50D0C" w14:textId="77777777" w:rsidTr="00687273">
        <w:trPr>
          <w:trHeight w:val="287"/>
        </w:trPr>
        <w:tc>
          <w:tcPr>
            <w:tcW w:w="9776" w:type="dxa"/>
            <w:shd w:val="clear" w:color="auto" w:fill="F2F2F2" w:themeFill="background1" w:themeFillShade="F2"/>
            <w:vAlign w:val="center"/>
          </w:tcPr>
          <w:p w14:paraId="404EC5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3" w:name="_Ref498795443"/>
            <w:r w:rsidRPr="002451DC">
              <w:rPr>
                <w:rFonts w:ascii="Arial" w:hAnsi="Arial" w:cs="Arial"/>
                <w:b/>
                <w:sz w:val="20"/>
                <w:szCs w:val="20"/>
              </w:rPr>
              <w:t>Podmienka mať povolenia na realizáciu aktivít projektu</w:t>
            </w:r>
            <w:bookmarkEnd w:id="43"/>
          </w:p>
        </w:tc>
      </w:tr>
      <w:tr w:rsidR="00997F82" w:rsidRPr="006A79F0" w14:paraId="1293B45B" w14:textId="77777777" w:rsidTr="00687273">
        <w:tc>
          <w:tcPr>
            <w:tcW w:w="9776" w:type="dxa"/>
            <w:shd w:val="clear" w:color="auto" w:fill="auto"/>
          </w:tcPr>
          <w:p w14:paraId="5C023D8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D0053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70873A0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9448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A57CFBB"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75C9121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DC828C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42D0BF65"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5D4B578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E6923EB"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477AD38F"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9FD4EEC" w14:textId="77777777" w:rsidTr="00687273">
        <w:trPr>
          <w:trHeight w:val="287"/>
        </w:trPr>
        <w:tc>
          <w:tcPr>
            <w:tcW w:w="9776" w:type="dxa"/>
            <w:shd w:val="clear" w:color="auto" w:fill="F2F2F2" w:themeFill="background1" w:themeFillShade="F2"/>
            <w:vAlign w:val="center"/>
          </w:tcPr>
          <w:p w14:paraId="4E13003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36BCFC1F" w14:textId="77777777" w:rsidTr="00687273">
        <w:tc>
          <w:tcPr>
            <w:tcW w:w="9776" w:type="dxa"/>
            <w:shd w:val="clear" w:color="auto" w:fill="auto"/>
          </w:tcPr>
          <w:p w14:paraId="15C98C0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00CB4CA"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32808C97"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089E4338"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3432">
              <w:rPr>
                <w:rFonts w:ascii="Arial" w:hAnsi="Arial" w:cs="Arial"/>
                <w:sz w:val="20"/>
                <w:szCs w:val="20"/>
                <w:lang w:eastAsia="en-US"/>
              </w:rPr>
              <w:t xml:space="preserve">konaniu sa preukazuje stavebným povolením, alebo ohlásením stavby predloženým v rámci podmienky poskytnutia príspevku č. </w:t>
            </w:r>
            <w:r w:rsidR="00796DF6">
              <w:fldChar w:fldCharType="begin"/>
            </w:r>
            <w:r w:rsidR="00796DF6">
              <w:instrText xml:space="preserve"> REF _Ref498795443 \r \h  \* MERGEFORMAT </w:instrText>
            </w:r>
            <w:r w:rsidR="00796DF6">
              <w:fldChar w:fldCharType="separate"/>
            </w:r>
            <w:r w:rsidRPr="00EA3432">
              <w:rPr>
                <w:sz w:val="24"/>
              </w:rPr>
              <w:t>1</w:t>
            </w:r>
            <w:r w:rsidR="00796DF6">
              <w:fldChar w:fldCharType="end"/>
            </w:r>
            <w:r w:rsidR="00EA3432" w:rsidRPr="00B320F4">
              <w:rPr>
                <w:rFonts w:ascii="Arial" w:hAnsi="Arial" w:cs="Arial"/>
                <w:sz w:val="20"/>
                <w:szCs w:val="20"/>
                <w:lang w:eastAsia="en-US"/>
              </w:rPr>
              <w:t>5</w:t>
            </w:r>
            <w:r w:rsidRPr="00EA3432">
              <w:rPr>
                <w:rFonts w:ascii="Arial" w:hAnsi="Arial" w:cs="Arial"/>
                <w:sz w:val="20"/>
                <w:szCs w:val="20"/>
                <w:lang w:eastAsia="en-US"/>
              </w:rPr>
              <w:t>.</w:t>
            </w:r>
          </w:p>
          <w:p w14:paraId="3A855DF6"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9727D10"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2834885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25FF81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AC2AF02" w14:textId="77777777" w:rsidTr="00687273">
        <w:trPr>
          <w:trHeight w:val="287"/>
        </w:trPr>
        <w:tc>
          <w:tcPr>
            <w:tcW w:w="9776" w:type="dxa"/>
            <w:shd w:val="clear" w:color="auto" w:fill="F2F2F2" w:themeFill="background1" w:themeFillShade="F2"/>
            <w:vAlign w:val="center"/>
          </w:tcPr>
          <w:p w14:paraId="0B20F77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4" w:name="_Ref498785182"/>
            <w:r w:rsidRPr="00A268F6">
              <w:rPr>
                <w:rFonts w:ascii="Arial" w:hAnsi="Arial" w:cs="Arial"/>
                <w:b/>
                <w:sz w:val="20"/>
                <w:szCs w:val="20"/>
              </w:rPr>
              <w:t>Maximálna a minimálna výška príspevku</w:t>
            </w:r>
            <w:bookmarkEnd w:id="44"/>
          </w:p>
        </w:tc>
      </w:tr>
      <w:tr w:rsidR="00997F82" w:rsidRPr="006A79F0" w14:paraId="091C28B4" w14:textId="77777777" w:rsidTr="00687273">
        <w:tc>
          <w:tcPr>
            <w:tcW w:w="9776" w:type="dxa"/>
            <w:shd w:val="clear" w:color="auto" w:fill="auto"/>
          </w:tcPr>
          <w:p w14:paraId="69C08F3B"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43AA6B"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5 000 </w:t>
            </w:r>
            <w:r>
              <w:rPr>
                <w:rFonts w:ascii="Arial" w:hAnsi="Arial" w:cs="Arial"/>
                <w:bCs/>
                <w:sz w:val="20"/>
                <w:szCs w:val="20"/>
              </w:rPr>
              <w:t>EUR</w:t>
            </w:r>
          </w:p>
          <w:p w14:paraId="0DED9880"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45 000 </w:t>
            </w:r>
            <w:r>
              <w:rPr>
                <w:rFonts w:ascii="Arial" w:hAnsi="Arial" w:cs="Arial"/>
                <w:bCs/>
                <w:sz w:val="20"/>
                <w:szCs w:val="20"/>
              </w:rPr>
              <w:t xml:space="preserve">EUR </w:t>
            </w:r>
          </w:p>
          <w:p w14:paraId="6F0020DE"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72F9D197"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74EA9240"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65F99FF4"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B8356C">
              <w:rPr>
                <w:rFonts w:ascii="Arial" w:hAnsi="Arial" w:cs="Arial"/>
                <w:bCs/>
                <w:sz w:val="20"/>
                <w:szCs w:val="20"/>
              </w:rPr>
              <w:t>.</w:t>
            </w:r>
          </w:p>
          <w:p w14:paraId="347A337A"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F158F02" w14:textId="77777777" w:rsidR="00997F82" w:rsidRPr="000A79E2" w:rsidRDefault="00997F82" w:rsidP="009936BD">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9936BD">
              <w:rPr>
                <w:rFonts w:ascii="Arial" w:hAnsi="Arial" w:cs="Arial"/>
                <w:bCs/>
                <w:sz w:val="20"/>
                <w:szCs w:val="20"/>
              </w:rPr>
              <w:t> </w:t>
            </w:r>
            <w:r>
              <w:rPr>
                <w:rFonts w:ascii="Arial" w:hAnsi="Arial" w:cs="Arial"/>
                <w:bCs/>
                <w:sz w:val="20"/>
                <w:szCs w:val="20"/>
              </w:rPr>
              <w:t>príspevok</w:t>
            </w:r>
            <w:r w:rsidR="009936BD">
              <w:rPr>
                <w:rFonts w:ascii="Arial" w:hAnsi="Arial" w:cs="Arial"/>
                <w:bCs/>
                <w:sz w:val="20"/>
                <w:szCs w:val="20"/>
              </w:rPr>
              <w:t>.</w:t>
            </w:r>
          </w:p>
        </w:tc>
      </w:tr>
      <w:tr w:rsidR="00997F82" w:rsidRPr="00507076" w14:paraId="27833AA3" w14:textId="77777777" w:rsidTr="00687273">
        <w:trPr>
          <w:trHeight w:val="287"/>
        </w:trPr>
        <w:tc>
          <w:tcPr>
            <w:tcW w:w="9776" w:type="dxa"/>
            <w:shd w:val="clear" w:color="auto" w:fill="F2F2F2" w:themeFill="background1" w:themeFillShade="F2"/>
            <w:vAlign w:val="center"/>
          </w:tcPr>
          <w:p w14:paraId="1852473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31101808" w14:textId="77777777" w:rsidTr="00687273">
        <w:tc>
          <w:tcPr>
            <w:tcW w:w="9776" w:type="dxa"/>
            <w:shd w:val="clear" w:color="auto" w:fill="auto"/>
          </w:tcPr>
          <w:p w14:paraId="706D4C6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C18759E" w14:textId="2C7109C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45" w:author="Peter Kubica" w:date="2021-05-25T14:13:00Z">
              <w:r w:rsidR="00B214E5">
                <w:rPr>
                  <w:rFonts w:ascii="Arial" w:hAnsi="Arial" w:cs="Arial"/>
                  <w:bCs/>
                  <w:sz w:val="20"/>
                  <w:szCs w:val="20"/>
                </w:rPr>
                <w:t xml:space="preserve"> Zároveň je žiadateľ povinný zrealizovať hlavnú aktivitu projektu najneskôr do 30.6.2023.</w:t>
              </w:r>
              <w:r w:rsidR="00B214E5">
                <w:rPr>
                  <w:rStyle w:val="Odkaznapoznmkupodiarou"/>
                  <w:rFonts w:ascii="Arial" w:hAnsi="Arial" w:cs="Arial"/>
                  <w:bCs/>
                  <w:sz w:val="20"/>
                  <w:szCs w:val="20"/>
                </w:rPr>
                <w:footnoteReference w:id="1"/>
              </w:r>
            </w:ins>
          </w:p>
          <w:p w14:paraId="4164E76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70ED67A" w14:textId="6D4857B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2"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del w:id="53" w:author="Peter Kubica" w:date="2021-05-25T14:14:00Z">
              <w:r w:rsidRPr="009771B1" w:rsidDel="00B214E5">
                <w:rPr>
                  <w:rFonts w:ascii="Arial" w:hAnsi="Arial" w:cs="Arial"/>
                  <w:bCs/>
                  <w:sz w:val="20"/>
                  <w:szCs w:val="20"/>
                </w:rPr>
                <w:delText> </w:delText>
              </w:r>
            </w:del>
            <w:ins w:id="54" w:author="Peter Kubica" w:date="2021-05-25T14:14:00Z">
              <w:r w:rsidR="00B214E5">
                <w:rPr>
                  <w:rFonts w:ascii="Arial" w:hAnsi="Arial" w:cs="Arial"/>
                  <w:bCs/>
                  <w:sz w:val="20"/>
                  <w:szCs w:val="20"/>
                </w:rPr>
                <w:t> </w:t>
              </w:r>
            </w:ins>
            <w:r w:rsidRPr="009771B1">
              <w:rPr>
                <w:rFonts w:ascii="Arial" w:hAnsi="Arial" w:cs="Arial"/>
                <w:bCs/>
                <w:sz w:val="20"/>
                <w:szCs w:val="20"/>
              </w:rPr>
              <w:t>príspevku</w:t>
            </w:r>
            <w:ins w:id="55" w:author="Peter Kubica" w:date="2021-05-25T14:14:00Z">
              <w:del w:id="56" w:author="Filip Húšťava" w:date="2021-06-14T16:27:00Z">
                <w:r w:rsidR="00B214E5" w:rsidDel="008C6EDD">
                  <w:rPr>
                    <w:rFonts w:ascii="Arial" w:hAnsi="Arial" w:cs="Arial"/>
                    <w:bCs/>
                    <w:sz w:val="20"/>
                    <w:szCs w:val="20"/>
                  </w:rPr>
                  <w:delText xml:space="preserve"> </w:delText>
                </w:r>
              </w:del>
              <w:r w:rsidR="00B214E5">
                <w:rPr>
                  <w:rFonts w:ascii="Arial" w:hAnsi="Arial" w:cs="Arial"/>
                  <w:bCs/>
                  <w:sz w:val="20"/>
                  <w:szCs w:val="20"/>
                </w:rPr>
                <w:t xml:space="preserve"> a zároveň najneskôr do 30.6.2023.</w:t>
              </w:r>
            </w:ins>
            <w:del w:id="57" w:author="Peter Kubica" w:date="2021-05-25T14:14:00Z">
              <w:r w:rsidRPr="009771B1" w:rsidDel="00B214E5">
                <w:rPr>
                  <w:rFonts w:ascii="Arial" w:hAnsi="Arial" w:cs="Arial"/>
                  <w:bCs/>
                  <w:sz w:val="20"/>
                  <w:szCs w:val="20"/>
                </w:rPr>
                <w:delText>.</w:delText>
              </w:r>
            </w:del>
          </w:p>
          <w:bookmarkEnd w:id="52"/>
          <w:p w14:paraId="6F46E1A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D4BD3F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501F7655" w14:textId="77777777" w:rsidTr="00687273">
        <w:trPr>
          <w:trHeight w:val="287"/>
        </w:trPr>
        <w:tc>
          <w:tcPr>
            <w:tcW w:w="9776" w:type="dxa"/>
            <w:shd w:val="clear" w:color="auto" w:fill="F2F2F2" w:themeFill="background1" w:themeFillShade="F2"/>
            <w:vAlign w:val="center"/>
          </w:tcPr>
          <w:p w14:paraId="5176A83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19C491BE" w14:textId="77777777" w:rsidTr="00687273">
        <w:tc>
          <w:tcPr>
            <w:tcW w:w="9776" w:type="dxa"/>
            <w:tcBorders>
              <w:bottom w:val="single" w:sz="4" w:space="0" w:color="auto"/>
            </w:tcBorders>
            <w:shd w:val="clear" w:color="auto" w:fill="auto"/>
          </w:tcPr>
          <w:p w14:paraId="620B717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C0DEE1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D73400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96CCA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5DA633D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C209A19"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20D18039" w14:textId="77777777" w:rsidTr="00687273">
        <w:tc>
          <w:tcPr>
            <w:tcW w:w="9776" w:type="dxa"/>
            <w:shd w:val="clear" w:color="auto" w:fill="F2F2F2" w:themeFill="background1" w:themeFillShade="F2"/>
          </w:tcPr>
          <w:p w14:paraId="2517E5A4"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69D7F92C" w14:textId="77777777" w:rsidTr="00687273">
        <w:tc>
          <w:tcPr>
            <w:tcW w:w="9776" w:type="dxa"/>
            <w:tcBorders>
              <w:bottom w:val="single" w:sz="4" w:space="0" w:color="auto"/>
            </w:tcBorders>
            <w:shd w:val="clear" w:color="auto" w:fill="auto"/>
          </w:tcPr>
          <w:p w14:paraId="2030D4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C5B3BF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2317A9F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DE0A75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0E80DEC5"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00EEF27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295E5ECC" w14:textId="77777777" w:rsidTr="00687273">
        <w:tc>
          <w:tcPr>
            <w:tcW w:w="9776" w:type="dxa"/>
            <w:shd w:val="clear" w:color="auto" w:fill="F2F2F2" w:themeFill="background1" w:themeFillShade="F2"/>
          </w:tcPr>
          <w:p w14:paraId="1D7EED3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4D2D9D2C" w14:textId="77777777" w:rsidTr="00687273">
        <w:tc>
          <w:tcPr>
            <w:tcW w:w="9776" w:type="dxa"/>
            <w:shd w:val="clear" w:color="auto" w:fill="auto"/>
          </w:tcPr>
          <w:p w14:paraId="24678477"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251803B"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7BB11758"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3D988D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63CCAA"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EAF7BD0"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69F38D2E"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37E1AC2" w14:textId="77777777" w:rsidTr="004461E5">
        <w:tc>
          <w:tcPr>
            <w:tcW w:w="9810" w:type="dxa"/>
            <w:shd w:val="clear" w:color="auto" w:fill="9CC2E5" w:themeFill="accent1" w:themeFillTint="99"/>
          </w:tcPr>
          <w:p w14:paraId="3F7C02A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7D53B66" w14:textId="77777777" w:rsidR="00997F82" w:rsidRDefault="00997F82" w:rsidP="00374B3F">
      <w:pPr>
        <w:spacing w:before="120" w:after="120" w:line="240" w:lineRule="auto"/>
        <w:ind w:right="-142"/>
        <w:jc w:val="both"/>
        <w:rPr>
          <w:rFonts w:ascii="Arial" w:hAnsi="Arial" w:cs="Arial"/>
          <w:bCs/>
          <w:sz w:val="20"/>
          <w:szCs w:val="20"/>
          <w:u w:val="single"/>
        </w:rPr>
      </w:pPr>
      <w:bookmarkStart w:id="5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7A54975C"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8"/>
    <w:p w14:paraId="1A3FA66D"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3853BBBF" w14:textId="77777777" w:rsidTr="004461E5">
        <w:trPr>
          <w:trHeight w:val="287"/>
        </w:trPr>
        <w:tc>
          <w:tcPr>
            <w:tcW w:w="9776" w:type="dxa"/>
            <w:shd w:val="clear" w:color="auto" w:fill="F2F2F2" w:themeFill="background1" w:themeFillShade="F2"/>
            <w:vAlign w:val="center"/>
          </w:tcPr>
          <w:p w14:paraId="16E05CC5"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C68ADF2" w14:textId="77777777" w:rsidTr="004461E5">
        <w:tc>
          <w:tcPr>
            <w:tcW w:w="9776" w:type="dxa"/>
            <w:tcBorders>
              <w:bottom w:val="single" w:sz="4" w:space="0" w:color="auto"/>
            </w:tcBorders>
            <w:shd w:val="clear" w:color="auto" w:fill="auto"/>
          </w:tcPr>
          <w:p w14:paraId="7F566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FE6966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23FA4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B44627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98304D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25D851F"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68C8C80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79ADD515"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CD4771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DE9C649"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7C91BA4D" w14:textId="77777777" w:rsidTr="004461E5">
        <w:tblPrEx>
          <w:tblCellMar>
            <w:left w:w="108" w:type="dxa"/>
            <w:right w:w="108" w:type="dxa"/>
          </w:tblCellMar>
        </w:tblPrEx>
        <w:trPr>
          <w:trHeight w:val="287"/>
        </w:trPr>
        <w:tc>
          <w:tcPr>
            <w:tcW w:w="9776" w:type="dxa"/>
            <w:shd w:val="clear" w:color="auto" w:fill="F2F2F2" w:themeFill="background1" w:themeFillShade="F2"/>
          </w:tcPr>
          <w:p w14:paraId="46E5E512" w14:textId="77777777" w:rsidR="00997F82" w:rsidRPr="002C3A60" w:rsidRDefault="00997F82" w:rsidP="0021006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47B92194" w14:textId="77777777" w:rsidTr="004461E5">
        <w:tblPrEx>
          <w:tblCellMar>
            <w:left w:w="108" w:type="dxa"/>
            <w:right w:w="108" w:type="dxa"/>
          </w:tblCellMar>
        </w:tblPrEx>
        <w:tc>
          <w:tcPr>
            <w:tcW w:w="9776" w:type="dxa"/>
            <w:tcBorders>
              <w:bottom w:val="single" w:sz="4" w:space="0" w:color="auto"/>
            </w:tcBorders>
          </w:tcPr>
          <w:p w14:paraId="7DA52936" w14:textId="7AAAC44F"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59" w:author="Peter Kubica" w:date="2021-05-25T15:09:00Z">
              <w:r w:rsidR="0046453C" w:rsidRPr="0046453C">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a</w:t>
            </w:r>
            <w:r w:rsidR="00643184">
              <w:rPr>
                <w:rFonts w:ascii="Arial" w:hAnsi="Arial" w:cs="Arial"/>
                <w:bCs/>
                <w:sz w:val="20"/>
                <w:szCs w:val="20"/>
              </w:rPr>
              <w:t> k tomu:</w:t>
            </w:r>
          </w:p>
          <w:p w14:paraId="442AE598"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3CB6BE2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9A8BD85"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00210065">
              <w:rPr>
                <w:rFonts w:ascii="Arial" w:hAnsi="Arial" w:cs="Arial"/>
                <w:bCs/>
                <w:sz w:val="20"/>
                <w:szCs w:val="20"/>
              </w:rPr>
              <w:t xml:space="preserve"> s </w:t>
            </w:r>
            <w:r>
              <w:rPr>
                <w:rFonts w:ascii="Arial" w:hAnsi="Arial" w:cs="Arial"/>
                <w:bCs/>
                <w:sz w:val="20"/>
                <w:szCs w:val="20"/>
              </w:rPr>
              <w:t>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697B86BC"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2ECB7F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E5A0DC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2FCFEBC8"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69512A0"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2FF85C18"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F1C1A2"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69E578B"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0391345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4925E1F"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2E31CE03"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49993DB5" w14:textId="63E139F4" w:rsidTr="004461E5">
        <w:tblPrEx>
          <w:tblCellMar>
            <w:left w:w="108" w:type="dxa"/>
            <w:right w:w="108" w:type="dxa"/>
          </w:tblCellMar>
        </w:tblPrEx>
        <w:trPr>
          <w:trHeight w:val="287"/>
        </w:trPr>
        <w:tc>
          <w:tcPr>
            <w:tcW w:w="9776" w:type="dxa"/>
            <w:shd w:val="clear" w:color="auto" w:fill="F2F2F2" w:themeFill="background1" w:themeFillShade="F2"/>
          </w:tcPr>
          <w:p w14:paraId="244A1876" w14:textId="5844D661"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7E4CDF4E" w14:textId="77D6B5CE" w:rsidTr="004461E5">
        <w:tblPrEx>
          <w:tblCellMar>
            <w:left w:w="108" w:type="dxa"/>
            <w:right w:w="108" w:type="dxa"/>
          </w:tblCellMar>
        </w:tblPrEx>
        <w:tc>
          <w:tcPr>
            <w:tcW w:w="9776" w:type="dxa"/>
            <w:tcBorders>
              <w:bottom w:val="single" w:sz="4" w:space="0" w:color="auto"/>
            </w:tcBorders>
          </w:tcPr>
          <w:p w14:paraId="16E1369A" w14:textId="0C409D48"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V rámci tejto prílohy ŽoPr predkladá žiadateľ dokumenty preukazujú finančnú spôsobilosť žiadateľa spolufinancovať projekt v zodpovedajúcej výške.</w:t>
            </w:r>
          </w:p>
          <w:p w14:paraId="58F8705C" w14:textId="1D490976"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14:paraId="4DFB5F06" w14:textId="1AF15285"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názov projektu,</w:t>
            </w:r>
          </w:p>
          <w:p w14:paraId="3F794EB5" w14:textId="4CD74614"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BCD5451" w14:textId="7E0A75CC"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kód výzvy: </w:t>
            </w:r>
            <w:r w:rsidR="00852413" w:rsidRPr="006828D4">
              <w:rPr>
                <w:rFonts w:ascii="Arial" w:hAnsi="Arial" w:cs="Arial"/>
                <w:bCs/>
                <w:sz w:val="20"/>
                <w:szCs w:val="20"/>
              </w:rPr>
              <w:t>IROP-CLLD- P785-512-001</w:t>
            </w:r>
            <w:r w:rsidRPr="006828D4">
              <w:rPr>
                <w:rFonts w:ascii="Arial" w:hAnsi="Arial" w:cs="Arial"/>
                <w:bCs/>
                <w:sz w:val="20"/>
                <w:szCs w:val="20"/>
              </w:rPr>
              <w:t>, alebo označenie príslušnej Aktivity z Konceptu stratégie CLLD MAS.</w:t>
            </w:r>
          </w:p>
          <w:p w14:paraId="7F2863BD" w14:textId="5B9D6C79"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B875254" w14:textId="7394380E"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výpis z bankového účtu žiadateľa o disponibilnom zostatku na účte, nie starší ako 3 mesiace ku dňu predloženia ŽoPr,</w:t>
            </w:r>
          </w:p>
          <w:p w14:paraId="216E4658" w14:textId="22EDAB0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potvrdenie komerčnej banky o tom, že žiadateľ disponuje požadovanou výškou finančných prostriedkov, nie staršie ako 3 mesiace ku dňu predloženia ŽoPr,</w:t>
            </w:r>
          </w:p>
          <w:p w14:paraId="1E8D720A" w14:textId="0190745D"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335CBBD5" w14:textId="5419461B"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úverová zmluva s komerčnou bankou, z ktorej bude zrejmé, že úver bude slúžiť na financovanie projektu zadefinovaného v ŽoPr.</w:t>
            </w:r>
          </w:p>
          <w:p w14:paraId="079E97D3" w14:textId="782BE342"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Žiadatelia, ktorých spolufinancovanie nepresiahne 10% vzhľadom na mieru príspevku (90%) predmetnú prílohu nepredkladajú.</w:t>
            </w:r>
          </w:p>
          <w:p w14:paraId="6A332B07" w14:textId="75E429E8"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Vzor záväzného úverového prísľubu tvorí súčasť príloh k ŽoPr.</w:t>
            </w:r>
          </w:p>
          <w:p w14:paraId="4806A048" w14:textId="2A87FC8E" w:rsidR="00997F82" w:rsidRPr="006828D4" w:rsidRDefault="00997F82" w:rsidP="00CD453C">
            <w:pPr>
              <w:widowControl w:val="0"/>
              <w:spacing w:before="240" w:after="120" w:line="240" w:lineRule="auto"/>
              <w:ind w:left="85" w:right="85"/>
              <w:jc w:val="both"/>
              <w:rPr>
                <w:rFonts w:ascii="Arial" w:hAnsi="Arial" w:cs="Arial"/>
                <w:b/>
                <w:bCs/>
                <w:sz w:val="20"/>
                <w:szCs w:val="20"/>
              </w:rPr>
            </w:pPr>
            <w:r w:rsidRPr="006828D4">
              <w:rPr>
                <w:rFonts w:ascii="Arial" w:hAnsi="Arial" w:cs="Arial"/>
                <w:b/>
                <w:bCs/>
                <w:sz w:val="20"/>
                <w:szCs w:val="20"/>
              </w:rPr>
              <w:t>Forma predloženia prílohy</w:t>
            </w:r>
          </w:p>
          <w:p w14:paraId="413FC3D8" w14:textId="50ADD4A5" w:rsidR="00997F82" w:rsidRPr="006828D4" w:rsidRDefault="00997F82" w:rsidP="00CD453C">
            <w:pPr>
              <w:widowControl w:val="0"/>
              <w:spacing w:before="120" w:after="0" w:line="240" w:lineRule="auto"/>
              <w:ind w:left="85" w:right="85"/>
              <w:jc w:val="both"/>
              <w:rPr>
                <w:rFonts w:ascii="Arial" w:hAnsi="Arial" w:cs="Arial"/>
                <w:bCs/>
                <w:sz w:val="20"/>
                <w:szCs w:val="20"/>
              </w:rPr>
            </w:pPr>
            <w:r w:rsidRPr="006828D4">
              <w:rPr>
                <w:rFonts w:ascii="Arial" w:hAnsi="Arial" w:cs="Arial"/>
                <w:bCs/>
                <w:sz w:val="20"/>
                <w:szCs w:val="20"/>
              </w:rPr>
              <w:t>Listinná: Originál, alebo úradne overená kópia.</w:t>
            </w:r>
          </w:p>
          <w:p w14:paraId="46491F91" w14:textId="2744073F" w:rsidR="00997F82" w:rsidRPr="006828D4" w:rsidRDefault="00997F82" w:rsidP="00CD453C">
            <w:pPr>
              <w:widowControl w:val="0"/>
              <w:spacing w:after="120" w:line="240" w:lineRule="auto"/>
              <w:ind w:left="85" w:right="85"/>
              <w:jc w:val="both"/>
              <w:rPr>
                <w:rFonts w:ascii="Arial" w:hAnsi="Arial" w:cs="Arial"/>
                <w:bCs/>
                <w:sz w:val="20"/>
                <w:szCs w:val="20"/>
              </w:rPr>
            </w:pPr>
            <w:r w:rsidRPr="006828D4">
              <w:rPr>
                <w:rFonts w:ascii="Arial" w:hAnsi="Arial" w:cs="Arial"/>
                <w:bCs/>
                <w:sz w:val="20"/>
                <w:szCs w:val="20"/>
              </w:rPr>
              <w:t>Elektronická: Sken (vo formáte .pdf) na CD/DVD</w:t>
            </w:r>
          </w:p>
        </w:tc>
      </w:tr>
      <w:tr w:rsidR="00997F82" w:rsidRPr="009E297B" w14:paraId="675D3C4B" w14:textId="77777777" w:rsidTr="004461E5">
        <w:tblPrEx>
          <w:tblCellMar>
            <w:left w:w="108" w:type="dxa"/>
            <w:right w:w="108" w:type="dxa"/>
          </w:tblCellMar>
        </w:tblPrEx>
        <w:trPr>
          <w:trHeight w:val="287"/>
        </w:trPr>
        <w:tc>
          <w:tcPr>
            <w:tcW w:w="9776" w:type="dxa"/>
            <w:shd w:val="clear" w:color="auto" w:fill="F2F2F2" w:themeFill="background1" w:themeFillShade="F2"/>
          </w:tcPr>
          <w:p w14:paraId="661FA72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15132C9" w14:textId="77777777" w:rsidTr="004461E5">
        <w:tblPrEx>
          <w:tblCellMar>
            <w:left w:w="108" w:type="dxa"/>
            <w:right w:w="108" w:type="dxa"/>
          </w:tblCellMar>
        </w:tblPrEx>
        <w:tc>
          <w:tcPr>
            <w:tcW w:w="9776" w:type="dxa"/>
            <w:tcBorders>
              <w:bottom w:val="single" w:sz="4" w:space="0" w:color="auto"/>
            </w:tcBorders>
          </w:tcPr>
          <w:p w14:paraId="7EDEE60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482AAF9F"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28A038F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5B5F2CF"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5030C6F1"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A4CD9EC"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15B6C77A" w14:textId="77777777" w:rsidTr="004461E5">
        <w:tblPrEx>
          <w:tblCellMar>
            <w:left w:w="108" w:type="dxa"/>
            <w:right w:w="108" w:type="dxa"/>
          </w:tblCellMar>
        </w:tblPrEx>
        <w:trPr>
          <w:trHeight w:val="287"/>
        </w:trPr>
        <w:tc>
          <w:tcPr>
            <w:tcW w:w="9776" w:type="dxa"/>
            <w:shd w:val="clear" w:color="auto" w:fill="F2F2F2" w:themeFill="background1" w:themeFillShade="F2"/>
          </w:tcPr>
          <w:p w14:paraId="53163331" w14:textId="17BF0858" w:rsidR="00FF61E7" w:rsidRDefault="00997F82" w:rsidP="000D292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del w:id="60" w:author="Filip Húšťava" w:date="2021-06-14T16:29:00Z">
              <w:r w:rsidR="00236E5C" w:rsidDel="008C6EDD">
                <w:rPr>
                  <w:rFonts w:ascii="Arial" w:hAnsi="Arial" w:cs="Arial"/>
                  <w:b/>
                  <w:color w:val="44546A" w:themeColor="text2"/>
                  <w:szCs w:val="19"/>
                </w:rPr>
                <w:delText xml:space="preserve"> </w:delText>
              </w:r>
              <w:r w:rsidR="003E45EF" w:rsidDel="008C6EDD">
                <w:rPr>
                  <w:rFonts w:ascii="Arial" w:hAnsi="Arial" w:cs="Arial"/>
                  <w:b/>
                  <w:color w:val="44546A" w:themeColor="text2"/>
                  <w:szCs w:val="19"/>
                </w:rPr>
                <w:delText xml:space="preserve">/ </w:delText>
              </w:r>
            </w:del>
            <w:del w:id="61" w:author="Peter Kubica" w:date="2021-05-25T11:30:00Z">
              <w:r w:rsidR="003E45EF" w:rsidRPr="003E45EF" w:rsidDel="00010242">
                <w:rPr>
                  <w:rFonts w:ascii="Arial" w:hAnsi="Arial" w:cs="Arial"/>
                  <w:b/>
                  <w:color w:val="44546A" w:themeColor="text2"/>
                  <w:szCs w:val="19"/>
                </w:rPr>
                <w:delText>Údaje na vyžiadanie výpisu z registra trestov</w:delText>
              </w:r>
            </w:del>
          </w:p>
        </w:tc>
      </w:tr>
      <w:tr w:rsidR="00997F82" w:rsidRPr="006A79F0" w14:paraId="29E94FBD" w14:textId="77777777" w:rsidTr="004461E5">
        <w:tblPrEx>
          <w:tblCellMar>
            <w:left w:w="108" w:type="dxa"/>
            <w:right w:w="108" w:type="dxa"/>
          </w:tblCellMar>
        </w:tblPrEx>
        <w:tc>
          <w:tcPr>
            <w:tcW w:w="9776" w:type="dxa"/>
            <w:tcBorders>
              <w:bottom w:val="single" w:sz="4" w:space="0" w:color="auto"/>
            </w:tcBorders>
          </w:tcPr>
          <w:p w14:paraId="200F63A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096E7FFF" w14:textId="77777777" w:rsidR="003E45EF" w:rsidRDefault="00997F82" w:rsidP="003E45EF">
            <w:pPr>
              <w:pStyle w:val="Odsekzoznamu"/>
              <w:numPr>
                <w:ilvl w:val="0"/>
                <w:numId w:val="25"/>
              </w:numPr>
              <w:spacing w:before="120" w:after="120" w:line="240" w:lineRule="auto"/>
              <w:ind w:right="85"/>
              <w:jc w:val="both"/>
              <w:rPr>
                <w:rFonts w:ascii="Arial" w:hAnsi="Arial" w:cs="Arial"/>
                <w:bCs/>
                <w:sz w:val="20"/>
                <w:szCs w:val="20"/>
              </w:rPr>
            </w:pPr>
            <w:r w:rsidRPr="003E45EF">
              <w:rPr>
                <w:rFonts w:ascii="Arial" w:hAnsi="Arial" w:cs="Arial"/>
                <w:bCs/>
                <w:sz w:val="20"/>
                <w:szCs w:val="20"/>
              </w:rPr>
              <w:t>výpis z registra trestov fyzickej osoby vedenom Generálnou prokuratúrou SR, nie starší ako 3 mesiace ku dňu predloženia ŽoPr</w:t>
            </w:r>
          </w:p>
          <w:p w14:paraId="6F30FEF3" w14:textId="7C9EE7B3" w:rsidR="003E45EF" w:rsidRPr="003E45EF" w:rsidDel="00010242" w:rsidRDefault="003E45EF" w:rsidP="003E45EF">
            <w:pPr>
              <w:pStyle w:val="Odsekzoznamu"/>
              <w:numPr>
                <w:ilvl w:val="0"/>
                <w:numId w:val="25"/>
              </w:numPr>
              <w:spacing w:before="120" w:after="120" w:line="240" w:lineRule="auto"/>
              <w:ind w:right="85"/>
              <w:jc w:val="both"/>
              <w:rPr>
                <w:del w:id="62" w:author="Peter Kubica" w:date="2021-05-25T11:30:00Z"/>
                <w:rFonts w:ascii="Arial" w:hAnsi="Arial" w:cs="Arial"/>
                <w:bCs/>
                <w:sz w:val="20"/>
                <w:szCs w:val="20"/>
              </w:rPr>
            </w:pPr>
            <w:del w:id="63" w:author="Peter Kubica" w:date="2021-05-25T11:30:00Z">
              <w:r w:rsidDel="00010242">
                <w:rPr>
                  <w:rFonts w:ascii="Arial" w:hAnsi="Arial" w:cs="Arial"/>
                  <w:sz w:val="20"/>
                  <w:szCs w:val="20"/>
                </w:rPr>
                <w:delText>ú</w:delText>
              </w:r>
              <w:r w:rsidRPr="003E45EF" w:rsidDel="00010242">
                <w:rPr>
                  <w:rFonts w:ascii="Arial" w:hAnsi="Arial" w:cs="Arial"/>
                  <w:sz w:val="20"/>
                  <w:szCs w:val="20"/>
                </w:rPr>
                <w:delText>daje na vyžiadanie výpisu z registra trestov</w:delText>
              </w:r>
            </w:del>
          </w:p>
          <w:p w14:paraId="45B19BA6" w14:textId="77777777" w:rsidR="00997F82" w:rsidRPr="003E45EF" w:rsidRDefault="00997F82" w:rsidP="003E45EF">
            <w:pPr>
              <w:spacing w:before="120" w:after="120" w:line="240" w:lineRule="auto"/>
              <w:ind w:right="85"/>
              <w:jc w:val="both"/>
              <w:rPr>
                <w:rFonts w:ascii="Arial" w:hAnsi="Arial" w:cs="Arial"/>
                <w:bCs/>
                <w:sz w:val="20"/>
                <w:szCs w:val="20"/>
              </w:rPr>
            </w:pPr>
            <w:r w:rsidRPr="003E45EF">
              <w:rPr>
                <w:rFonts w:ascii="Arial" w:hAnsi="Arial" w:cs="Arial"/>
                <w:sz w:val="20"/>
                <w:szCs w:val="20"/>
              </w:rPr>
              <w:t>za každého člena jeho štatutárneho orgánu, každého prokuristu a každú osobu splnomocnenú zastupovať žiadateľa na úkony súvisiace so ŽoPr.</w:t>
            </w:r>
          </w:p>
          <w:p w14:paraId="49AD1462"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0FF3CEB8"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74E1787"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D55CC3A" w14:textId="77777777" w:rsidTr="004461E5">
        <w:tblPrEx>
          <w:tblCellMar>
            <w:left w:w="108" w:type="dxa"/>
            <w:right w:w="108" w:type="dxa"/>
          </w:tblCellMar>
        </w:tblPrEx>
        <w:trPr>
          <w:trHeight w:val="287"/>
        </w:trPr>
        <w:tc>
          <w:tcPr>
            <w:tcW w:w="9776" w:type="dxa"/>
            <w:shd w:val="clear" w:color="auto" w:fill="F2F2F2" w:themeFill="background1" w:themeFillShade="F2"/>
          </w:tcPr>
          <w:p w14:paraId="76A4DA40"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325488BA" w14:textId="77777777" w:rsidTr="004461E5">
        <w:tblPrEx>
          <w:tblCellMar>
            <w:left w:w="108" w:type="dxa"/>
            <w:right w:w="108" w:type="dxa"/>
          </w:tblCellMar>
        </w:tblPrEx>
        <w:tc>
          <w:tcPr>
            <w:tcW w:w="9776" w:type="dxa"/>
            <w:tcBorders>
              <w:bottom w:val="single" w:sz="4" w:space="0" w:color="auto"/>
            </w:tcBorders>
          </w:tcPr>
          <w:p w14:paraId="4F88940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5A3AAE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2E0625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652A930D"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D5850EF"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025BA4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2687E1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DB98CE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25F1FE9"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6842ED">
              <w:rPr>
                <w:rFonts w:ascii="Arial" w:hAnsi="Arial" w:cs="Arial"/>
                <w:bCs/>
                <w:sz w:val="20"/>
                <w:szCs w:val="20"/>
              </w:rPr>
              <w:t xml:space="preserve">poskytnutia príspevku č. </w:t>
            </w:r>
            <w:r w:rsidR="006842ED" w:rsidRPr="00B320F4">
              <w:rPr>
                <w:rFonts w:ascii="Arial" w:hAnsi="Arial" w:cs="Arial"/>
                <w:bCs/>
                <w:sz w:val="20"/>
                <w:szCs w:val="20"/>
              </w:rPr>
              <w:t>8</w:t>
            </w:r>
            <w:r w:rsidRPr="006842ED">
              <w:rPr>
                <w:rFonts w:ascii="Arial" w:hAnsi="Arial" w:cs="Arial"/>
                <w:bCs/>
                <w:sz w:val="20"/>
                <w:szCs w:val="20"/>
              </w:rPr>
              <w:t xml:space="preserve"> (Podmienka, že žiadateľ nezačal</w:t>
            </w:r>
            <w:r>
              <w:rPr>
                <w:rFonts w:ascii="Arial" w:hAnsi="Arial" w:cs="Arial"/>
                <w:bCs/>
                <w:sz w:val="20"/>
                <w:szCs w:val="20"/>
              </w:rPr>
              <w:t xml:space="preserve">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w:t>
            </w:r>
            <w:r w:rsidRPr="00835223">
              <w:rPr>
                <w:rFonts w:ascii="Arial" w:hAnsi="Arial" w:cs="Arial"/>
                <w:bCs/>
                <w:sz w:val="20"/>
                <w:szCs w:val="20"/>
              </w:rPr>
              <w:lastRenderedPageBreak/>
              <w:t>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1657E4B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4EE2DB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05D22F9"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10135B3D"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19FF027"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FCCEAD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359B1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2EF671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55393E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325F0DD8"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03A2DF0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A52D4E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76BF6994"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84238AB"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F84D32A"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75A599F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6D10A345"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5647602" w14:textId="77777777" w:rsidTr="004461E5">
        <w:tblPrEx>
          <w:tblCellMar>
            <w:left w:w="108" w:type="dxa"/>
            <w:right w:w="108" w:type="dxa"/>
          </w:tblCellMar>
        </w:tblPrEx>
        <w:trPr>
          <w:trHeight w:val="287"/>
        </w:trPr>
        <w:tc>
          <w:tcPr>
            <w:tcW w:w="9776" w:type="dxa"/>
            <w:shd w:val="clear" w:color="auto" w:fill="F2F2F2" w:themeFill="background1" w:themeFillShade="F2"/>
          </w:tcPr>
          <w:p w14:paraId="700E086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26B93FE" w14:textId="77777777" w:rsidTr="004461E5">
        <w:tblPrEx>
          <w:tblCellMar>
            <w:left w:w="108" w:type="dxa"/>
            <w:right w:w="108" w:type="dxa"/>
          </w:tblCellMar>
        </w:tblPrEx>
        <w:tc>
          <w:tcPr>
            <w:tcW w:w="9776" w:type="dxa"/>
            <w:tcBorders>
              <w:bottom w:val="single" w:sz="4" w:space="0" w:color="auto"/>
            </w:tcBorders>
          </w:tcPr>
          <w:p w14:paraId="5A1025D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88846E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F15D72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lastRenderedPageBreak/>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63ECB475"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AD3E7E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038A6">
              <w:rPr>
                <w:rFonts w:ascii="Arial" w:hAnsi="Arial" w:cs="Arial"/>
                <w:bCs/>
                <w:sz w:val="20"/>
                <w:szCs w:val="20"/>
              </w:rPr>
              <w:t>.</w:t>
            </w:r>
          </w:p>
          <w:p w14:paraId="7E74B5B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038A6">
              <w:rPr>
                <w:rFonts w:ascii="Arial" w:hAnsi="Arial" w:cs="Arial"/>
                <w:bCs/>
                <w:sz w:val="20"/>
                <w:szCs w:val="20"/>
              </w:rPr>
              <w:t>.</w:t>
            </w:r>
          </w:p>
          <w:p w14:paraId="5E6B8EF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F59363B"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C8269B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21EB473"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EFD7C50"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D96EF6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6A9173F9" w14:textId="77777777" w:rsidTr="004461E5">
        <w:tblPrEx>
          <w:tblCellMar>
            <w:left w:w="108" w:type="dxa"/>
            <w:right w:w="108" w:type="dxa"/>
          </w:tblCellMar>
        </w:tblPrEx>
        <w:tc>
          <w:tcPr>
            <w:tcW w:w="9776" w:type="dxa"/>
            <w:shd w:val="clear" w:color="auto" w:fill="F2F2F2" w:themeFill="background1" w:themeFillShade="F2"/>
          </w:tcPr>
          <w:p w14:paraId="541952F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8E41478" w14:textId="77777777" w:rsidTr="004461E5">
        <w:tblPrEx>
          <w:tblCellMar>
            <w:left w:w="108" w:type="dxa"/>
            <w:right w:w="108" w:type="dxa"/>
          </w:tblCellMar>
        </w:tblPrEx>
        <w:tc>
          <w:tcPr>
            <w:tcW w:w="9776" w:type="dxa"/>
            <w:tcBorders>
              <w:bottom w:val="single" w:sz="4" w:space="0" w:color="auto"/>
            </w:tcBorders>
          </w:tcPr>
          <w:p w14:paraId="691AFCE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B654E3C"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8773A9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610FE18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94B47F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813AADD"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58EB09C"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E1A1FB9"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B3FC7E3"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4A329383" w14:textId="77777777" w:rsidTr="004461E5">
        <w:tblPrEx>
          <w:tblCellMar>
            <w:left w:w="108" w:type="dxa"/>
            <w:right w:w="108" w:type="dxa"/>
          </w:tblCellMar>
        </w:tblPrEx>
        <w:tc>
          <w:tcPr>
            <w:tcW w:w="9776" w:type="dxa"/>
            <w:shd w:val="clear" w:color="auto" w:fill="F2F2F2" w:themeFill="background1" w:themeFillShade="F2"/>
          </w:tcPr>
          <w:p w14:paraId="60F24AF5"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9F02AF" w14:textId="77777777" w:rsidTr="004461E5">
        <w:tblPrEx>
          <w:tblCellMar>
            <w:left w:w="108" w:type="dxa"/>
            <w:right w:w="108" w:type="dxa"/>
          </w:tblCellMar>
        </w:tblPrEx>
        <w:tc>
          <w:tcPr>
            <w:tcW w:w="9776" w:type="dxa"/>
            <w:tcBorders>
              <w:bottom w:val="single" w:sz="4" w:space="0" w:color="auto"/>
            </w:tcBorders>
          </w:tcPr>
          <w:p w14:paraId="1151E1C2"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D4E88C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18E2D23A"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0A7C5EC"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60DA2E"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BFA9E1F" w14:textId="77777777" w:rsidTr="004461E5">
        <w:tblPrEx>
          <w:tblCellMar>
            <w:left w:w="108" w:type="dxa"/>
            <w:right w:w="108" w:type="dxa"/>
          </w:tblCellMar>
        </w:tblPrEx>
        <w:tc>
          <w:tcPr>
            <w:tcW w:w="9776" w:type="dxa"/>
            <w:shd w:val="clear" w:color="auto" w:fill="F2F2F2" w:themeFill="background1" w:themeFillShade="F2"/>
          </w:tcPr>
          <w:p w14:paraId="5C36C399"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0EED59A" w14:textId="77777777" w:rsidTr="004461E5">
        <w:tblPrEx>
          <w:tblCellMar>
            <w:left w:w="108" w:type="dxa"/>
            <w:right w:w="108" w:type="dxa"/>
          </w:tblCellMar>
        </w:tblPrEx>
        <w:tc>
          <w:tcPr>
            <w:tcW w:w="9776" w:type="dxa"/>
            <w:tcBorders>
              <w:bottom w:val="single" w:sz="4" w:space="0" w:color="auto"/>
            </w:tcBorders>
          </w:tcPr>
          <w:p w14:paraId="1890E76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A0B041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63A972E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6A9BB6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886E3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19CD405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2298C5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EF8C2F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85B3DFD"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0789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0F65F3B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5543A76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F79A775"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1919FE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53A14C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703B710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336CF55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60DAB2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56BE41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1B0A9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3715B4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EC8982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080E6D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C243FB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25ADFEA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F0EB0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18D26FA" w14:textId="1C13E88E" w:rsidR="00997F82" w:rsidRPr="00D01EF0" w:rsidDel="00D961CD" w:rsidRDefault="00997F82" w:rsidP="00CD453C">
            <w:pPr>
              <w:pStyle w:val="Odsekzoznamu"/>
              <w:widowControl w:val="0"/>
              <w:numPr>
                <w:ilvl w:val="0"/>
                <w:numId w:val="21"/>
              </w:numPr>
              <w:spacing w:before="120" w:after="120" w:line="240" w:lineRule="auto"/>
              <w:ind w:right="85"/>
              <w:contextualSpacing w:val="0"/>
              <w:jc w:val="both"/>
              <w:rPr>
                <w:del w:id="64" w:author="Peter Kubica" w:date="2021-05-21T11:35:00Z"/>
                <w:rFonts w:ascii="Arial" w:hAnsi="Arial" w:cs="Arial"/>
                <w:bCs/>
                <w:sz w:val="20"/>
                <w:szCs w:val="20"/>
              </w:rPr>
            </w:pPr>
            <w:del w:id="65" w:author="Peter Kubica" w:date="2021-05-21T11:35:00Z">
              <w:r w:rsidRPr="00D01EF0" w:rsidDel="00D961CD">
                <w:rPr>
                  <w:rFonts w:ascii="Arial" w:hAnsi="Arial" w:cs="Arial"/>
                  <w:bCs/>
                  <w:sz w:val="20"/>
                  <w:szCs w:val="20"/>
                </w:rPr>
                <w:delText xml:space="preserve">V prípade existujúcich líniových stavieb (kanalizácia, vodovod) žiadateľ v časti 10 Formulára ŽoPr čestne vyhlási, že: </w:delText>
              </w:r>
            </w:del>
          </w:p>
          <w:p w14:paraId="6F1D0B7A" w14:textId="5711344E" w:rsidR="00997F82" w:rsidRPr="00D01EF0" w:rsidDel="00D961CD" w:rsidRDefault="00997F82" w:rsidP="00CD453C">
            <w:pPr>
              <w:pStyle w:val="Odsekzoznamu"/>
              <w:widowControl w:val="0"/>
              <w:numPr>
                <w:ilvl w:val="0"/>
                <w:numId w:val="16"/>
              </w:numPr>
              <w:spacing w:before="60" w:after="60" w:line="240" w:lineRule="auto"/>
              <w:ind w:left="1214" w:right="85"/>
              <w:contextualSpacing w:val="0"/>
              <w:jc w:val="both"/>
              <w:rPr>
                <w:del w:id="66" w:author="Peter Kubica" w:date="2021-05-21T11:35:00Z"/>
                <w:rFonts w:ascii="Arial" w:hAnsi="Arial" w:cs="Arial"/>
                <w:bCs/>
                <w:sz w:val="20"/>
                <w:szCs w:val="20"/>
              </w:rPr>
            </w:pPr>
            <w:del w:id="67" w:author="Peter Kubica" w:date="2021-05-21T11:35:00Z">
              <w:r w:rsidRPr="00D01EF0" w:rsidDel="00D961CD">
                <w:rPr>
                  <w:rFonts w:ascii="Arial" w:hAnsi="Arial" w:cs="Arial"/>
                  <w:bCs/>
                  <w:sz w:val="20"/>
                  <w:szCs w:val="20"/>
                </w:rPr>
                <w:delText xml:space="preserve">je oprávnený realizovať projekt; </w:delText>
              </w:r>
            </w:del>
          </w:p>
          <w:p w14:paraId="484E2C2C" w14:textId="0ED21709" w:rsidR="00997F82" w:rsidRPr="00D01EF0" w:rsidDel="00D961CD" w:rsidRDefault="00997F82" w:rsidP="00CD453C">
            <w:pPr>
              <w:pStyle w:val="Odsekzoznamu"/>
              <w:widowControl w:val="0"/>
              <w:numPr>
                <w:ilvl w:val="0"/>
                <w:numId w:val="16"/>
              </w:numPr>
              <w:spacing w:before="60" w:after="60" w:line="240" w:lineRule="auto"/>
              <w:ind w:left="1214" w:right="85"/>
              <w:contextualSpacing w:val="0"/>
              <w:jc w:val="both"/>
              <w:rPr>
                <w:del w:id="68" w:author="Peter Kubica" w:date="2021-05-21T11:35:00Z"/>
                <w:rFonts w:ascii="Arial" w:hAnsi="Arial" w:cs="Arial"/>
                <w:bCs/>
                <w:sz w:val="20"/>
                <w:szCs w:val="20"/>
              </w:rPr>
            </w:pPr>
            <w:del w:id="69" w:author="Peter Kubica" w:date="2021-05-21T11:35:00Z">
              <w:r w:rsidRPr="00D01EF0" w:rsidDel="00D961CD">
                <w:rPr>
                  <w:rFonts w:ascii="Arial" w:hAnsi="Arial" w:cs="Arial"/>
                  <w:bCs/>
                  <w:sz w:val="20"/>
                  <w:szCs w:val="20"/>
                </w:rPr>
                <w:delText>nie sú známe žiadne okolnosti súvisiace s vlastníckymi a užívacími právami k</w:delText>
              </w:r>
              <w:r w:rsidDel="00D961CD">
                <w:rPr>
                  <w:rFonts w:ascii="Arial" w:hAnsi="Arial" w:cs="Arial"/>
                  <w:bCs/>
                  <w:sz w:val="20"/>
                  <w:szCs w:val="20"/>
                </w:rPr>
                <w:delText> </w:delText>
              </w:r>
              <w:r w:rsidRPr="00D01EF0" w:rsidDel="00D961CD">
                <w:rPr>
                  <w:rFonts w:ascii="Arial" w:hAnsi="Arial" w:cs="Arial"/>
                  <w:bCs/>
                  <w:sz w:val="20"/>
                  <w:szCs w:val="20"/>
                </w:rPr>
                <w:delText>predmetným nehnuteľnostiam, ktoré by mohli predstavovať riziko z hľadiska realizácie projektu a</w:delText>
              </w:r>
              <w:r w:rsidDel="00D961CD">
                <w:rPr>
                  <w:rFonts w:ascii="Arial" w:hAnsi="Arial" w:cs="Arial"/>
                  <w:bCs/>
                  <w:sz w:val="20"/>
                  <w:szCs w:val="20"/>
                </w:rPr>
                <w:delText> </w:delText>
              </w:r>
              <w:r w:rsidRPr="00D01EF0" w:rsidDel="00D961CD">
                <w:rPr>
                  <w:rFonts w:ascii="Arial" w:hAnsi="Arial" w:cs="Arial"/>
                  <w:bCs/>
                  <w:sz w:val="20"/>
                  <w:szCs w:val="20"/>
                </w:rPr>
                <w:delText>udržateľnosti výsledkov projektu.</w:delText>
              </w:r>
            </w:del>
          </w:p>
          <w:p w14:paraId="7A0180B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6B368B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BC5CB2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E0EEB8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1D6FB1BB"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6102123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2782E76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63F3750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0DDDE3B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1474B5B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w:t>
            </w:r>
            <w:r w:rsidRPr="00D01EF0">
              <w:rPr>
                <w:rFonts w:ascii="Arial" w:hAnsi="Arial" w:cs="Arial"/>
                <w:bCs/>
                <w:sz w:val="20"/>
                <w:szCs w:val="20"/>
              </w:rPr>
              <w:lastRenderedPageBreak/>
              <w:t>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5C6C4B6E"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19690E7"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4841D4DF"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903885"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57D5010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19685E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69AA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16B8183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F868539"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6B1A3DD"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77E82C0D"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7D58CE" w:rsidRPr="00603E9E" w14:paraId="62B12EC8" w14:textId="77777777" w:rsidTr="007D58CE">
        <w:tblPrEx>
          <w:tblCellMar>
            <w:left w:w="108" w:type="dxa"/>
            <w:right w:w="108" w:type="dxa"/>
          </w:tblCellMar>
        </w:tblPrEx>
        <w:tc>
          <w:tcPr>
            <w:tcW w:w="9776" w:type="dxa"/>
            <w:shd w:val="clear" w:color="auto" w:fill="F2F2F2" w:themeFill="background1" w:themeFillShade="F2"/>
          </w:tcPr>
          <w:p w14:paraId="0585378F"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152A39DE" w14:textId="77777777" w:rsidTr="007D58CE">
        <w:tblPrEx>
          <w:tblCellMar>
            <w:left w:w="108" w:type="dxa"/>
            <w:right w:w="108" w:type="dxa"/>
          </w:tblCellMar>
        </w:tblPrEx>
        <w:tc>
          <w:tcPr>
            <w:tcW w:w="9776" w:type="dxa"/>
          </w:tcPr>
          <w:p w14:paraId="425C9396"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7496AEAA"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3B7B368"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496A7C2A"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F09F3B6" w14:textId="77777777" w:rsidTr="004461E5">
        <w:tblPrEx>
          <w:tblCellMar>
            <w:left w:w="108" w:type="dxa"/>
            <w:right w:w="108" w:type="dxa"/>
          </w:tblCellMar>
        </w:tblPrEx>
        <w:tc>
          <w:tcPr>
            <w:tcW w:w="9776" w:type="dxa"/>
            <w:shd w:val="clear" w:color="auto" w:fill="F2F2F2" w:themeFill="background1" w:themeFillShade="F2"/>
          </w:tcPr>
          <w:p w14:paraId="0FFAAEA0"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20684FC4" w14:textId="77777777" w:rsidTr="004461E5">
        <w:tblPrEx>
          <w:tblCellMar>
            <w:left w:w="108" w:type="dxa"/>
            <w:right w:w="108" w:type="dxa"/>
          </w:tblCellMar>
        </w:tblPrEx>
        <w:tc>
          <w:tcPr>
            <w:tcW w:w="9776" w:type="dxa"/>
            <w:tcBorders>
              <w:bottom w:val="single" w:sz="4" w:space="0" w:color="auto"/>
            </w:tcBorders>
          </w:tcPr>
          <w:p w14:paraId="5BD760D0"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0A9E147"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40345934"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34EF5D6"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7739D354"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06D2D63"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772E9C8"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0E7F8E0E"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E79596B"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5CC8C94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96F133D" w14:textId="77777777" w:rsidTr="00FF6C9B">
        <w:tc>
          <w:tcPr>
            <w:tcW w:w="9810" w:type="dxa"/>
            <w:shd w:val="clear" w:color="auto" w:fill="9CC2E5" w:themeFill="accent1" w:themeFillTint="99"/>
          </w:tcPr>
          <w:p w14:paraId="1DDE6FAD"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354211BB"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2AF15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1D74A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B55BDA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335982F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0C02FD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69B6817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19913980"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357AEBA"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05D6FD80"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C7C895" w14:textId="2B5FEC4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ins w:id="70" w:author="Peter Kubica" w:date="2021-05-25T15:13:00Z">
        <w:r w:rsidR="0053645F">
          <w:rPr>
            <w:rFonts w:ascii="Arial" w:eastAsiaTheme="minorHAnsi" w:hAnsi="Arial" w:cs="Arial"/>
            <w:color w:val="000000"/>
            <w:sz w:val="20"/>
            <w:lang w:eastAsia="en-US"/>
          </w:rPr>
          <w:t>Ž</w:t>
        </w:r>
      </w:ins>
      <w:del w:id="71" w:author="Peter Kubica" w:date="2021-05-25T15:13:00Z">
        <w:r w:rsidRPr="003F3414" w:rsidDel="0053645F">
          <w:rPr>
            <w:rFonts w:ascii="Arial" w:eastAsiaTheme="minorHAnsi" w:hAnsi="Arial" w:cs="Arial"/>
            <w:color w:val="000000"/>
            <w:sz w:val="20"/>
            <w:lang w:eastAsia="en-US"/>
          </w:rPr>
          <w:delText>Z</w:delText>
        </w:r>
      </w:del>
      <w:r w:rsidRPr="003F3414">
        <w:rPr>
          <w:rFonts w:ascii="Arial" w:eastAsiaTheme="minorHAnsi" w:hAnsi="Arial" w:cs="Arial"/>
          <w:color w:val="000000"/>
          <w:sz w:val="20"/>
          <w:lang w:eastAsia="en-US"/>
        </w:rPr>
        <w:t>oPr je potrebné označiť nasledovnými údajmi:</w:t>
      </w:r>
    </w:p>
    <w:p w14:paraId="4266AEA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84640A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A2B7B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140AE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1986197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488AF5B8"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6015C61"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D41A21F"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9F55188"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345B92F" w14:textId="77777777" w:rsidR="00997F82" w:rsidRPr="00B320F4" w:rsidRDefault="00997F82" w:rsidP="00C04A44">
      <w:pPr>
        <w:tabs>
          <w:tab w:val="left" w:pos="426"/>
        </w:tabs>
        <w:spacing w:before="120" w:after="120" w:line="240" w:lineRule="auto"/>
        <w:jc w:val="both"/>
        <w:rPr>
          <w:rFonts w:ascii="Arial" w:hAnsi="Arial" w:cs="Arial"/>
          <w:b/>
          <w:sz w:val="20"/>
          <w:szCs w:val="20"/>
        </w:rPr>
      </w:pPr>
      <w:r w:rsidRPr="00B320F4">
        <w:rPr>
          <w:rFonts w:ascii="Arial" w:hAnsi="Arial" w:cs="Arial"/>
          <w:b/>
          <w:sz w:val="20"/>
          <w:szCs w:val="20"/>
        </w:rPr>
        <w:tab/>
      </w:r>
      <w:r w:rsidR="00BF60F6" w:rsidRPr="00B320F4">
        <w:rPr>
          <w:rFonts w:ascii="Arial" w:hAnsi="Arial" w:cs="Arial"/>
          <w:b/>
          <w:sz w:val="20"/>
          <w:szCs w:val="20"/>
        </w:rPr>
        <w:t>Kopaničiarsky región – miestna akčná skupina, M. R. Štefánika 560/4, 907 01 Myjava</w:t>
      </w:r>
    </w:p>
    <w:p w14:paraId="24DDED55"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0E6A4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935A43" w:rsidRPr="003F3414">
        <w:rPr>
          <w:rFonts w:ascii="Arial" w:hAnsi="Arial" w:cs="Arial"/>
          <w:sz w:val="20"/>
          <w:szCs w:val="20"/>
        </w:rPr>
        <w:t>(</w:t>
      </w:r>
      <w:r w:rsidR="00935A43">
        <w:rPr>
          <w:rFonts w:ascii="Arial" w:hAnsi="Arial" w:cs="Arial"/>
          <w:sz w:val="20"/>
          <w:szCs w:val="20"/>
        </w:rPr>
        <w:t>v pracovných dňoch v čase: 08:00 – 16:30</w:t>
      </w:r>
      <w:r w:rsidR="00935A43" w:rsidRPr="003F3414">
        <w:rPr>
          <w:rFonts w:ascii="Arial" w:hAnsi="Arial" w:cs="Arial"/>
          <w:sz w:val="20"/>
          <w:szCs w:val="20"/>
        </w:rPr>
        <w:t>)</w:t>
      </w:r>
    </w:p>
    <w:p w14:paraId="5B46A1A8"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3FB49CE6"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0EF3E87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3E2AE17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E17AAAF"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3CFBAE0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1E4F1935"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B86CC9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5D646C0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7090AC2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7928E75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1402E5B"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063F17A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1182C143" w14:textId="77777777" w:rsidTr="00FF6C9B">
        <w:tc>
          <w:tcPr>
            <w:tcW w:w="9634" w:type="dxa"/>
            <w:shd w:val="clear" w:color="auto" w:fill="9CC2E5" w:themeFill="accent1" w:themeFillTint="99"/>
          </w:tcPr>
          <w:p w14:paraId="3D7A224D"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603CE049" w14:textId="19F72BD1"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ins w:id="72" w:author="Peter Kubica" w:date="2021-05-25T15:13:00Z">
        <w:r w:rsidR="0053645F">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1A752C2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C2BD9F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56A87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6C8A74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169B18A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570E020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4F6FCEC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5DAB0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775E3A3"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0AAA66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DBD99A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7DBB666A" w14:textId="3A58BF3A"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del w:id="73" w:author="Peter Kubica" w:date="2021-05-25T15:14:00Z">
        <w:r w:rsidRPr="003F3414" w:rsidDel="0053645F">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4" w:author="Peter Kubica" w:date="2021-05-25T15:14:00Z">
        <w:r w:rsidR="0053645F">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a</w:t>
      </w:r>
    </w:p>
    <w:p w14:paraId="1954E1C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686741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5C4999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E93C6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563EA2D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3BFA731E" w14:textId="79ACE6CA"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del w:id="75" w:author="Peter Kubica" w:date="2021-05-25T15:14:00Z">
        <w:r w:rsidRPr="003F3414" w:rsidDel="0053645F">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6" w:author="Peter Kubica" w:date="2021-05-25T15:14:00Z">
        <w:r w:rsidR="0053645F">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resp. nesprávnej formy predkladaných príloh; </w:t>
      </w:r>
    </w:p>
    <w:p w14:paraId="121F0B4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C00AAA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509F151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F9FA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E1C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59E3C9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12B6DE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0C842B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457A1F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9272C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6EE011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251DE568" w14:textId="791EC199"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del w:id="77" w:author="Peter Kubica" w:date="2021-05-25T15:14:00Z">
        <w:r w:rsidRPr="003F3414" w:rsidDel="0053645F">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8" w:author="Peter Kubica" w:date="2021-05-25T15:14:00Z">
        <w:r w:rsidR="0053645F">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v lehote 10 kalendárnych dní.</w:t>
      </w:r>
    </w:p>
    <w:p w14:paraId="06F694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CBC599C" w14:textId="2BF6124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ins w:id="79" w:author="Peter Kubica" w:date="2021-05-25T15:14:00Z">
        <w:r w:rsidR="0053645F">
          <w:rPr>
            <w:rFonts w:ascii="Arial" w:eastAsiaTheme="minorHAnsi" w:hAnsi="Arial" w:cs="Arial"/>
            <w:color w:val="000000"/>
            <w:sz w:val="20"/>
            <w:lang w:eastAsia="en-US"/>
          </w:rPr>
          <w:t>Ž</w:t>
        </w:r>
      </w:ins>
      <w:del w:id="80" w:author="Peter Kubica" w:date="2021-05-25T15:14:00Z">
        <w:r w:rsidRPr="003F3414" w:rsidDel="0053645F">
          <w:rPr>
            <w:rFonts w:ascii="Arial" w:eastAsiaTheme="minorHAnsi" w:hAnsi="Arial" w:cs="Arial"/>
            <w:color w:val="000000"/>
            <w:sz w:val="20"/>
            <w:lang w:eastAsia="en-US"/>
          </w:rPr>
          <w:delText>Ź</w:delText>
        </w:r>
      </w:del>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20C685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7B06B712"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4BAA2BF1"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5A64A6D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262AF8C" w14:textId="1A2805D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del w:id="81" w:author="Peter Kubica" w:date="2021-05-25T15:14:00Z">
        <w:r w:rsidRPr="003F3414" w:rsidDel="0053645F">
          <w:rPr>
            <w:rFonts w:ascii="Arial" w:eastAsia="Calibri" w:hAnsi="Arial" w:cs="Arial"/>
            <w:sz w:val="20"/>
          </w:rPr>
          <w:delText>NF</w:delText>
        </w:r>
      </w:del>
      <w:r w:rsidRPr="003F3414">
        <w:rPr>
          <w:rFonts w:ascii="Arial" w:eastAsia="Calibri" w:hAnsi="Arial" w:cs="Arial"/>
          <w:sz w:val="20"/>
        </w:rPr>
        <w:t>P</w:t>
      </w:r>
      <w:ins w:id="82" w:author="Peter Kubica" w:date="2021-05-25T15:14:00Z">
        <w:r w:rsidR="0053645F">
          <w:rPr>
            <w:rFonts w:ascii="Arial" w:eastAsia="Calibri" w:hAnsi="Arial" w:cs="Arial"/>
            <w:sz w:val="20"/>
          </w:rPr>
          <w:t>r</w:t>
        </w:r>
      </w:ins>
      <w:r w:rsidRPr="003F3414">
        <w:rPr>
          <w:rFonts w:ascii="Arial" w:eastAsia="Calibri" w:hAnsi="Arial" w:cs="Arial"/>
          <w:sz w:val="20"/>
        </w:rPr>
        <w:t>, ktoré splnili podmienky administratívneho overovania.</w:t>
      </w:r>
    </w:p>
    <w:p w14:paraId="7EF5755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29A3382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75AE678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3EC61F0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51A01A2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0617BA7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5758089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674F7C7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6F6811F0"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0685236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3CAC83D5"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14A528D" w14:textId="722937B1"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Pr>
          <w:rFonts w:ascii="Arial" w:hAnsi="Arial" w:cs="Arial"/>
          <w:sz w:val="20"/>
          <w:szCs w:val="20"/>
        </w:rPr>
        <w:t xml:space="preserve"> </w:t>
      </w:r>
      <w:del w:id="83" w:author="Peter Kubica" w:date="2021-05-25T15:15:00Z">
        <w:r w:rsidDel="0053645F">
          <w:rPr>
            <w:rFonts w:ascii="Arial" w:hAnsi="Arial" w:cs="Arial"/>
            <w:sz w:val="20"/>
            <w:szCs w:val="20"/>
          </w:rPr>
          <w:delText>(ak relevantné)</w:delText>
        </w:r>
        <w:r w:rsidRPr="008E3991" w:rsidDel="0053645F">
          <w:rPr>
            <w:rFonts w:ascii="Arial" w:hAnsi="Arial" w:cs="Arial"/>
            <w:sz w:val="20"/>
            <w:szCs w:val="20"/>
          </w:rPr>
          <w:delText>,</w:delText>
        </w:r>
      </w:del>
    </w:p>
    <w:p w14:paraId="5B4DD2B3"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398F0F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D605E8A" w14:textId="77777777" w:rsidR="00997F82" w:rsidRPr="00C13613" w:rsidRDefault="00997F82" w:rsidP="00997F82">
      <w:pPr>
        <w:spacing w:before="120" w:after="120" w:line="240" w:lineRule="auto"/>
        <w:jc w:val="both"/>
        <w:rPr>
          <w:rFonts w:ascii="Arial" w:hAnsi="Arial" w:cs="Arial"/>
          <w:sz w:val="2"/>
          <w:szCs w:val="19"/>
        </w:rPr>
      </w:pPr>
    </w:p>
    <w:p w14:paraId="651799D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574BD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7AA6B5C9"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898E2EB"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C4637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3CD772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3052D5E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74E4E5B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0C4DA5C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19DD86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62781A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49747CF"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AAA9FA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EF3C8A">
        <w:rPr>
          <w:rFonts w:ascii="Arial" w:eastAsiaTheme="minorHAnsi" w:hAnsi="Arial" w:cs="Arial"/>
          <w:color w:val="000000"/>
          <w:sz w:val="20"/>
          <w:lang w:eastAsia="en-US"/>
        </w:rPr>
        <w:t>V rámci tejto výzvy môže MAS využiť tzv. zásobník projektov.</w:t>
      </w:r>
    </w:p>
    <w:p w14:paraId="6EBA854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497F1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5428D1C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3D03F65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C0D380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22C0E2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6F2800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6CADE4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628DC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8ADE5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523DAF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82147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505813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DE033F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D374F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4DEAD1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47539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6019AD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542550D9"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369B6A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0347F5CA"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AAD065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ADA48FF"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32F515B" w14:textId="77777777" w:rsidR="00FF61E7" w:rsidRDefault="00997F82" w:rsidP="00EF3C8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950C7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AF14A5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5BEC04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1E4471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D88975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C220DA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4173FE2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9EA7A6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5365D55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4B77A3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DD7C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9986C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5782C81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F41ED3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F3579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18D55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16256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3434E0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6B8F65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773CE2F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75DCB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EDEA9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2F16FE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02427C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615D6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ED0001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7CA073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326EA89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A46616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91471C1"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803BF0D" w14:textId="77777777" w:rsidTr="00FF6C9B">
        <w:tc>
          <w:tcPr>
            <w:tcW w:w="9634" w:type="dxa"/>
            <w:shd w:val="clear" w:color="auto" w:fill="9CC2E5" w:themeFill="accent1" w:themeFillTint="99"/>
          </w:tcPr>
          <w:p w14:paraId="005CED2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2C518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2E3DAF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0F8AB23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56E4E3E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608024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C4C28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0B78DC7"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CC6DD45"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423489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8A520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1CB5F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22DB7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6EED9C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C92385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0888A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12D4E0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217885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BD715A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7565F91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6412255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72F300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85269F0" w14:textId="77777777" w:rsidR="00997F82" w:rsidRPr="00DD103D" w:rsidRDefault="00997F82" w:rsidP="00696061">
      <w:pPr>
        <w:spacing w:before="80" w:line="240" w:lineRule="auto"/>
        <w:jc w:val="both"/>
        <w:rPr>
          <w:rFonts w:ascii="Arial" w:hAnsi="Arial" w:cs="Arial"/>
          <w:sz w:val="20"/>
        </w:rPr>
      </w:pPr>
      <w:r w:rsidRPr="0010189D">
        <w:rPr>
          <w:rFonts w:ascii="Arial" w:hAnsi="Arial" w:cs="Arial"/>
          <w:sz w:val="20"/>
        </w:rPr>
        <w:t xml:space="preserve">Štandardný formulár zmluvy o poskytnutí príspevku je zverejnený na webovom sídle </w:t>
      </w:r>
      <w:hyperlink w:history="1">
        <w:r w:rsidR="0010189D" w:rsidRPr="0010189D">
          <w:rPr>
            <w:rStyle w:val="Hypertextovprepojenie"/>
          </w:rPr>
          <w:t>https://kopaniciarskyregion.sk</w:t>
        </w:r>
        <w:r w:rsidR="0010189D" w:rsidRPr="0010189D" w:rsidDel="0010189D">
          <w:rPr>
            <w:rStyle w:val="Hypertextovprepojenie"/>
          </w:rPr>
          <w:t xml:space="preserve"> </w:t>
        </w:r>
      </w:hyperlink>
      <w:r w:rsidR="007F3851">
        <w:rPr>
          <w:rStyle w:val="Hypertextovprepojenie"/>
        </w:rPr>
        <w:t>.</w:t>
      </w:r>
      <w:r w:rsidR="007F3851">
        <w:rPr>
          <w:rFonts w:ascii="Arial" w:hAnsi="Arial" w:cs="Arial"/>
          <w:sz w:val="20"/>
        </w:rPr>
        <w:t xml:space="preserve"> Z</w:t>
      </w:r>
      <w:r w:rsidRPr="0010189D">
        <w:rPr>
          <w:rFonts w:ascii="Arial" w:hAnsi="Arial" w:cs="Arial"/>
          <w:sz w:val="20"/>
        </w:rPr>
        <w:t>verejnený formulár zmluvy o príspevku je rámcovým vzorom zmluvy a MAS je oprávnená zmeniť formulár zmluvy v</w:t>
      </w:r>
      <w:r w:rsidR="00FF6C9B" w:rsidRPr="0010189D">
        <w:rPr>
          <w:rFonts w:ascii="Arial" w:hAnsi="Arial" w:cs="Arial"/>
          <w:sz w:val="20"/>
        </w:rPr>
        <w:t> </w:t>
      </w:r>
      <w:r w:rsidRPr="0010189D">
        <w:rPr>
          <w:rFonts w:ascii="Arial" w:hAnsi="Arial" w:cs="Arial"/>
          <w:sz w:val="20"/>
        </w:rPr>
        <w:t>závislosti od špecifických potrieb implementácie projektov. Formulár zmluvy o príspevku poskytuje žiadateľovi základný prehľad o podmienkach implementácie projektov.</w:t>
      </w:r>
    </w:p>
    <w:p w14:paraId="6CB6FD8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328AF48"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AD94097"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E70F018" w14:textId="77777777" w:rsidTr="00FF6C9B">
        <w:tc>
          <w:tcPr>
            <w:tcW w:w="9668" w:type="dxa"/>
            <w:shd w:val="clear" w:color="auto" w:fill="9CC2E5" w:themeFill="accent1" w:themeFillTint="99"/>
          </w:tcPr>
          <w:p w14:paraId="4B8F95C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DB7A089"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8967D1C"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04A971B"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0893AB1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4169739"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11B43CB4"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4A897472"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164515F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367F1A0"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AD8BF8"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8B956FF" w14:textId="77777777" w:rsidTr="00DD3EE2">
        <w:tc>
          <w:tcPr>
            <w:tcW w:w="9356" w:type="dxa"/>
            <w:shd w:val="clear" w:color="auto" w:fill="9CC2E5" w:themeFill="accent1" w:themeFillTint="99"/>
          </w:tcPr>
          <w:p w14:paraId="1DDFAB3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94B369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D30957">
          <w:rPr>
            <w:rStyle w:val="Hypertextovprepojenie"/>
          </w:rPr>
          <w:t>https://kopaniciarskyregion.sk/</w:t>
        </w:r>
      </w:hyperlink>
      <w:r w:rsidR="00D30957">
        <w:t xml:space="preserve"> </w:t>
      </w:r>
      <w:r w:rsidRPr="003F3414">
        <w:rPr>
          <w:rFonts w:ascii="Arial" w:hAnsi="Arial" w:cs="Arial"/>
          <w:spacing w:val="-3"/>
          <w:sz w:val="20"/>
          <w:szCs w:val="20"/>
        </w:rPr>
        <w:t>a zároveň jednou z nasledovných foriem:</w:t>
      </w:r>
    </w:p>
    <w:p w14:paraId="05797940"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02D498B" w14:textId="36A6BF9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30957">
        <w:rPr>
          <w:rFonts w:ascii="Arial" w:hAnsi="Arial" w:cs="Arial"/>
          <w:spacing w:val="-3"/>
          <w:sz w:val="20"/>
          <w:szCs w:val="20"/>
        </w:rPr>
        <w:t xml:space="preserve"> p</w:t>
      </w:r>
      <w:r w:rsidR="00D30957" w:rsidRPr="00D30957">
        <w:rPr>
          <w:rFonts w:ascii="Arial" w:hAnsi="Arial" w:cs="Arial"/>
          <w:spacing w:val="-3"/>
          <w:sz w:val="20"/>
          <w:szCs w:val="20"/>
        </w:rPr>
        <w:t>eter.nemcek@</w:t>
      </w:r>
      <w:r w:rsidR="00327182">
        <w:rPr>
          <w:rFonts w:ascii="Arial" w:hAnsi="Arial" w:cs="Arial"/>
          <w:spacing w:val="-3"/>
          <w:sz w:val="20"/>
          <w:szCs w:val="20"/>
        </w:rPr>
        <w:t>kopaniciarskyregion</w:t>
      </w:r>
      <w:r w:rsidR="00D30957" w:rsidRPr="00D30957">
        <w:rPr>
          <w:rFonts w:ascii="Arial" w:hAnsi="Arial" w:cs="Arial"/>
          <w:spacing w:val="-3"/>
          <w:sz w:val="20"/>
          <w:szCs w:val="20"/>
        </w:rPr>
        <w:t>.sk</w:t>
      </w:r>
      <w:r w:rsidRPr="003F3414">
        <w:rPr>
          <w:rFonts w:ascii="Arial" w:hAnsi="Arial" w:cs="Arial"/>
          <w:spacing w:val="-3"/>
          <w:sz w:val="20"/>
          <w:szCs w:val="20"/>
        </w:rPr>
        <w:t xml:space="preserve">  </w:t>
      </w:r>
    </w:p>
    <w:p w14:paraId="046B234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D36179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427760E3" w14:textId="77777777" w:rsidTr="00696061">
        <w:tc>
          <w:tcPr>
            <w:tcW w:w="9072" w:type="dxa"/>
            <w:shd w:val="clear" w:color="auto" w:fill="FFFFCC"/>
          </w:tcPr>
          <w:p w14:paraId="3F33D4CC"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8CCC8F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4564A98" w14:textId="77777777" w:rsidTr="00696061">
        <w:tc>
          <w:tcPr>
            <w:tcW w:w="9072" w:type="dxa"/>
            <w:shd w:val="clear" w:color="auto" w:fill="9CC2E5" w:themeFill="accent1" w:themeFillTint="99"/>
          </w:tcPr>
          <w:p w14:paraId="6345B5A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D785FEA" w14:textId="324A6CE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ins w:id="84" w:author="Peter Kubica" w:date="2021-05-25T15:16:00Z">
        <w:r w:rsidR="0053645F">
          <w:rPr>
            <w:rFonts w:ascii="Arial" w:hAnsi="Arial" w:cs="Arial"/>
            <w:bCs/>
            <w:iCs/>
            <w:sz w:val="20"/>
            <w:szCs w:val="19"/>
          </w:rPr>
          <w:t>Ž</w:t>
        </w:r>
      </w:ins>
      <w:del w:id="85" w:author="Peter Kubica" w:date="2021-05-25T15:15:00Z">
        <w:r w:rsidDel="0053645F">
          <w:rPr>
            <w:rFonts w:ascii="Arial" w:hAnsi="Arial" w:cs="Arial"/>
            <w:bCs/>
            <w:iCs/>
            <w:sz w:val="20"/>
            <w:szCs w:val="19"/>
          </w:rPr>
          <w:delText>Z</w:delText>
        </w:r>
      </w:del>
      <w:r>
        <w:rPr>
          <w:rFonts w:ascii="Arial" w:hAnsi="Arial" w:cs="Arial"/>
          <w:bCs/>
          <w:iCs/>
          <w:sz w:val="20"/>
          <w:szCs w:val="19"/>
        </w:rPr>
        <w:t>oPr</w:t>
      </w:r>
      <w:r w:rsidRPr="003F3414">
        <w:rPr>
          <w:rFonts w:ascii="Arial" w:hAnsi="Arial" w:cs="Arial"/>
          <w:bCs/>
          <w:iCs/>
          <w:sz w:val="20"/>
          <w:szCs w:val="19"/>
        </w:rPr>
        <w:t>),</w:t>
      </w:r>
    </w:p>
    <w:p w14:paraId="0E0484C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5E668801"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E7C73A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76E30C7"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B184" w14:textId="77777777" w:rsidR="004F119F" w:rsidRDefault="004F119F" w:rsidP="00997F82">
      <w:pPr>
        <w:spacing w:after="0" w:line="240" w:lineRule="auto"/>
      </w:pPr>
      <w:r>
        <w:separator/>
      </w:r>
    </w:p>
  </w:endnote>
  <w:endnote w:type="continuationSeparator" w:id="0">
    <w:p w14:paraId="7C4FA605" w14:textId="77777777" w:rsidR="004F119F" w:rsidRDefault="004F119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D23961A" w14:textId="7CD2C189" w:rsidR="00030CD9" w:rsidRPr="000B630C" w:rsidRDefault="00FE767B">
        <w:pPr>
          <w:pStyle w:val="Pta"/>
          <w:jc w:val="right"/>
          <w:rPr>
            <w:rFonts w:ascii="Arial" w:hAnsi="Arial" w:cs="Arial"/>
            <w:sz w:val="20"/>
            <w:szCs w:val="20"/>
          </w:rPr>
        </w:pPr>
        <w:r w:rsidRPr="000B630C">
          <w:rPr>
            <w:rFonts w:ascii="Arial" w:hAnsi="Arial" w:cs="Arial"/>
            <w:sz w:val="20"/>
            <w:szCs w:val="20"/>
          </w:rPr>
          <w:fldChar w:fldCharType="begin"/>
        </w:r>
        <w:r w:rsidR="00030CD9" w:rsidRPr="000B630C">
          <w:rPr>
            <w:rFonts w:ascii="Arial" w:hAnsi="Arial" w:cs="Arial"/>
            <w:sz w:val="20"/>
            <w:szCs w:val="20"/>
          </w:rPr>
          <w:instrText>PAGE   \* MERGEFORMAT</w:instrText>
        </w:r>
        <w:r w:rsidRPr="000B630C">
          <w:rPr>
            <w:rFonts w:ascii="Arial" w:hAnsi="Arial" w:cs="Arial"/>
            <w:sz w:val="20"/>
            <w:szCs w:val="20"/>
          </w:rPr>
          <w:fldChar w:fldCharType="separate"/>
        </w:r>
        <w:r w:rsidR="008C6EDD">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C117" w14:textId="77777777" w:rsidR="00030CD9" w:rsidRDefault="004F119F" w:rsidP="00DD3EE2">
    <w:pPr>
      <w:pStyle w:val="Pta"/>
      <w:jc w:val="right"/>
    </w:pPr>
    <w:r>
      <w:rPr>
        <w:noProof/>
      </w:rPr>
      <w:pict w14:anchorId="3C41312C">
        <v:line id="Rovná spojnica 14" o:spid="_x0000_s2049"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w:r>
    <w:r w:rsidR="00030CD9">
      <w:t xml:space="preserve"> </w:t>
    </w:r>
  </w:p>
  <w:p w14:paraId="3BC14F32" w14:textId="77777777" w:rsidR="00030CD9" w:rsidRDefault="00030C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8401" w14:textId="77777777" w:rsidR="004F119F" w:rsidRDefault="004F119F" w:rsidP="00997F82">
      <w:pPr>
        <w:spacing w:after="0" w:line="240" w:lineRule="auto"/>
      </w:pPr>
      <w:r>
        <w:separator/>
      </w:r>
    </w:p>
  </w:footnote>
  <w:footnote w:type="continuationSeparator" w:id="0">
    <w:p w14:paraId="585D1D37" w14:textId="77777777" w:rsidR="004F119F" w:rsidRDefault="004F119F" w:rsidP="00997F82">
      <w:pPr>
        <w:spacing w:after="0" w:line="240" w:lineRule="auto"/>
      </w:pPr>
      <w:r>
        <w:continuationSeparator/>
      </w:r>
    </w:p>
  </w:footnote>
  <w:footnote w:id="1">
    <w:p w14:paraId="07902D93" w14:textId="77777777" w:rsidR="00B214E5" w:rsidRPr="00726901" w:rsidRDefault="00B214E5" w:rsidP="00B214E5">
      <w:pPr>
        <w:pStyle w:val="Textpoznmkypodiarou"/>
        <w:jc w:val="both"/>
        <w:rPr>
          <w:ins w:id="46" w:author="Peter Kubica" w:date="2021-05-25T14:13:00Z"/>
          <w:bCs/>
        </w:rPr>
      </w:pPr>
      <w:ins w:id="47" w:author="Peter Kubica" w:date="2021-05-25T14:13: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41310890" w14:textId="77777777" w:rsidR="00B214E5" w:rsidRPr="00726901" w:rsidRDefault="00B214E5" w:rsidP="00B214E5">
      <w:pPr>
        <w:pStyle w:val="Textpoznmkypodiarou"/>
        <w:numPr>
          <w:ilvl w:val="0"/>
          <w:numId w:val="66"/>
        </w:numPr>
        <w:jc w:val="both"/>
        <w:rPr>
          <w:ins w:id="48" w:author="Peter Kubica" w:date="2021-05-25T14:13:00Z"/>
        </w:rPr>
      </w:pPr>
      <w:ins w:id="49" w:author="Peter Kubica" w:date="2021-05-25T14:13:00Z">
        <w:r>
          <w:t>f</w:t>
        </w:r>
        <w:r w:rsidRPr="00726901">
          <w:t>yzicky sa zrealizovali všetky Aktivity Projektu,</w:t>
        </w:r>
      </w:ins>
    </w:p>
    <w:p w14:paraId="112263F1" w14:textId="77777777" w:rsidR="00B214E5" w:rsidRDefault="00B214E5" w:rsidP="00B214E5">
      <w:pPr>
        <w:pStyle w:val="Textpoznmkypodiarou"/>
        <w:numPr>
          <w:ilvl w:val="0"/>
          <w:numId w:val="66"/>
        </w:numPr>
        <w:jc w:val="both"/>
        <w:rPr>
          <w:ins w:id="50" w:author="Peter Kubica" w:date="2021-05-25T14:13:00Z"/>
        </w:rPr>
      </w:pPr>
      <w:ins w:id="51" w:author="Peter Kubica" w:date="2021-05-25T14:13: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2C083708" w14:textId="77777777" w:rsidR="00030CD9" w:rsidRDefault="00030CD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73361F">
        <w:rPr>
          <w:rFonts w:ascii="Arial" w:hAnsi="Arial" w:cs="Arial"/>
          <w:sz w:val="16"/>
          <w:szCs w:val="16"/>
        </w:rPr>
        <w:t xml:space="preserve">projektu </w:t>
      </w:r>
      <w:r w:rsidRPr="0010189D">
        <w:rPr>
          <w:rFonts w:ascii="Arial" w:hAnsi="Arial" w:cs="Arial"/>
          <w:sz w:val="16"/>
          <w:szCs w:val="16"/>
        </w:rPr>
        <w:t>(</w:t>
      </w:r>
      <w:r w:rsidRPr="0073361F">
        <w:rPr>
          <w:rFonts w:ascii="Arial" w:hAnsi="Arial" w:cs="Arial"/>
          <w:sz w:val="16"/>
          <w:szCs w:val="16"/>
        </w:rPr>
        <w:t>D20</w:t>
      </w:r>
      <w:r>
        <w:rPr>
          <w:rFonts w:ascii="Arial" w:hAnsi="Arial" w:cs="Arial"/>
          <w:sz w:val="16"/>
          <w:szCs w:val="16"/>
        </w:rPr>
        <w:t>5</w:t>
      </w:r>
      <w:r w:rsidRPr="0073361F">
        <w:rPr>
          <w:rFonts w:ascii="Arial" w:hAnsi="Arial" w:cs="Arial"/>
          <w:sz w:val="16"/>
          <w:szCs w:val="16"/>
        </w:rPr>
        <w:t xml:space="preserve"> </w:t>
      </w:r>
      <w:r>
        <w:rPr>
          <w:rFonts w:ascii="Arial" w:hAnsi="Arial" w:cs="Arial"/>
          <w:sz w:val="16"/>
          <w:szCs w:val="16"/>
        </w:rPr>
        <w:t xml:space="preserve">Zvýšená kapacita </w:t>
      </w:r>
      <w:r w:rsidRPr="0073361F">
        <w:rPr>
          <w:rFonts w:ascii="Arial" w:hAnsi="Arial" w:cs="Arial"/>
          <w:sz w:val="16"/>
          <w:szCs w:val="16"/>
        </w:rPr>
        <w:t>podporen</w:t>
      </w:r>
      <w:r>
        <w:rPr>
          <w:rFonts w:ascii="Arial" w:hAnsi="Arial" w:cs="Arial"/>
          <w:sz w:val="16"/>
          <w:szCs w:val="16"/>
        </w:rPr>
        <w:t>ej</w:t>
      </w:r>
      <w:r w:rsidRPr="0073361F">
        <w:rPr>
          <w:rFonts w:ascii="Arial" w:hAnsi="Arial" w:cs="Arial"/>
          <w:sz w:val="16"/>
          <w:szCs w:val="16"/>
        </w:rPr>
        <w:t xml:space="preserve"> </w:t>
      </w:r>
      <w:r>
        <w:rPr>
          <w:rFonts w:ascii="Arial" w:hAnsi="Arial" w:cs="Arial"/>
          <w:sz w:val="16"/>
          <w:szCs w:val="16"/>
        </w:rPr>
        <w:t xml:space="preserve">školskej infraštruktúry </w:t>
      </w:r>
      <w:r w:rsidRPr="0073361F">
        <w:rPr>
          <w:rFonts w:ascii="Arial" w:hAnsi="Arial" w:cs="Arial"/>
          <w:sz w:val="16"/>
          <w:szCs w:val="16"/>
        </w:rPr>
        <w:t>materských škôl</w:t>
      </w:r>
      <w:r>
        <w:rPr>
          <w:rFonts w:ascii="Arial" w:hAnsi="Arial" w:cs="Arial"/>
          <w:sz w:val="16"/>
          <w:szCs w:val="16"/>
        </w:rPr>
        <w:t>)</w:t>
      </w:r>
    </w:p>
  </w:footnote>
  <w:footnote w:id="3">
    <w:p w14:paraId="523403C6" w14:textId="77777777" w:rsidR="00030CD9" w:rsidRPr="003F3414" w:rsidRDefault="00030C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C73" w14:textId="428B3801" w:rsidR="00030CD9" w:rsidRPr="001F013A" w:rsidRDefault="008F30D3"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288" behindDoc="1" locked="0" layoutInCell="1" allowOverlap="1" wp14:anchorId="305CE67A" wp14:editId="7C969A93">
          <wp:simplePos x="0" y="0"/>
          <wp:positionH relativeFrom="column">
            <wp:posOffset>4157980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3120" behindDoc="1" locked="0" layoutInCell="1" allowOverlap="1" wp14:anchorId="01B103B8" wp14:editId="38B4FEB3">
          <wp:simplePos x="0" y="0"/>
          <wp:positionH relativeFrom="column">
            <wp:posOffset>1315085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ins w:id="86" w:author="Správca" w:date="2020-10-16T09:13:00Z">
      <w:r>
        <w:rPr>
          <w:noProof/>
        </w:rPr>
        <w:drawing>
          <wp:anchor distT="0" distB="0" distL="114300" distR="114300" simplePos="0" relativeHeight="251662336" behindDoc="0" locked="1" layoutInCell="1" allowOverlap="1" wp14:anchorId="00BBFD6D" wp14:editId="129BF844">
            <wp:simplePos x="0" y="0"/>
            <wp:positionH relativeFrom="column">
              <wp:posOffset>2154555</wp:posOffset>
            </wp:positionH>
            <wp:positionV relativeFrom="paragraph">
              <wp:posOffset>-344805</wp:posOffset>
            </wp:positionV>
            <wp:extent cx="2058670" cy="73914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317F2E" wp14:editId="048FF703">
            <wp:simplePos x="0" y="0"/>
            <wp:positionH relativeFrom="column">
              <wp:posOffset>95250</wp:posOffset>
            </wp:positionH>
            <wp:positionV relativeFrom="paragraph">
              <wp:posOffset>-92075</wp:posOffset>
            </wp:positionV>
            <wp:extent cx="830580" cy="441960"/>
            <wp:effectExtent l="0" t="0" r="0" b="0"/>
            <wp:wrapThrough wrapText="bothSides">
              <wp:wrapPolygon edited="0">
                <wp:start x="0" y="0"/>
                <wp:lineTo x="0" y="20483"/>
                <wp:lineTo x="21303" y="20483"/>
                <wp:lineTo x="21303" y="0"/>
                <wp:lineTo x="0" y="0"/>
              </wp:wrapPolygon>
            </wp:wrapThrough>
            <wp:docPr id="2" name="Obrázok 2"/>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44196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8212C7C" w14:textId="2D2DB66B" w:rsidR="00030CD9" w:rsidRDefault="00030CD9" w:rsidP="00DD3EE2">
    <w:pPr>
      <w:pStyle w:val="Hlavika"/>
    </w:pPr>
  </w:p>
  <w:p w14:paraId="4BB44951" w14:textId="30D3531E" w:rsidR="00030CD9" w:rsidRPr="00FC401E" w:rsidRDefault="004F119F" w:rsidP="00DD3EE2">
    <w:pPr>
      <w:pStyle w:val="Hlavika"/>
    </w:pPr>
    <w:del w:id="87" w:author="Správca" w:date="2020-10-16T09:13:00Z">
      <w:r>
        <w:rPr>
          <w:rFonts w:ascii="Arial Narrow" w:hAnsi="Arial Narrow"/>
          <w:noProof/>
          <w:sz w:val="20"/>
        </w:rPr>
        <w:pict w14:anchorId="2EE8A338">
          <v:roundrect id="Zaoblený obdĺžnik 15" o:spid="_x0000_s2050" style="position:absolute;margin-left:565.35pt;margin-top:46.4pt;width:78.75pt;height:37.5pt;z-index:25166080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" filled="f" strokecolor="black [3213]" strokeweight=".25pt">
            <v:stroke joinstyle="miter"/>
            <v:path arrowok="t"/>
            <v:textbox style="mso-next-textbox:#Zaoblený obdĺžnik 15">
              <w:txbxContent>
                <w:p w14:paraId="7853B8A1" w14:textId="22FFABE3" w:rsidR="00030CD9" w:rsidRPr="00CC6608" w:rsidRDefault="00030CD9" w:rsidP="00DD3EE2">
                  <w:pPr>
                    <w:jc w:val="center"/>
                    <w:rPr>
                      <w:color w:val="000000" w:themeColor="text1"/>
                    </w:rPr>
                  </w:pPr>
                  <w:del w:id="88" w:author="Peter Kubica" w:date="2021-05-25T13:52:00Z">
                    <w:r w:rsidDel="006C553B">
                      <w:rPr>
                        <w:noProof/>
                      </w:rPr>
                      <w:drawing>
                        <wp:inline distT="0" distB="0" distL="0" distR="0" wp14:anchorId="72E06AA8" wp14:editId="0A7804A9">
                          <wp:extent cx="830580" cy="441960"/>
                          <wp:effectExtent l="0" t="0" r="0" b="0"/>
                          <wp:docPr id="4" name="Obrázok 4"/>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441960"/>
                                  </a:xfrm>
                                  <a:prstGeom prst="rect">
                                    <a:avLst/>
                                  </a:prstGeom>
                                  <a:noFill/>
                                  <a:ln>
                                    <a:noFill/>
                                  </a:ln>
                                </pic:spPr>
                              </pic:pic>
                            </a:graphicData>
                          </a:graphic>
                        </wp:inline>
                      </w:drawing>
                    </w:r>
                  </w:del>
                  <w:r w:rsidRPr="00CC6608">
                    <w:rPr>
                      <w:color w:val="000000" w:themeColor="text1"/>
                    </w:rPr>
                    <w:t>Logo MAS</w:t>
                  </w:r>
                </w:p>
              </w:txbxContent>
            </v:textbox>
          </v:roundrect>
        </w:pict>
      </w:r>
    </w:del>
    <w:del w:id="89" w:author="Peter Kubica" w:date="2021-05-25T13:52:00Z">
      <w:r w:rsidR="006C553B" w:rsidRPr="004C2F1F" w:rsidDel="006C553B">
        <w:rPr>
          <w:rFonts w:ascii="Arial Narrow" w:hAnsi="Arial Narrow"/>
          <w:noProof/>
          <w:sz w:val="20"/>
        </w:rPr>
        <w:drawing>
          <wp:anchor distT="0" distB="0" distL="114300" distR="114300" simplePos="0" relativeHeight="251659264" behindDoc="1" locked="0" layoutInCell="1" allowOverlap="1" wp14:anchorId="2DCA7879" wp14:editId="2203EB4F">
            <wp:simplePos x="0" y="0"/>
            <wp:positionH relativeFrom="column">
              <wp:posOffset>6869430</wp:posOffset>
            </wp:positionH>
            <wp:positionV relativeFrom="paragraph">
              <wp:posOffset>1118870</wp:posOffset>
            </wp:positionV>
            <wp:extent cx="1296035" cy="12954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6">
                      <a:extLst>
                        <a:ext uri="{28A0092B-C50C-407E-A947-70E740481C1C}">
                          <a14:useLocalDpi xmlns:a14="http://schemas.microsoft.com/office/drawing/2010/main" val="0"/>
                        </a:ext>
                      </a:extLst>
                    </a:blip>
                    <a:stretch>
                      <a:fillRect/>
                    </a:stretch>
                  </pic:blipFill>
                  <pic:spPr bwMode="auto">
                    <a:xfrm flipV="1">
                      <a:off x="0" y="0"/>
                      <a:ext cx="1296035" cy="129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96081AFC"/>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rson w15:author="Filip Húšťava">
    <w15:presenceInfo w15:providerId="AD" w15:userId="S-1-5-21-1933036909-321857055-1030881100-99684"/>
  </w15:person>
  <w15:person w15:author="Správca">
    <w15:presenceInfo w15:providerId="None" w15:userId="Správ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0242"/>
    <w:rsid w:val="00013BFE"/>
    <w:rsid w:val="00016DEA"/>
    <w:rsid w:val="00030CD9"/>
    <w:rsid w:val="00037AEF"/>
    <w:rsid w:val="000569D6"/>
    <w:rsid w:val="00066F24"/>
    <w:rsid w:val="00071507"/>
    <w:rsid w:val="0007610E"/>
    <w:rsid w:val="00081FA8"/>
    <w:rsid w:val="0008289A"/>
    <w:rsid w:val="000856E1"/>
    <w:rsid w:val="00092F26"/>
    <w:rsid w:val="000B19BE"/>
    <w:rsid w:val="000C70A1"/>
    <w:rsid w:val="000D2923"/>
    <w:rsid w:val="000E1177"/>
    <w:rsid w:val="000E68E7"/>
    <w:rsid w:val="000E6FF9"/>
    <w:rsid w:val="000F221D"/>
    <w:rsid w:val="000F55AF"/>
    <w:rsid w:val="0010189D"/>
    <w:rsid w:val="0010789E"/>
    <w:rsid w:val="00116361"/>
    <w:rsid w:val="001376D2"/>
    <w:rsid w:val="00147047"/>
    <w:rsid w:val="00182D10"/>
    <w:rsid w:val="00183589"/>
    <w:rsid w:val="001B2269"/>
    <w:rsid w:val="001B276F"/>
    <w:rsid w:val="001B3236"/>
    <w:rsid w:val="001B7788"/>
    <w:rsid w:val="001C2252"/>
    <w:rsid w:val="001C383A"/>
    <w:rsid w:val="001D0268"/>
    <w:rsid w:val="001D59CE"/>
    <w:rsid w:val="001F05F5"/>
    <w:rsid w:val="001F0B5C"/>
    <w:rsid w:val="001F46F6"/>
    <w:rsid w:val="00200A91"/>
    <w:rsid w:val="00210065"/>
    <w:rsid w:val="0022185F"/>
    <w:rsid w:val="002242A9"/>
    <w:rsid w:val="002319F5"/>
    <w:rsid w:val="00236E5C"/>
    <w:rsid w:val="00253953"/>
    <w:rsid w:val="00257130"/>
    <w:rsid w:val="002644F7"/>
    <w:rsid w:val="0026462D"/>
    <w:rsid w:val="002715E8"/>
    <w:rsid w:val="00287F38"/>
    <w:rsid w:val="002E1ED1"/>
    <w:rsid w:val="00305762"/>
    <w:rsid w:val="00310133"/>
    <w:rsid w:val="00316374"/>
    <w:rsid w:val="00327182"/>
    <w:rsid w:val="00330781"/>
    <w:rsid w:val="003357FD"/>
    <w:rsid w:val="0034617D"/>
    <w:rsid w:val="00351AD1"/>
    <w:rsid w:val="00355142"/>
    <w:rsid w:val="0036114A"/>
    <w:rsid w:val="00362B09"/>
    <w:rsid w:val="00374B3F"/>
    <w:rsid w:val="00377989"/>
    <w:rsid w:val="00391B49"/>
    <w:rsid w:val="00392626"/>
    <w:rsid w:val="00394837"/>
    <w:rsid w:val="003A4993"/>
    <w:rsid w:val="003B05C3"/>
    <w:rsid w:val="003C1560"/>
    <w:rsid w:val="003D39D0"/>
    <w:rsid w:val="003E091C"/>
    <w:rsid w:val="003E45EF"/>
    <w:rsid w:val="003E6697"/>
    <w:rsid w:val="003F1701"/>
    <w:rsid w:val="004106FB"/>
    <w:rsid w:val="00421F08"/>
    <w:rsid w:val="004461E5"/>
    <w:rsid w:val="0045069D"/>
    <w:rsid w:val="004530CF"/>
    <w:rsid w:val="00461A3F"/>
    <w:rsid w:val="00463F92"/>
    <w:rsid w:val="0046453C"/>
    <w:rsid w:val="00475645"/>
    <w:rsid w:val="00481344"/>
    <w:rsid w:val="00482EAC"/>
    <w:rsid w:val="00497F61"/>
    <w:rsid w:val="004C09DA"/>
    <w:rsid w:val="004D750A"/>
    <w:rsid w:val="004E7E11"/>
    <w:rsid w:val="004F119F"/>
    <w:rsid w:val="004F2ED1"/>
    <w:rsid w:val="004F7821"/>
    <w:rsid w:val="00511367"/>
    <w:rsid w:val="00520349"/>
    <w:rsid w:val="00531ECE"/>
    <w:rsid w:val="00535638"/>
    <w:rsid w:val="0053645F"/>
    <w:rsid w:val="005371C9"/>
    <w:rsid w:val="00543C90"/>
    <w:rsid w:val="00554FFF"/>
    <w:rsid w:val="00556E68"/>
    <w:rsid w:val="005609FD"/>
    <w:rsid w:val="005760CC"/>
    <w:rsid w:val="00581BEF"/>
    <w:rsid w:val="00595B92"/>
    <w:rsid w:val="00597A23"/>
    <w:rsid w:val="005B3A2C"/>
    <w:rsid w:val="005E1630"/>
    <w:rsid w:val="00643184"/>
    <w:rsid w:val="00661A23"/>
    <w:rsid w:val="00672BA3"/>
    <w:rsid w:val="006828D4"/>
    <w:rsid w:val="006842ED"/>
    <w:rsid w:val="0068722F"/>
    <w:rsid w:val="00687273"/>
    <w:rsid w:val="00690F33"/>
    <w:rsid w:val="00693C31"/>
    <w:rsid w:val="00696061"/>
    <w:rsid w:val="006970CE"/>
    <w:rsid w:val="006A048B"/>
    <w:rsid w:val="006A27D3"/>
    <w:rsid w:val="006A2B96"/>
    <w:rsid w:val="006B4A4A"/>
    <w:rsid w:val="006C54ED"/>
    <w:rsid w:val="006C553B"/>
    <w:rsid w:val="006D0AAF"/>
    <w:rsid w:val="006D5E1D"/>
    <w:rsid w:val="006E62E9"/>
    <w:rsid w:val="00701A7A"/>
    <w:rsid w:val="00712EEE"/>
    <w:rsid w:val="00725B17"/>
    <w:rsid w:val="0073361F"/>
    <w:rsid w:val="00733FAA"/>
    <w:rsid w:val="007418F9"/>
    <w:rsid w:val="0074303B"/>
    <w:rsid w:val="00754D3C"/>
    <w:rsid w:val="00756D6D"/>
    <w:rsid w:val="00774C45"/>
    <w:rsid w:val="00780C91"/>
    <w:rsid w:val="00780F81"/>
    <w:rsid w:val="00796DF6"/>
    <w:rsid w:val="007B41BD"/>
    <w:rsid w:val="007D58CE"/>
    <w:rsid w:val="007F3851"/>
    <w:rsid w:val="00802379"/>
    <w:rsid w:val="00803FFD"/>
    <w:rsid w:val="0083548F"/>
    <w:rsid w:val="00843399"/>
    <w:rsid w:val="00843C6F"/>
    <w:rsid w:val="00852413"/>
    <w:rsid w:val="008644F8"/>
    <w:rsid w:val="00881802"/>
    <w:rsid w:val="00882C9E"/>
    <w:rsid w:val="008C56F7"/>
    <w:rsid w:val="008C6EDD"/>
    <w:rsid w:val="008D33AC"/>
    <w:rsid w:val="008E1D81"/>
    <w:rsid w:val="008E21B4"/>
    <w:rsid w:val="008E4E7C"/>
    <w:rsid w:val="008F0BD0"/>
    <w:rsid w:val="008F30D3"/>
    <w:rsid w:val="008F4E96"/>
    <w:rsid w:val="0090412C"/>
    <w:rsid w:val="009044FF"/>
    <w:rsid w:val="00905190"/>
    <w:rsid w:val="00922023"/>
    <w:rsid w:val="00935A43"/>
    <w:rsid w:val="00946FAA"/>
    <w:rsid w:val="00967247"/>
    <w:rsid w:val="00972246"/>
    <w:rsid w:val="009852EB"/>
    <w:rsid w:val="00991762"/>
    <w:rsid w:val="009936BD"/>
    <w:rsid w:val="00997F82"/>
    <w:rsid w:val="009A09B1"/>
    <w:rsid w:val="009A1878"/>
    <w:rsid w:val="009A202A"/>
    <w:rsid w:val="009A477E"/>
    <w:rsid w:val="009A4A69"/>
    <w:rsid w:val="009A65F5"/>
    <w:rsid w:val="009A673F"/>
    <w:rsid w:val="009B1C10"/>
    <w:rsid w:val="009B1F17"/>
    <w:rsid w:val="009B47E3"/>
    <w:rsid w:val="009C2FB1"/>
    <w:rsid w:val="009D5EC1"/>
    <w:rsid w:val="009D7EA2"/>
    <w:rsid w:val="009E4AF5"/>
    <w:rsid w:val="00A12C25"/>
    <w:rsid w:val="00A16C65"/>
    <w:rsid w:val="00A235B0"/>
    <w:rsid w:val="00A51C2B"/>
    <w:rsid w:val="00A55D6C"/>
    <w:rsid w:val="00A5706A"/>
    <w:rsid w:val="00A57C24"/>
    <w:rsid w:val="00A70A2A"/>
    <w:rsid w:val="00A7658C"/>
    <w:rsid w:val="00A90A85"/>
    <w:rsid w:val="00A93A16"/>
    <w:rsid w:val="00AA39B6"/>
    <w:rsid w:val="00AA61F8"/>
    <w:rsid w:val="00AB07F9"/>
    <w:rsid w:val="00AB3EB2"/>
    <w:rsid w:val="00AC08B0"/>
    <w:rsid w:val="00AD4007"/>
    <w:rsid w:val="00AD7FDE"/>
    <w:rsid w:val="00AE641C"/>
    <w:rsid w:val="00B010CC"/>
    <w:rsid w:val="00B127BC"/>
    <w:rsid w:val="00B12C25"/>
    <w:rsid w:val="00B20C87"/>
    <w:rsid w:val="00B214E5"/>
    <w:rsid w:val="00B320F4"/>
    <w:rsid w:val="00B32356"/>
    <w:rsid w:val="00B326E0"/>
    <w:rsid w:val="00B336CA"/>
    <w:rsid w:val="00B43666"/>
    <w:rsid w:val="00B43B53"/>
    <w:rsid w:val="00B673F2"/>
    <w:rsid w:val="00B805BE"/>
    <w:rsid w:val="00B830C6"/>
    <w:rsid w:val="00B8356C"/>
    <w:rsid w:val="00B8659A"/>
    <w:rsid w:val="00BC00ED"/>
    <w:rsid w:val="00BD0FED"/>
    <w:rsid w:val="00BF60F6"/>
    <w:rsid w:val="00BF6C3A"/>
    <w:rsid w:val="00C04A44"/>
    <w:rsid w:val="00C11368"/>
    <w:rsid w:val="00C473E6"/>
    <w:rsid w:val="00C52963"/>
    <w:rsid w:val="00C53308"/>
    <w:rsid w:val="00C544B0"/>
    <w:rsid w:val="00C72719"/>
    <w:rsid w:val="00C72A19"/>
    <w:rsid w:val="00C74CBB"/>
    <w:rsid w:val="00C94378"/>
    <w:rsid w:val="00CA18C8"/>
    <w:rsid w:val="00CC2E0E"/>
    <w:rsid w:val="00CC3531"/>
    <w:rsid w:val="00CC4671"/>
    <w:rsid w:val="00CC69BF"/>
    <w:rsid w:val="00CD453C"/>
    <w:rsid w:val="00CE53AF"/>
    <w:rsid w:val="00D02D01"/>
    <w:rsid w:val="00D10518"/>
    <w:rsid w:val="00D26D90"/>
    <w:rsid w:val="00D30957"/>
    <w:rsid w:val="00D356F7"/>
    <w:rsid w:val="00D51705"/>
    <w:rsid w:val="00D820A6"/>
    <w:rsid w:val="00D82CE8"/>
    <w:rsid w:val="00D83861"/>
    <w:rsid w:val="00D961CD"/>
    <w:rsid w:val="00DC6796"/>
    <w:rsid w:val="00DC729E"/>
    <w:rsid w:val="00DC78B1"/>
    <w:rsid w:val="00DD0134"/>
    <w:rsid w:val="00DD26C9"/>
    <w:rsid w:val="00DD3EE2"/>
    <w:rsid w:val="00DF0742"/>
    <w:rsid w:val="00DF122D"/>
    <w:rsid w:val="00E0368D"/>
    <w:rsid w:val="00E061AE"/>
    <w:rsid w:val="00E101C8"/>
    <w:rsid w:val="00E13829"/>
    <w:rsid w:val="00E30379"/>
    <w:rsid w:val="00E31879"/>
    <w:rsid w:val="00E54587"/>
    <w:rsid w:val="00E600F7"/>
    <w:rsid w:val="00E60334"/>
    <w:rsid w:val="00E74202"/>
    <w:rsid w:val="00E90B02"/>
    <w:rsid w:val="00E9568A"/>
    <w:rsid w:val="00EA155E"/>
    <w:rsid w:val="00EA3432"/>
    <w:rsid w:val="00EB65C0"/>
    <w:rsid w:val="00EE0748"/>
    <w:rsid w:val="00EF2E95"/>
    <w:rsid w:val="00EF3C8A"/>
    <w:rsid w:val="00F02290"/>
    <w:rsid w:val="00F038A6"/>
    <w:rsid w:val="00F23F27"/>
    <w:rsid w:val="00F34153"/>
    <w:rsid w:val="00F413B2"/>
    <w:rsid w:val="00F52CB2"/>
    <w:rsid w:val="00F5309D"/>
    <w:rsid w:val="00F61F89"/>
    <w:rsid w:val="00F6793F"/>
    <w:rsid w:val="00F8335C"/>
    <w:rsid w:val="00F862D7"/>
    <w:rsid w:val="00F86405"/>
    <w:rsid w:val="00FA5B22"/>
    <w:rsid w:val="00FB0591"/>
    <w:rsid w:val="00FB26C6"/>
    <w:rsid w:val="00FB4919"/>
    <w:rsid w:val="00FB755C"/>
    <w:rsid w:val="00FD07A2"/>
    <w:rsid w:val="00FE2EEC"/>
    <w:rsid w:val="00FE767B"/>
    <w:rsid w:val="00FF15E0"/>
    <w:rsid w:val="00FF61E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1BEF8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0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kopaniciarskyregion.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E2AB8"/>
    <w:rsid w:val="001848FB"/>
    <w:rsid w:val="00261F37"/>
    <w:rsid w:val="00301556"/>
    <w:rsid w:val="00352754"/>
    <w:rsid w:val="00375A98"/>
    <w:rsid w:val="003862B7"/>
    <w:rsid w:val="003C5B56"/>
    <w:rsid w:val="003F03A5"/>
    <w:rsid w:val="003F429E"/>
    <w:rsid w:val="00424257"/>
    <w:rsid w:val="004B348D"/>
    <w:rsid w:val="004E2BCA"/>
    <w:rsid w:val="004F2CDE"/>
    <w:rsid w:val="00504897"/>
    <w:rsid w:val="005325CD"/>
    <w:rsid w:val="00562C21"/>
    <w:rsid w:val="005771AC"/>
    <w:rsid w:val="006138C8"/>
    <w:rsid w:val="006707A8"/>
    <w:rsid w:val="006C1277"/>
    <w:rsid w:val="00731D4E"/>
    <w:rsid w:val="00874498"/>
    <w:rsid w:val="00956837"/>
    <w:rsid w:val="00960204"/>
    <w:rsid w:val="00995BA4"/>
    <w:rsid w:val="009F2E8A"/>
    <w:rsid w:val="00A30B05"/>
    <w:rsid w:val="00A46377"/>
    <w:rsid w:val="00A9056A"/>
    <w:rsid w:val="00AC04BF"/>
    <w:rsid w:val="00B05E4E"/>
    <w:rsid w:val="00B973B3"/>
    <w:rsid w:val="00DD0724"/>
    <w:rsid w:val="00E50248"/>
    <w:rsid w:val="00E84C9E"/>
    <w:rsid w:val="00F03D55"/>
    <w:rsid w:val="00F630EC"/>
    <w:rsid w:val="00F8155B"/>
    <w:rsid w:val="00F941AB"/>
    <w:rsid w:val="00FB1C17"/>
    <w:rsid w:val="00FF7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CCA3-B4CB-4C36-BE2E-3B273D33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30</Pages>
  <Words>13195</Words>
  <Characters>75212</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Peter Kubica</cp:lastModifiedBy>
  <cp:revision>41</cp:revision>
  <dcterms:created xsi:type="dcterms:W3CDTF">2020-06-03T11:22:00Z</dcterms:created>
  <dcterms:modified xsi:type="dcterms:W3CDTF">2021-06-24T11:34:00Z</dcterms:modified>
</cp:coreProperties>
</file>