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6035" w14:textId="77777777" w:rsidR="00997F82" w:rsidRPr="00C13613" w:rsidRDefault="00997F82" w:rsidP="00997F82">
      <w:pPr>
        <w:spacing w:after="0" w:line="240" w:lineRule="auto"/>
        <w:jc w:val="center"/>
        <w:rPr>
          <w:rFonts w:ascii="Arial" w:eastAsia="Times New Roman" w:hAnsi="Arial" w:cs="Arial"/>
          <w:b/>
          <w:sz w:val="28"/>
          <w:szCs w:val="20"/>
        </w:rPr>
      </w:pPr>
    </w:p>
    <w:p w14:paraId="53C2992F" w14:textId="77777777" w:rsidR="00997F82" w:rsidRPr="00C13613" w:rsidRDefault="00997F82" w:rsidP="00997F82">
      <w:pPr>
        <w:spacing w:after="0" w:line="240" w:lineRule="auto"/>
        <w:jc w:val="center"/>
        <w:rPr>
          <w:rFonts w:ascii="Arial" w:eastAsia="Times New Roman" w:hAnsi="Arial" w:cs="Arial"/>
          <w:b/>
          <w:sz w:val="28"/>
          <w:szCs w:val="20"/>
        </w:rPr>
      </w:pPr>
    </w:p>
    <w:p w14:paraId="6B7B884C" w14:textId="77777777" w:rsidR="00997F82" w:rsidRPr="00C13613" w:rsidRDefault="00997F82" w:rsidP="00997F82">
      <w:pPr>
        <w:spacing w:after="0" w:line="240" w:lineRule="auto"/>
        <w:jc w:val="center"/>
        <w:rPr>
          <w:rFonts w:ascii="Arial" w:eastAsia="Times New Roman" w:hAnsi="Arial" w:cs="Arial"/>
          <w:b/>
          <w:sz w:val="28"/>
          <w:szCs w:val="20"/>
        </w:rPr>
      </w:pPr>
    </w:p>
    <w:p w14:paraId="7D28BED8" w14:textId="77777777" w:rsidR="00997F82" w:rsidRPr="00C13613" w:rsidRDefault="00997F82" w:rsidP="00997F82">
      <w:pPr>
        <w:spacing w:after="0" w:line="240" w:lineRule="auto"/>
        <w:jc w:val="center"/>
        <w:rPr>
          <w:rFonts w:ascii="Arial" w:eastAsia="Times New Roman" w:hAnsi="Arial" w:cs="Arial"/>
          <w:b/>
          <w:sz w:val="28"/>
          <w:szCs w:val="20"/>
        </w:rPr>
      </w:pPr>
    </w:p>
    <w:p w14:paraId="1F2E72C3" w14:textId="77777777" w:rsidR="00997F82" w:rsidRPr="00C13613" w:rsidRDefault="00997F82" w:rsidP="00997F82">
      <w:pPr>
        <w:spacing w:after="0" w:line="240" w:lineRule="auto"/>
        <w:jc w:val="center"/>
        <w:rPr>
          <w:rFonts w:ascii="Arial" w:eastAsia="Times New Roman" w:hAnsi="Arial" w:cs="Arial"/>
          <w:b/>
          <w:sz w:val="28"/>
          <w:szCs w:val="20"/>
        </w:rPr>
      </w:pPr>
    </w:p>
    <w:p w14:paraId="53F553EB" w14:textId="77777777" w:rsidR="00997F82" w:rsidRPr="00C13613" w:rsidRDefault="00997F82" w:rsidP="00997F82">
      <w:pPr>
        <w:spacing w:after="0" w:line="240" w:lineRule="auto"/>
        <w:jc w:val="center"/>
        <w:rPr>
          <w:rFonts w:ascii="Arial" w:eastAsia="Times New Roman" w:hAnsi="Arial" w:cs="Arial"/>
          <w:b/>
          <w:sz w:val="28"/>
          <w:szCs w:val="20"/>
        </w:rPr>
      </w:pPr>
    </w:p>
    <w:p w14:paraId="05A1373D" w14:textId="77777777" w:rsidR="00997F82" w:rsidRPr="00C13613" w:rsidRDefault="00997F82" w:rsidP="00997F82">
      <w:pPr>
        <w:spacing w:after="0" w:line="240" w:lineRule="auto"/>
        <w:jc w:val="center"/>
        <w:rPr>
          <w:rFonts w:ascii="Arial" w:eastAsia="Times New Roman" w:hAnsi="Arial" w:cs="Arial"/>
          <w:b/>
          <w:sz w:val="28"/>
          <w:szCs w:val="20"/>
        </w:rPr>
      </w:pPr>
    </w:p>
    <w:p w14:paraId="14D0E2F9" w14:textId="77777777" w:rsidR="00CC2E0E" w:rsidRPr="00CC2E0E" w:rsidRDefault="00FF61E7" w:rsidP="00997F82">
      <w:pPr>
        <w:spacing w:after="0" w:line="240" w:lineRule="auto"/>
        <w:jc w:val="center"/>
        <w:rPr>
          <w:rFonts w:ascii="Arial" w:eastAsia="Times New Roman" w:hAnsi="Arial" w:cs="Arial"/>
          <w:b/>
          <w:i/>
          <w:sz w:val="28"/>
          <w:szCs w:val="20"/>
        </w:rPr>
      </w:pPr>
      <w:r w:rsidRPr="00E061AE">
        <w:rPr>
          <w:rFonts w:ascii="Arial" w:eastAsia="Times New Roman" w:hAnsi="Arial" w:cs="Arial"/>
          <w:b/>
          <w:sz w:val="28"/>
          <w:szCs w:val="20"/>
        </w:rPr>
        <w:t>Kopaničiarsky región – miestna akčná skupina</w:t>
      </w:r>
    </w:p>
    <w:p w14:paraId="2CA02CB2" w14:textId="77777777" w:rsidR="00997F82" w:rsidRPr="00C13613" w:rsidRDefault="00997F82" w:rsidP="00997F82">
      <w:pPr>
        <w:spacing w:after="0" w:line="240" w:lineRule="auto"/>
        <w:jc w:val="center"/>
        <w:rPr>
          <w:rFonts w:ascii="Arial" w:eastAsia="Times New Roman" w:hAnsi="Arial" w:cs="Arial"/>
          <w:sz w:val="28"/>
          <w:szCs w:val="20"/>
        </w:rPr>
      </w:pPr>
    </w:p>
    <w:p w14:paraId="17DF7206" w14:textId="77777777" w:rsidR="00997F82" w:rsidRDefault="00997F82" w:rsidP="00997F82">
      <w:pPr>
        <w:spacing w:after="0" w:line="240" w:lineRule="auto"/>
        <w:jc w:val="center"/>
        <w:rPr>
          <w:rFonts w:ascii="Arial" w:eastAsia="Times New Roman" w:hAnsi="Arial" w:cs="Arial"/>
          <w:sz w:val="28"/>
          <w:szCs w:val="20"/>
        </w:rPr>
      </w:pPr>
    </w:p>
    <w:p w14:paraId="7225FCFC" w14:textId="77777777" w:rsidR="00997F82" w:rsidRDefault="001D59CE" w:rsidP="001D59CE">
      <w:pPr>
        <w:tabs>
          <w:tab w:val="left" w:pos="3276"/>
          <w:tab w:val="center" w:pos="4819"/>
        </w:tabs>
        <w:spacing w:after="0" w:line="240" w:lineRule="auto"/>
        <w:rPr>
          <w:rFonts w:ascii="Arial" w:eastAsia="Times New Roman" w:hAnsi="Arial" w:cs="Arial"/>
          <w:sz w:val="28"/>
          <w:szCs w:val="20"/>
        </w:rPr>
      </w:pPr>
      <w:r>
        <w:rPr>
          <w:rFonts w:ascii="Arial" w:eastAsia="Times New Roman" w:hAnsi="Arial" w:cs="Arial"/>
          <w:sz w:val="28"/>
          <w:szCs w:val="20"/>
        </w:rPr>
        <w:tab/>
      </w:r>
      <w:r>
        <w:rPr>
          <w:rFonts w:ascii="Arial" w:eastAsia="Times New Roman" w:hAnsi="Arial" w:cs="Arial"/>
          <w:sz w:val="28"/>
          <w:szCs w:val="20"/>
        </w:rPr>
        <w:tab/>
      </w:r>
      <w:r w:rsidR="00997F82" w:rsidRPr="00997F82">
        <w:rPr>
          <w:rFonts w:ascii="Arial" w:eastAsia="Times New Roman" w:hAnsi="Arial" w:cs="Arial"/>
          <w:sz w:val="28"/>
          <w:szCs w:val="20"/>
        </w:rPr>
        <w:t>vyhlasuje</w:t>
      </w:r>
    </w:p>
    <w:p w14:paraId="36674137" w14:textId="77777777" w:rsidR="00997F82" w:rsidRDefault="00997F82" w:rsidP="00997F82">
      <w:pPr>
        <w:spacing w:after="0" w:line="240" w:lineRule="auto"/>
        <w:jc w:val="center"/>
        <w:rPr>
          <w:rFonts w:ascii="Arial" w:eastAsia="Times New Roman" w:hAnsi="Arial" w:cs="Arial"/>
          <w:sz w:val="28"/>
          <w:szCs w:val="20"/>
        </w:rPr>
      </w:pPr>
    </w:p>
    <w:p w14:paraId="323DA396" w14:textId="77777777" w:rsidR="00997F82" w:rsidRDefault="00997F82" w:rsidP="00997F82">
      <w:pPr>
        <w:spacing w:after="0" w:line="240" w:lineRule="auto"/>
        <w:jc w:val="center"/>
        <w:rPr>
          <w:rFonts w:ascii="Arial" w:eastAsia="Times New Roman" w:hAnsi="Arial" w:cs="Arial"/>
          <w:sz w:val="28"/>
          <w:szCs w:val="20"/>
        </w:rPr>
      </w:pPr>
    </w:p>
    <w:p w14:paraId="01B98BB6"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46316CE7" w14:textId="77777777" w:rsidR="00997F82" w:rsidRDefault="00997F82" w:rsidP="00997F82">
      <w:pPr>
        <w:spacing w:after="0" w:line="240" w:lineRule="auto"/>
        <w:jc w:val="center"/>
        <w:rPr>
          <w:rFonts w:ascii="Arial" w:eastAsia="Times New Roman" w:hAnsi="Arial" w:cs="Arial"/>
          <w:color w:val="002060"/>
          <w:sz w:val="28"/>
          <w:szCs w:val="20"/>
        </w:rPr>
      </w:pPr>
    </w:p>
    <w:p w14:paraId="712BC511"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37340447" w14:textId="77777777" w:rsidR="00997F82" w:rsidRDefault="00997F82" w:rsidP="00997F82">
      <w:pPr>
        <w:spacing w:after="0" w:line="240" w:lineRule="auto"/>
        <w:jc w:val="center"/>
        <w:rPr>
          <w:rFonts w:ascii="Arial" w:eastAsia="Times New Roman" w:hAnsi="Arial" w:cs="Arial"/>
          <w:color w:val="002060"/>
          <w:sz w:val="28"/>
          <w:szCs w:val="20"/>
        </w:rPr>
      </w:pPr>
    </w:p>
    <w:p w14:paraId="6194EF3C" w14:textId="77777777" w:rsidR="00997F82" w:rsidRDefault="00997F82" w:rsidP="00997F82">
      <w:pPr>
        <w:spacing w:after="0" w:line="240" w:lineRule="auto"/>
        <w:jc w:val="center"/>
        <w:rPr>
          <w:rFonts w:ascii="Arial" w:eastAsia="Times New Roman" w:hAnsi="Arial" w:cs="Arial"/>
          <w:color w:val="002060"/>
          <w:sz w:val="28"/>
          <w:szCs w:val="20"/>
        </w:rPr>
      </w:pPr>
    </w:p>
    <w:p w14:paraId="29AAA9AA" w14:textId="77777777" w:rsidR="00997F82" w:rsidRDefault="00997F82" w:rsidP="00997F82">
      <w:pPr>
        <w:spacing w:after="0" w:line="240" w:lineRule="auto"/>
        <w:jc w:val="center"/>
        <w:rPr>
          <w:rFonts w:ascii="Arial" w:eastAsia="Times New Roman" w:hAnsi="Arial" w:cs="Arial"/>
          <w:color w:val="002060"/>
          <w:sz w:val="28"/>
          <w:szCs w:val="20"/>
        </w:rPr>
      </w:pPr>
    </w:p>
    <w:p w14:paraId="133BA292" w14:textId="777777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497F61" w:rsidRPr="00497F61">
        <w:t xml:space="preserve"> </w:t>
      </w:r>
      <w:r w:rsidR="00497F61" w:rsidRPr="00497F61">
        <w:rPr>
          <w:rFonts w:ascii="Arial" w:eastAsia="Times New Roman" w:hAnsi="Arial" w:cs="Arial"/>
          <w:sz w:val="28"/>
          <w:szCs w:val="20"/>
        </w:rPr>
        <w:t>P785</w:t>
      </w:r>
      <w:r w:rsidRPr="00C13613">
        <w:rPr>
          <w:rFonts w:ascii="Arial" w:eastAsia="Times New Roman" w:hAnsi="Arial" w:cs="Arial"/>
          <w:sz w:val="28"/>
          <w:szCs w:val="20"/>
        </w:rPr>
        <w:t>-</w:t>
      </w:r>
      <w:r w:rsidR="00A93A16">
        <w:rPr>
          <w:rFonts w:ascii="Arial" w:eastAsia="Times New Roman" w:hAnsi="Arial" w:cs="Arial"/>
          <w:sz w:val="28"/>
          <w:szCs w:val="20"/>
        </w:rPr>
        <w:t>512</w:t>
      </w:r>
      <w:r w:rsidRPr="00C13613">
        <w:rPr>
          <w:rFonts w:ascii="Arial" w:eastAsia="Times New Roman" w:hAnsi="Arial" w:cs="Arial"/>
          <w:sz w:val="28"/>
          <w:szCs w:val="20"/>
        </w:rPr>
        <w:t>-</w:t>
      </w:r>
      <w:r w:rsidR="00497F61" w:rsidRPr="00D51705">
        <w:rPr>
          <w:rFonts w:ascii="Arial" w:eastAsia="Times New Roman" w:hAnsi="Arial" w:cs="Arial"/>
          <w:sz w:val="28"/>
          <w:szCs w:val="20"/>
        </w:rPr>
        <w:t>001</w:t>
      </w:r>
    </w:p>
    <w:p w14:paraId="71D87D46" w14:textId="77777777" w:rsidR="00997F82" w:rsidRDefault="00997F82" w:rsidP="00997F82">
      <w:pPr>
        <w:jc w:val="both"/>
        <w:rPr>
          <w:rFonts w:ascii="Arial" w:eastAsia="Times New Roman" w:hAnsi="Arial" w:cs="Arial"/>
          <w:sz w:val="22"/>
        </w:rPr>
      </w:pPr>
      <w:r w:rsidRPr="009F5591">
        <w:rPr>
          <w:rFonts w:ascii="Arial" w:eastAsia="Times New Roman" w:hAnsi="Arial" w:cs="Arial"/>
          <w:sz w:val="22"/>
          <w:highlight w:val="yellow"/>
        </w:rPr>
        <w:t xml:space="preserve"> </w:t>
      </w:r>
    </w:p>
    <w:p w14:paraId="194AD627" w14:textId="48A50B95" w:rsidR="00997F82" w:rsidRDefault="00997F82" w:rsidP="00997F82">
      <w:pPr>
        <w:rPr>
          <w:rFonts w:ascii="Arial" w:eastAsia="Times New Roman" w:hAnsi="Arial" w:cs="Arial"/>
          <w:sz w:val="22"/>
        </w:rPr>
      </w:pPr>
    </w:p>
    <w:p w14:paraId="7EBA282B" w14:textId="6A790E14" w:rsidR="001F05F5" w:rsidRPr="00CE7126" w:rsidRDefault="001F05F5" w:rsidP="0061341B">
      <w:pPr>
        <w:jc w:val="center"/>
        <w:rPr>
          <w:rFonts w:ascii="Arial" w:eastAsia="Times New Roman" w:hAnsi="Arial" w:cs="Arial"/>
          <w:sz w:val="22"/>
        </w:rPr>
        <w:pPrChange w:id="0" w:author="Peter Kubica" w:date="2023-02-09T09:30:00Z">
          <w:pPr/>
        </w:pPrChange>
      </w:pPr>
      <w:r>
        <w:rPr>
          <w:rFonts w:ascii="Arial" w:eastAsia="Times New Roman" w:hAnsi="Arial" w:cs="Arial"/>
          <w:sz w:val="22"/>
        </w:rPr>
        <w:t xml:space="preserve">Aktualizácia č. </w:t>
      </w:r>
      <w:ins w:id="1" w:author="Peter Kubica" w:date="2023-02-09T09:30:00Z">
        <w:r w:rsidR="0061341B">
          <w:rPr>
            <w:rFonts w:ascii="Arial" w:eastAsia="Times New Roman" w:hAnsi="Arial" w:cs="Arial"/>
            <w:sz w:val="22"/>
          </w:rPr>
          <w:t>2</w:t>
        </w:r>
      </w:ins>
      <w:del w:id="2" w:author="Peter Kubica" w:date="2023-02-09T09:29:00Z">
        <w:r w:rsidR="0061341B" w:rsidDel="0061341B">
          <w:rPr>
            <w:rFonts w:ascii="Arial" w:eastAsia="Times New Roman" w:hAnsi="Arial" w:cs="Arial"/>
            <w:sz w:val="22"/>
          </w:rPr>
          <w:delText>1</w:delText>
        </w:r>
      </w:del>
    </w:p>
    <w:tbl>
      <w:tblPr>
        <w:tblStyle w:val="Mriekatabuky"/>
        <w:tblW w:w="9781" w:type="dxa"/>
        <w:tblInd w:w="-5" w:type="dxa"/>
        <w:tblLook w:val="04A0" w:firstRow="1" w:lastRow="0" w:firstColumn="1" w:lastColumn="0" w:noHBand="0" w:noVBand="1"/>
      </w:tblPr>
      <w:tblGrid>
        <w:gridCol w:w="9781"/>
      </w:tblGrid>
      <w:tr w:rsidR="00997F82" w14:paraId="76471BFE" w14:textId="77777777" w:rsidTr="00687273">
        <w:tc>
          <w:tcPr>
            <w:tcW w:w="9781" w:type="dxa"/>
            <w:shd w:val="clear" w:color="auto" w:fill="BDD6EE" w:themeFill="accent1" w:themeFillTint="66"/>
          </w:tcPr>
          <w:p w14:paraId="6706430C"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2109CA0C"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F99020F"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7BF0A8C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5A88B8E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BC00ED">
            <w:rPr>
              <w:rFonts w:ascii="Arial" w:hAnsi="Arial" w:cs="Arial"/>
              <w:sz w:val="22"/>
            </w:rPr>
            <w:t>5.1.2 Zlepšenie udrţateľných vzťahov medzi vidieckymi rozvojovými centrami a ich zázemím vo verejných sluţbách a vo verejných infraštruktúrach</w:t>
          </w:r>
        </w:sdtContent>
      </w:sdt>
    </w:p>
    <w:p w14:paraId="4A298C0B"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C00ED">
            <w:rPr>
              <w:rFonts w:ascii="Arial" w:hAnsi="Arial" w:cs="Arial"/>
              <w:sz w:val="22"/>
            </w:rPr>
            <w:t>D2 Skvalitnenie a rozšírenie kapacít predškolských zariadení</w:t>
          </w:r>
        </w:sdtContent>
      </w:sdt>
    </w:p>
    <w:p w14:paraId="36EE68F3"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BC00ED">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733CFBC7"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059408C4"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1B210A44"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C00ED">
        <w:rPr>
          <w:rFonts w:ascii="Arial" w:hAnsi="Arial" w:cs="Arial"/>
          <w:i/>
          <w:sz w:val="22"/>
        </w:rPr>
        <w:t>Kopaničiarsky región – miestna akčná skupina</w:t>
      </w:r>
      <w:r w:rsidRPr="00B50BAE">
        <w:rPr>
          <w:rFonts w:ascii="Arial" w:hAnsi="Arial" w:cs="Arial"/>
          <w:sz w:val="22"/>
        </w:rPr>
        <w:t xml:space="preserve"> </w:t>
      </w:r>
    </w:p>
    <w:p w14:paraId="5D939BFB" w14:textId="77777777"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C00ED">
        <w:rPr>
          <w:rFonts w:ascii="Arial" w:hAnsi="Arial" w:cs="Arial"/>
          <w:i/>
          <w:sz w:val="22"/>
        </w:rPr>
        <w:t>M. R. Štefánika 560/4</w:t>
      </w:r>
    </w:p>
    <w:p w14:paraId="02D3DEC1" w14:textId="77777777" w:rsidR="00997F82" w:rsidRPr="00D51705"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FF61E7" w:rsidRPr="00D51705">
        <w:rPr>
          <w:rFonts w:ascii="Arial" w:hAnsi="Arial" w:cs="Arial"/>
          <w:i/>
          <w:sz w:val="22"/>
        </w:rPr>
        <w:t>Myjava</w:t>
      </w:r>
    </w:p>
    <w:p w14:paraId="15153B2D" w14:textId="77777777" w:rsidR="00997F82" w:rsidRPr="00D51705" w:rsidRDefault="009C2FB1" w:rsidP="00DD3EE2">
      <w:pPr>
        <w:tabs>
          <w:tab w:val="left" w:pos="1418"/>
        </w:tabs>
        <w:spacing w:before="120" w:after="120" w:line="240" w:lineRule="auto"/>
        <w:rPr>
          <w:rFonts w:ascii="Arial" w:hAnsi="Arial" w:cs="Arial"/>
          <w:i/>
          <w:sz w:val="22"/>
        </w:rPr>
      </w:pPr>
      <w:r>
        <w:rPr>
          <w:rFonts w:ascii="Arial" w:hAnsi="Arial" w:cs="Arial"/>
          <w:i/>
          <w:sz w:val="22"/>
        </w:rPr>
        <w:tab/>
      </w:r>
      <w:r w:rsidR="00FF61E7" w:rsidRPr="00D51705">
        <w:rPr>
          <w:rFonts w:ascii="Arial" w:hAnsi="Arial" w:cs="Arial"/>
          <w:i/>
          <w:sz w:val="22"/>
        </w:rPr>
        <w:t xml:space="preserve">907 01 </w:t>
      </w:r>
    </w:p>
    <w:p w14:paraId="6A8BF58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65643A3" w14:textId="7777777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DC78B1">
        <w:rPr>
          <w:rFonts w:ascii="Arial" w:hAnsi="Arial" w:cs="Arial"/>
          <w:sz w:val="22"/>
        </w:rPr>
        <w:t xml:space="preserve">15. </w:t>
      </w:r>
      <w:r w:rsidR="00C53308">
        <w:rPr>
          <w:rFonts w:ascii="Arial" w:hAnsi="Arial" w:cs="Arial"/>
          <w:sz w:val="22"/>
        </w:rPr>
        <w:t>6</w:t>
      </w:r>
      <w:r w:rsidR="00DC78B1">
        <w:rPr>
          <w:rFonts w:ascii="Arial" w:hAnsi="Arial" w:cs="Arial"/>
          <w:sz w:val="22"/>
        </w:rPr>
        <w:t>. 2020</w:t>
      </w:r>
    </w:p>
    <w:p w14:paraId="066D7BAA" w14:textId="4AA02BBE"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E9568A" w:rsidRPr="00237D65">
          <w:rPr>
            <w:rStyle w:val="Hypertextovprepojenie"/>
            <w:rFonts w:cs="Arial"/>
            <w:sz w:val="22"/>
          </w:rPr>
          <w:t>www.kopaniciarskyregion.sk</w:t>
        </w:r>
      </w:hyperlink>
      <w:r w:rsidR="00E9568A">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ins w:id="3" w:author="Peter Kubica" w:date="2023-02-09T10:00:00Z">
        <w:r w:rsidR="00062C2D">
          <w:rPr>
            <w:rFonts w:ascii="Arial" w:hAnsi="Arial" w:cs="Arial"/>
            <w:sz w:val="22"/>
          </w:rPr>
          <w:fldChar w:fldCharType="begin"/>
        </w:r>
        <w:r w:rsidR="00062C2D">
          <w:rPr>
            <w:rFonts w:ascii="Arial" w:hAnsi="Arial" w:cs="Arial"/>
            <w:sz w:val="22"/>
          </w:rPr>
          <w:instrText xml:space="preserve"> HYPERLINK "http://</w:instrText>
        </w:r>
      </w:ins>
      <w:r w:rsidR="00062C2D" w:rsidRPr="00062C2D">
        <w:rPr>
          <w:rFonts w:ascii="Arial" w:hAnsi="Arial" w:cs="Arial"/>
          <w:sz w:val="22"/>
          <w:rPrChange w:id="4" w:author="Peter Kubica" w:date="2023-02-09T10:00:00Z">
            <w:rPr>
              <w:rStyle w:val="Hypertextovprepojenie"/>
              <w:rFonts w:cs="Arial"/>
              <w:sz w:val="22"/>
            </w:rPr>
          </w:rPrChange>
        </w:rPr>
        <w:instrText>www.m</w:instrText>
      </w:r>
      <w:ins w:id="5" w:author="Peter Kubica" w:date="2023-02-09T10:00:00Z">
        <w:r w:rsidR="00062C2D" w:rsidRPr="00062C2D">
          <w:rPr>
            <w:rFonts w:ascii="Arial" w:hAnsi="Arial" w:cs="Arial"/>
            <w:sz w:val="22"/>
            <w:rPrChange w:id="6" w:author="Peter Kubica" w:date="2023-02-09T10:00:00Z">
              <w:rPr>
                <w:rStyle w:val="Hypertextovprepojenie"/>
                <w:rFonts w:cs="Arial"/>
                <w:sz w:val="22"/>
              </w:rPr>
            </w:rPrChange>
          </w:rPr>
          <w:instrText>ir</w:instrText>
        </w:r>
      </w:ins>
      <w:r w:rsidR="00062C2D" w:rsidRPr="00062C2D">
        <w:rPr>
          <w:rFonts w:ascii="Arial" w:hAnsi="Arial" w:cs="Arial"/>
          <w:sz w:val="22"/>
          <w:rPrChange w:id="7" w:author="Peter Kubica" w:date="2023-02-09T10:00:00Z">
            <w:rPr>
              <w:rStyle w:val="Hypertextovprepojenie"/>
              <w:rFonts w:cs="Arial"/>
              <w:sz w:val="22"/>
            </w:rPr>
          </w:rPrChange>
        </w:rPr>
        <w:instrText>r</w:instrText>
      </w:r>
      <w:ins w:id="8" w:author="Peter Kubica" w:date="2023-02-09T10:00:00Z">
        <w:r w:rsidR="00062C2D" w:rsidRPr="00062C2D">
          <w:rPr>
            <w:rFonts w:ascii="Arial" w:hAnsi="Arial" w:cs="Arial"/>
            <w:sz w:val="22"/>
            <w:rPrChange w:id="9" w:author="Peter Kubica" w:date="2023-02-09T10:00:00Z">
              <w:rPr>
                <w:rStyle w:val="Hypertextovprepojenie"/>
                <w:rFonts w:cs="Arial"/>
                <w:sz w:val="22"/>
              </w:rPr>
            </w:rPrChange>
          </w:rPr>
          <w:instrText>i.gov</w:instrText>
        </w:r>
      </w:ins>
      <w:r w:rsidR="00062C2D" w:rsidRPr="00062C2D">
        <w:rPr>
          <w:rFonts w:ascii="Arial" w:hAnsi="Arial" w:cs="Arial"/>
          <w:sz w:val="22"/>
          <w:rPrChange w:id="10" w:author="Peter Kubica" w:date="2023-02-09T10:00:00Z">
            <w:rPr>
              <w:rStyle w:val="Hypertextovprepojenie"/>
              <w:rFonts w:cs="Arial"/>
              <w:sz w:val="22"/>
            </w:rPr>
          </w:rPrChange>
        </w:rPr>
        <w:instrText>.sk</w:instrText>
      </w:r>
      <w:ins w:id="11" w:author="Peter Kubica" w:date="2023-02-09T10:00:00Z">
        <w:r w:rsidR="00062C2D">
          <w:rPr>
            <w:rFonts w:ascii="Arial" w:hAnsi="Arial" w:cs="Arial"/>
            <w:sz w:val="22"/>
          </w:rPr>
          <w:instrText xml:space="preserve">" </w:instrText>
        </w:r>
        <w:r w:rsidR="00062C2D">
          <w:rPr>
            <w:rFonts w:ascii="Arial" w:hAnsi="Arial" w:cs="Arial"/>
            <w:sz w:val="22"/>
          </w:rPr>
          <w:fldChar w:fldCharType="separate"/>
        </w:r>
      </w:ins>
      <w:r w:rsidR="00062C2D" w:rsidRPr="00486496">
        <w:rPr>
          <w:rStyle w:val="Hypertextovprepojenie"/>
          <w:rFonts w:cs="Arial"/>
          <w:sz w:val="22"/>
          <w:rPrChange w:id="12" w:author="Peter Kubica" w:date="2023-02-09T10:00:00Z">
            <w:rPr>
              <w:rStyle w:val="Hypertextovprepojenie"/>
              <w:rFonts w:cs="Arial"/>
              <w:sz w:val="22"/>
            </w:rPr>
          </w:rPrChange>
        </w:rPr>
        <w:t>www.m</w:t>
      </w:r>
      <w:ins w:id="13" w:author="Peter Kubica" w:date="2023-02-09T10:00:00Z">
        <w:r w:rsidR="00062C2D" w:rsidRPr="00486496">
          <w:rPr>
            <w:rStyle w:val="Hypertextovprepojenie"/>
            <w:rFonts w:cs="Arial"/>
            <w:sz w:val="22"/>
            <w:rPrChange w:id="14" w:author="Peter Kubica" w:date="2023-02-09T10:00:00Z">
              <w:rPr>
                <w:rStyle w:val="Hypertextovprepojenie"/>
                <w:rFonts w:cs="Arial"/>
                <w:sz w:val="22"/>
              </w:rPr>
            </w:rPrChange>
          </w:rPr>
          <w:t>ir</w:t>
        </w:r>
      </w:ins>
      <w:del w:id="15" w:author="Peter Kubica" w:date="2023-02-09T10:00:00Z">
        <w:r w:rsidR="00062C2D" w:rsidRPr="00486496" w:rsidDel="00062C2D">
          <w:rPr>
            <w:rStyle w:val="Hypertextovprepojenie"/>
            <w:rFonts w:cs="Arial"/>
            <w:sz w:val="22"/>
            <w:rPrChange w:id="16" w:author="Peter Kubica" w:date="2023-02-09T10:00:00Z">
              <w:rPr>
                <w:rStyle w:val="Hypertextovprepojenie"/>
                <w:rFonts w:cs="Arial"/>
                <w:sz w:val="22"/>
              </w:rPr>
            </w:rPrChange>
          </w:rPr>
          <w:delText>ps</w:delText>
        </w:r>
      </w:del>
      <w:r w:rsidR="00062C2D" w:rsidRPr="00486496">
        <w:rPr>
          <w:rStyle w:val="Hypertextovprepojenie"/>
          <w:rFonts w:cs="Arial"/>
          <w:sz w:val="22"/>
          <w:rPrChange w:id="17" w:author="Peter Kubica" w:date="2023-02-09T10:00:00Z">
            <w:rPr>
              <w:rStyle w:val="Hypertextovprepojenie"/>
              <w:rFonts w:cs="Arial"/>
              <w:sz w:val="22"/>
            </w:rPr>
          </w:rPrChange>
        </w:rPr>
        <w:t>r</w:t>
      </w:r>
      <w:ins w:id="18" w:author="Peter Kubica" w:date="2023-02-09T10:00:00Z">
        <w:r w:rsidR="00062C2D" w:rsidRPr="00486496">
          <w:rPr>
            <w:rStyle w:val="Hypertextovprepojenie"/>
            <w:rFonts w:cs="Arial"/>
            <w:sz w:val="22"/>
            <w:rPrChange w:id="19" w:author="Peter Kubica" w:date="2023-02-09T10:00:00Z">
              <w:rPr>
                <w:rStyle w:val="Hypertextovprepojenie"/>
                <w:rFonts w:cs="Arial"/>
                <w:sz w:val="22"/>
              </w:rPr>
            </w:rPrChange>
          </w:rPr>
          <w:t>i.gov</w:t>
        </w:r>
      </w:ins>
      <w:r w:rsidR="00062C2D" w:rsidRPr="00486496">
        <w:rPr>
          <w:rStyle w:val="Hypertextovprepojenie"/>
          <w:rFonts w:cs="Arial"/>
          <w:sz w:val="22"/>
          <w:rPrChange w:id="20" w:author="Peter Kubica" w:date="2023-02-09T10:00:00Z">
            <w:rPr>
              <w:rStyle w:val="Hypertextovprepojenie"/>
              <w:rFonts w:cs="Arial"/>
              <w:sz w:val="22"/>
            </w:rPr>
          </w:rPrChange>
        </w:rPr>
        <w:t>.sk</w:t>
      </w:r>
      <w:ins w:id="21" w:author="Peter Kubica" w:date="2023-02-09T10:00:00Z">
        <w:r w:rsidR="00062C2D">
          <w:rPr>
            <w:rFonts w:ascii="Arial" w:hAnsi="Arial" w:cs="Arial"/>
            <w:sz w:val="22"/>
          </w:rPr>
          <w:fldChar w:fldCharType="end"/>
        </w:r>
      </w:ins>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312DEC1F"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49C8200D"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461A3F">
        <w:rPr>
          <w:rFonts w:ascii="Arial" w:hAnsi="Arial" w:cs="Arial"/>
          <w:b/>
          <w:sz w:val="22"/>
        </w:rPr>
        <w:t xml:space="preserve">80 470 </w:t>
      </w:r>
      <w:r>
        <w:rPr>
          <w:rFonts w:ascii="Arial" w:hAnsi="Arial" w:cs="Arial"/>
          <w:b/>
          <w:sz w:val="22"/>
        </w:rPr>
        <w:t>EUR.</w:t>
      </w:r>
      <w:r w:rsidRPr="00CD1F3C">
        <w:rPr>
          <w:rFonts w:ascii="Arial" w:hAnsi="Arial" w:cs="Arial"/>
          <w:sz w:val="22"/>
        </w:rPr>
        <w:t xml:space="preserve"> </w:t>
      </w:r>
    </w:p>
    <w:p w14:paraId="1D8274C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30C7D3C2" w14:textId="3EDA265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ins w:id="22" w:author="Peter Kubica" w:date="2023-02-09T10:01:00Z">
        <w:r w:rsidR="00062C2D">
          <w:rPr>
            <w:sz w:val="22"/>
            <w:szCs w:val="22"/>
          </w:rPr>
          <w:t>žiadostiach o poskytnutie príspevku (ďalej aj „</w:t>
        </w:r>
      </w:ins>
      <w:r>
        <w:rPr>
          <w:sz w:val="22"/>
          <w:szCs w:val="22"/>
        </w:rPr>
        <w:t>ŽoPr</w:t>
      </w:r>
      <w:ins w:id="23" w:author="Peter Kubica" w:date="2023-02-09T10:01:00Z">
        <w:r w:rsidR="00062C2D">
          <w:rPr>
            <w:sz w:val="22"/>
            <w:szCs w:val="22"/>
          </w:rPr>
          <w:t>“)</w:t>
        </w:r>
      </w:ins>
      <w:r>
        <w:rPr>
          <w:sz w:val="22"/>
          <w:szCs w:val="22"/>
        </w:rPr>
        <w:t>, o ktorých ešte MAS nerozhodla o ich schválení alebo neschválení</w:t>
      </w:r>
    </w:p>
    <w:p w14:paraId="7D1399E8"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740450B7"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64996AFF"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FF61E7" w:rsidRPr="00F6793F">
        <w:rPr>
          <w:rFonts w:ascii="Arial" w:hAnsi="Arial" w:cs="Arial"/>
          <w:sz w:val="22"/>
        </w:rPr>
        <w:t>95 %.</w:t>
      </w:r>
      <w:r>
        <w:rPr>
          <w:rFonts w:ascii="Arial" w:hAnsi="Arial" w:cs="Arial"/>
          <w:sz w:val="22"/>
        </w:rPr>
        <w:t xml:space="preserve"> Výška spolufinancovania žiadateľa je </w:t>
      </w:r>
      <w:r w:rsidRPr="00F6793F">
        <w:rPr>
          <w:rFonts w:ascii="Arial" w:hAnsi="Arial" w:cs="Arial"/>
          <w:sz w:val="22"/>
        </w:rPr>
        <w:t xml:space="preserve">minimálne </w:t>
      </w:r>
      <w:r w:rsidR="00FF61E7" w:rsidRPr="00F6793F">
        <w:rPr>
          <w:rFonts w:ascii="Arial" w:hAnsi="Arial" w:cs="Arial"/>
          <w:sz w:val="22"/>
        </w:rPr>
        <w:t>5 %.</w:t>
      </w:r>
    </w:p>
    <w:p w14:paraId="6CAAB5D7" w14:textId="77777777" w:rsidR="0088180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6C0EE6F3" w14:textId="77777777" w:rsidR="00FF61E7" w:rsidRDefault="00881802" w:rsidP="00DC78B1">
      <w:pPr>
        <w:pStyle w:val="Odsekzoznamu"/>
        <w:numPr>
          <w:ilvl w:val="0"/>
          <w:numId w:val="22"/>
        </w:numPr>
        <w:spacing w:before="120" w:after="120" w:line="240" w:lineRule="auto"/>
        <w:jc w:val="both"/>
      </w:pPr>
      <w:r>
        <w:rPr>
          <w:rFonts w:ascii="Arial" w:hAnsi="Arial" w:cs="Arial"/>
          <w:sz w:val="22"/>
        </w:rPr>
        <w:t>refundácia</w:t>
      </w:r>
      <w:r w:rsidDel="00581BEF">
        <w:t xml:space="preserve"> </w:t>
      </w:r>
    </w:p>
    <w:p w14:paraId="12BEDD35"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3F390781"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09E1C41F"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žiadateľov.Systém financovania bude zakotvený v zmluve o poskytnutí príspevku v zmysle podmienok definovaných vo výzve.</w:t>
      </w:r>
    </w:p>
    <w:p w14:paraId="352D8E1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FB0BE01"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A76084D"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0D2946F2" w14:textId="77777777"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39364A5"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4888C04B"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145D97C"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2FB53487"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55ACE7A6"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653FA584"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55BDAD77"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68B49960"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6CEE55"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350039C0"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4B452CA"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74D8F9A1"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D1655C2" w14:textId="77777777" w:rsidTr="00687273">
        <w:tc>
          <w:tcPr>
            <w:tcW w:w="9634" w:type="dxa"/>
            <w:gridSpan w:val="3"/>
          </w:tcPr>
          <w:p w14:paraId="42ED850F"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3A7E5802" w14:textId="77777777" w:rsidTr="00687273">
        <w:tc>
          <w:tcPr>
            <w:tcW w:w="3070" w:type="dxa"/>
          </w:tcPr>
          <w:p w14:paraId="4CE4CDFD"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00BF4CF0"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45F7477D"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01BA0763" w14:textId="77777777" w:rsidTr="00687273">
        <w:tc>
          <w:tcPr>
            <w:tcW w:w="3070" w:type="dxa"/>
            <w:vAlign w:val="center"/>
          </w:tcPr>
          <w:p w14:paraId="1C03229D" w14:textId="77777777" w:rsidR="00997F82" w:rsidRDefault="0074303B" w:rsidP="00C53308">
            <w:pPr>
              <w:spacing w:before="60" w:after="60" w:line="240" w:lineRule="auto"/>
              <w:jc w:val="center"/>
              <w:outlineLvl w:val="0"/>
              <w:rPr>
                <w:rFonts w:ascii="Arial" w:hAnsi="Arial" w:cs="Arial"/>
                <w:sz w:val="20"/>
                <w:szCs w:val="20"/>
              </w:rPr>
            </w:pPr>
            <w:r>
              <w:rPr>
                <w:rFonts w:ascii="Arial" w:hAnsi="Arial" w:cs="Arial"/>
                <w:sz w:val="20"/>
                <w:szCs w:val="20"/>
              </w:rPr>
              <w:t>1</w:t>
            </w:r>
            <w:r w:rsidR="00C53308">
              <w:rPr>
                <w:rFonts w:ascii="Arial" w:hAnsi="Arial" w:cs="Arial"/>
                <w:sz w:val="20"/>
                <w:szCs w:val="20"/>
              </w:rPr>
              <w:t>7</w:t>
            </w:r>
            <w:r w:rsidR="00997F82">
              <w:rPr>
                <w:rFonts w:ascii="Arial" w:hAnsi="Arial" w:cs="Arial"/>
                <w:sz w:val="20"/>
                <w:szCs w:val="20"/>
              </w:rPr>
              <w:t>.</w:t>
            </w:r>
            <w:r w:rsidR="00725B17">
              <w:rPr>
                <w:rFonts w:ascii="Arial" w:hAnsi="Arial" w:cs="Arial"/>
                <w:sz w:val="20"/>
                <w:szCs w:val="20"/>
              </w:rPr>
              <w:t>0</w:t>
            </w:r>
            <w:r w:rsidR="00C53308">
              <w:rPr>
                <w:rFonts w:ascii="Arial" w:hAnsi="Arial" w:cs="Arial"/>
                <w:sz w:val="20"/>
                <w:szCs w:val="20"/>
              </w:rPr>
              <w:t>7</w:t>
            </w:r>
            <w:r w:rsidR="00997F82">
              <w:rPr>
                <w:rFonts w:ascii="Arial" w:hAnsi="Arial" w:cs="Arial"/>
                <w:sz w:val="20"/>
                <w:szCs w:val="20"/>
              </w:rPr>
              <w:t>.</w:t>
            </w:r>
            <w:r w:rsidR="00725B17">
              <w:rPr>
                <w:rFonts w:ascii="Arial" w:hAnsi="Arial" w:cs="Arial"/>
                <w:sz w:val="20"/>
                <w:szCs w:val="20"/>
              </w:rPr>
              <w:t>2020</w:t>
            </w:r>
          </w:p>
        </w:tc>
        <w:tc>
          <w:tcPr>
            <w:tcW w:w="3070" w:type="dxa"/>
            <w:vAlign w:val="center"/>
          </w:tcPr>
          <w:p w14:paraId="3F53AB5D" w14:textId="77777777" w:rsidR="00997F82" w:rsidRDefault="0074303B" w:rsidP="00016DEA">
            <w:pPr>
              <w:spacing w:before="60" w:after="60" w:line="240" w:lineRule="auto"/>
              <w:jc w:val="center"/>
              <w:outlineLvl w:val="0"/>
              <w:rPr>
                <w:rFonts w:ascii="Arial" w:hAnsi="Arial" w:cs="Arial"/>
                <w:sz w:val="20"/>
                <w:szCs w:val="20"/>
              </w:rPr>
            </w:pPr>
            <w:r>
              <w:rPr>
                <w:rFonts w:ascii="Arial" w:hAnsi="Arial" w:cs="Arial"/>
                <w:sz w:val="20"/>
                <w:szCs w:val="20"/>
              </w:rPr>
              <w:t>1</w:t>
            </w:r>
            <w:r w:rsidR="00C53308">
              <w:rPr>
                <w:rFonts w:ascii="Arial" w:hAnsi="Arial" w:cs="Arial"/>
                <w:sz w:val="20"/>
                <w:szCs w:val="20"/>
              </w:rPr>
              <w:t>7</w:t>
            </w:r>
            <w:r w:rsidR="009C2FB1">
              <w:rPr>
                <w:rFonts w:ascii="Arial" w:hAnsi="Arial" w:cs="Arial"/>
                <w:sz w:val="20"/>
                <w:szCs w:val="20"/>
              </w:rPr>
              <w:t>.</w:t>
            </w:r>
            <w:r w:rsidR="00FF61E7" w:rsidRPr="005371C9">
              <w:rPr>
                <w:rFonts w:ascii="Arial" w:hAnsi="Arial" w:cs="Arial"/>
                <w:sz w:val="20"/>
                <w:szCs w:val="20"/>
              </w:rPr>
              <w:t>0</w:t>
            </w:r>
            <w:r w:rsidR="00C53308">
              <w:rPr>
                <w:rFonts w:ascii="Arial" w:hAnsi="Arial" w:cs="Arial"/>
                <w:sz w:val="20"/>
                <w:szCs w:val="20"/>
              </w:rPr>
              <w:t>8</w:t>
            </w:r>
            <w:r w:rsidR="009C2FB1">
              <w:rPr>
                <w:rFonts w:ascii="Arial" w:hAnsi="Arial" w:cs="Arial"/>
                <w:sz w:val="20"/>
                <w:szCs w:val="20"/>
              </w:rPr>
              <w:t>.2020</w:t>
            </w:r>
          </w:p>
        </w:tc>
        <w:tc>
          <w:tcPr>
            <w:tcW w:w="3494" w:type="dxa"/>
          </w:tcPr>
          <w:p w14:paraId="07E1EFD2" w14:textId="77777777"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w:t>
            </w:r>
            <w:r w:rsidR="009C2FB1">
              <w:rPr>
                <w:rFonts w:ascii="Arial" w:hAnsi="Arial" w:cs="Arial"/>
                <w:sz w:val="20"/>
                <w:szCs w:val="20"/>
              </w:rPr>
              <w:t xml:space="preserve">v intervale </w:t>
            </w:r>
            <w:r w:rsidR="00FF61E7" w:rsidRPr="0074303B">
              <w:rPr>
                <w:rFonts w:ascii="Arial" w:hAnsi="Arial" w:cs="Arial"/>
                <w:sz w:val="20"/>
                <w:szCs w:val="20"/>
              </w:rPr>
              <w:t>1</w:t>
            </w:r>
            <w:r w:rsidR="009C2FB1">
              <w:rPr>
                <w:rFonts w:ascii="Arial" w:hAnsi="Arial" w:cs="Arial"/>
                <w:sz w:val="20"/>
                <w:szCs w:val="20"/>
              </w:rPr>
              <w:t xml:space="preserve"> mesiac od predchádzajúceho hodnotiaceho kola a to vždy k </w:t>
            </w:r>
            <w:r w:rsidR="0074303B">
              <w:rPr>
                <w:rFonts w:ascii="Arial" w:hAnsi="Arial" w:cs="Arial"/>
                <w:sz w:val="20"/>
                <w:szCs w:val="20"/>
              </w:rPr>
              <w:t>1</w:t>
            </w:r>
            <w:r w:rsidR="00C53308">
              <w:rPr>
                <w:rFonts w:ascii="Arial" w:hAnsi="Arial" w:cs="Arial"/>
                <w:sz w:val="20"/>
                <w:szCs w:val="20"/>
              </w:rPr>
              <w:t>7</w:t>
            </w:r>
            <w:r w:rsidR="009C2FB1">
              <w:rPr>
                <w:rFonts w:ascii="Arial" w:hAnsi="Arial" w:cs="Arial"/>
                <w:sz w:val="20"/>
                <w:szCs w:val="20"/>
              </w:rPr>
              <w:t>.</w:t>
            </w:r>
            <w:r>
              <w:rPr>
                <w:rFonts w:ascii="Arial" w:hAnsi="Arial" w:cs="Arial"/>
                <w:sz w:val="20"/>
                <w:szCs w:val="20"/>
              </w:rPr>
              <w:t xml:space="preserve"> dňu príslušného mesiaca.</w:t>
            </w:r>
          </w:p>
        </w:tc>
      </w:tr>
    </w:tbl>
    <w:p w14:paraId="58BA0800" w14:textId="77777777" w:rsidR="00997F82" w:rsidRPr="009134F1" w:rsidRDefault="00997F82" w:rsidP="00997F82">
      <w:pPr>
        <w:pStyle w:val="Default"/>
        <w:spacing w:before="120" w:after="120"/>
        <w:jc w:val="both"/>
        <w:rPr>
          <w:sz w:val="22"/>
          <w:szCs w:val="22"/>
          <w:lang w:eastAsia="cs-CZ"/>
        </w:rPr>
      </w:pPr>
      <w:bookmarkStart w:id="24"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4"/>
    <w:p w14:paraId="73D1DA31"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4AC73C0"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76E16097"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D337D55" w14:textId="77777777" w:rsidTr="00687273">
        <w:tc>
          <w:tcPr>
            <w:tcW w:w="9810" w:type="dxa"/>
            <w:shd w:val="clear" w:color="auto" w:fill="9CC2E5" w:themeFill="accent1" w:themeFillTint="99"/>
          </w:tcPr>
          <w:p w14:paraId="3F438AE0"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B5BE411"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6F49573C"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6BA48AAF" w14:textId="3CD8CC31"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ins w:id="25" w:author="Peter Kubica" w:date="2023-02-09T10:01:00Z">
        <w:r w:rsidR="00062C2D">
          <w:rPr>
            <w:rFonts w:ascii="Arial" w:hAnsi="Arial" w:cs="Arial"/>
            <w:sz w:val="22"/>
          </w:rPr>
          <w:t>spôsobu overenia zo strany MAS</w:t>
        </w:r>
        <w:r w:rsidR="00062C2D" w:rsidRPr="006A79F0">
          <w:rPr>
            <w:rFonts w:ascii="Arial" w:hAnsi="Arial" w:cs="Arial"/>
            <w:sz w:val="22"/>
          </w:rPr>
          <w:t>.</w:t>
        </w:r>
      </w:ins>
      <w:del w:id="26" w:author="Peter Kubica" w:date="2023-02-09T10:01:00Z">
        <w:r w:rsidDel="00062C2D">
          <w:rPr>
            <w:rFonts w:ascii="Arial" w:hAnsi="Arial" w:cs="Arial"/>
            <w:sz w:val="22"/>
          </w:rPr>
          <w:delText>o príspevok</w:delText>
        </w:r>
        <w:r w:rsidRPr="006A79F0" w:rsidDel="00062C2D">
          <w:rPr>
            <w:rFonts w:ascii="Arial" w:hAnsi="Arial" w:cs="Arial"/>
            <w:sz w:val="22"/>
          </w:rPr>
          <w:delText>.</w:delText>
        </w:r>
      </w:del>
    </w:p>
    <w:p w14:paraId="22695F60"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3F7CACD5"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5789F21C" w14:textId="77777777" w:rsidTr="00687273">
        <w:trPr>
          <w:trHeight w:val="287"/>
        </w:trPr>
        <w:tc>
          <w:tcPr>
            <w:tcW w:w="9776" w:type="dxa"/>
            <w:shd w:val="clear" w:color="auto" w:fill="F2F2F2" w:themeFill="background1" w:themeFillShade="F2"/>
            <w:vAlign w:val="center"/>
          </w:tcPr>
          <w:p w14:paraId="2CFF41B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1AC1D982" w14:textId="77777777" w:rsidTr="00687273">
        <w:tc>
          <w:tcPr>
            <w:tcW w:w="9776" w:type="dxa"/>
            <w:shd w:val="clear" w:color="auto" w:fill="auto"/>
          </w:tcPr>
          <w:p w14:paraId="6219FF13"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A5B731E"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415BF900"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006C4A33"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56727CB" w14:textId="77777777" w:rsidR="00A235B0" w:rsidRDefault="00A235B0"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716E8976"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389C5CB1"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19CD0A2"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lastRenderedPageBreak/>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57FCCAFD"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18043A9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5482477"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6BABEE3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písm. a) a</w:t>
            </w:r>
            <w:r w:rsidR="00A235B0">
              <w:rPr>
                <w:rFonts w:ascii="Arial" w:hAnsi="Arial" w:cs="Arial"/>
                <w:bCs/>
                <w:sz w:val="20"/>
                <w:szCs w:val="20"/>
              </w:rPr>
              <w:t>ž</w:t>
            </w:r>
            <w:r w:rsidRPr="00C63476">
              <w:rPr>
                <w:rFonts w:ascii="Arial" w:hAnsi="Arial" w:cs="Arial"/>
                <w:bCs/>
                <w:sz w:val="20"/>
                <w:szCs w:val="20"/>
              </w:rPr>
              <w:t xml:space="preserve"> </w:t>
            </w:r>
            <w:r w:rsidR="00A235B0">
              <w:rPr>
                <w:rFonts w:ascii="Arial" w:hAnsi="Arial" w:cs="Arial"/>
                <w:bCs/>
                <w:sz w:val="20"/>
                <w:szCs w:val="20"/>
              </w:rPr>
              <w:t>c</w:t>
            </w:r>
            <w:r w:rsidRPr="00C63476">
              <w:rPr>
                <w:rFonts w:ascii="Arial" w:hAnsi="Arial" w:cs="Arial"/>
                <w:bCs/>
                <w:sz w:val="20"/>
                <w:szCs w:val="20"/>
              </w:rPr>
              <w:t xml:space="preserve">) overí informácie na webovom sídle </w:t>
            </w:r>
            <w:hyperlink r:id="rId9" w:history="1">
              <w:r w:rsidRPr="00C63476">
                <w:rPr>
                  <w:rStyle w:val="Hypertextovprepojenie"/>
                  <w:rFonts w:cs="Arial"/>
                  <w:bCs/>
                  <w:sz w:val="20"/>
                  <w:szCs w:val="20"/>
                </w:rPr>
                <w:t>https://rpo.statistics.sk</w:t>
              </w:r>
            </w:hyperlink>
          </w:p>
          <w:p w14:paraId="3DDF10CB"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319420FA"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46E0765A" w14:textId="77777777" w:rsidTr="00687273">
        <w:trPr>
          <w:trHeight w:val="287"/>
        </w:trPr>
        <w:tc>
          <w:tcPr>
            <w:tcW w:w="9776" w:type="dxa"/>
            <w:shd w:val="clear" w:color="auto" w:fill="F2F2F2" w:themeFill="background1" w:themeFillShade="F2"/>
            <w:vAlign w:val="center"/>
          </w:tcPr>
          <w:p w14:paraId="19C21D0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3B458107" w14:textId="77777777" w:rsidTr="00687273">
        <w:tc>
          <w:tcPr>
            <w:tcW w:w="9776" w:type="dxa"/>
            <w:shd w:val="clear" w:color="auto" w:fill="auto"/>
          </w:tcPr>
          <w:p w14:paraId="2C29283F"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1F9D2A7"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8131B60"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00DE907"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30B15908" w14:textId="777777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54FFF">
              <w:rPr>
                <w:rFonts w:ascii="Arial" w:hAnsi="Arial" w:cs="Arial"/>
                <w:bCs/>
                <w:sz w:val="20"/>
                <w:szCs w:val="20"/>
              </w:rPr>
              <w:t>.</w:t>
            </w:r>
          </w:p>
          <w:p w14:paraId="1EB1572F"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146A6DEF"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0"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520824B8"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1D7577D8"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3E835A8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5033FA2D" w14:textId="7777777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1" w:history="1">
              <w:r w:rsidRPr="00037ED5">
                <w:rPr>
                  <w:rStyle w:val="Hypertextovprepojenie"/>
                  <w:rFonts w:cs="Arial"/>
                  <w:bCs/>
                  <w:sz w:val="20"/>
                  <w:szCs w:val="20"/>
                </w:rPr>
                <w:t>www.registeruz.sk</w:t>
              </w:r>
            </w:hyperlink>
            <w:r>
              <w:rPr>
                <w:rFonts w:ascii="Arial" w:hAnsi="Arial" w:cs="Arial"/>
                <w:bCs/>
                <w:sz w:val="20"/>
                <w:szCs w:val="20"/>
              </w:rPr>
              <w:t>), alebo predloženej účtovnej závierk</w:t>
            </w:r>
            <w:r w:rsidR="00554FFF">
              <w:rPr>
                <w:rFonts w:ascii="Arial" w:hAnsi="Arial" w:cs="Arial"/>
                <w:bCs/>
                <w:sz w:val="20"/>
                <w:szCs w:val="20"/>
              </w:rPr>
              <w:t>y</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2"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75117F17"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3"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183816FC" w14:textId="77777777" w:rsidTr="00687273">
        <w:trPr>
          <w:trHeight w:val="287"/>
        </w:trPr>
        <w:tc>
          <w:tcPr>
            <w:tcW w:w="9776" w:type="dxa"/>
            <w:shd w:val="clear" w:color="auto" w:fill="F2F2F2" w:themeFill="background1" w:themeFillShade="F2"/>
            <w:vAlign w:val="center"/>
          </w:tcPr>
          <w:p w14:paraId="7473C42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74BCE045" w14:textId="77777777" w:rsidTr="00687273">
        <w:tc>
          <w:tcPr>
            <w:tcW w:w="9776" w:type="dxa"/>
            <w:shd w:val="clear" w:color="auto" w:fill="auto"/>
          </w:tcPr>
          <w:p w14:paraId="3AD671B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4FD5BE8B"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55FBA965"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329E6BCC"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29A3E5D" w14:textId="66514235" w:rsidR="00997F82" w:rsidRPr="00D01EF0" w:rsidDel="00CF3006" w:rsidRDefault="00997F82" w:rsidP="00DD3EE2">
            <w:pPr>
              <w:pStyle w:val="Odsekzoznamu"/>
              <w:spacing w:after="120" w:line="240" w:lineRule="auto"/>
              <w:ind w:left="85" w:right="85"/>
              <w:contextualSpacing w:val="0"/>
              <w:jc w:val="both"/>
              <w:rPr>
                <w:del w:id="27" w:author="Peter Kubica" w:date="2023-02-09T10:04:00Z"/>
                <w:rFonts w:ascii="Arial" w:hAnsi="Arial" w:cs="Arial"/>
                <w:sz w:val="20"/>
                <w:szCs w:val="20"/>
                <w:lang w:eastAsia="cs-CZ"/>
              </w:rPr>
            </w:pPr>
            <w:del w:id="28" w:author="Peter Kubica" w:date="2023-02-09T10:04:00Z">
              <w:r w:rsidRPr="00D01EF0" w:rsidDel="00CF3006">
                <w:rPr>
                  <w:rFonts w:ascii="Arial" w:hAnsi="Arial" w:cs="Arial"/>
                  <w:sz w:val="20"/>
                  <w:szCs w:val="20"/>
                  <w:lang w:eastAsia="cs-CZ"/>
                </w:rPr>
                <w:delText>Osobitná príloha ŽoPr - Doklady preukazujúce finančnú spôsobilosť žiadateľa</w:delText>
              </w:r>
              <w:r w:rsidR="00BF6C3A" w:rsidDel="00CF3006">
                <w:rPr>
                  <w:rFonts w:ascii="Arial" w:hAnsi="Arial" w:cs="Arial"/>
                  <w:sz w:val="20"/>
                  <w:szCs w:val="20"/>
                  <w:lang w:eastAsia="cs-CZ"/>
                </w:rPr>
                <w:delText xml:space="preserve"> (ak relevantné)</w:delText>
              </w:r>
              <w:r w:rsidRPr="00D01EF0" w:rsidDel="00CF3006">
                <w:rPr>
                  <w:rFonts w:ascii="Arial" w:hAnsi="Arial" w:cs="Arial"/>
                  <w:sz w:val="20"/>
                  <w:szCs w:val="20"/>
                  <w:lang w:eastAsia="cs-CZ"/>
                </w:rPr>
                <w:delText>.</w:delText>
              </w:r>
            </w:del>
          </w:p>
          <w:p w14:paraId="725733AC" w14:textId="513A2512" w:rsidR="00997F82" w:rsidRPr="00D01EF0" w:rsidDel="00CF3006" w:rsidRDefault="00997F82" w:rsidP="00CA18C8">
            <w:pPr>
              <w:spacing w:before="120" w:after="120" w:line="240" w:lineRule="auto"/>
              <w:ind w:left="85" w:right="85"/>
              <w:jc w:val="both"/>
              <w:rPr>
                <w:del w:id="29" w:author="Peter Kubica" w:date="2023-02-09T10:04:00Z"/>
                <w:rFonts w:ascii="Arial" w:hAnsi="Arial" w:cs="Arial"/>
                <w:bCs/>
                <w:sz w:val="20"/>
                <w:szCs w:val="20"/>
              </w:rPr>
            </w:pPr>
            <w:bookmarkStart w:id="30" w:name="_Hlk500340823"/>
            <w:del w:id="31" w:author="Peter Kubica" w:date="2023-02-09T10:04:00Z">
              <w:r w:rsidRPr="00D01EF0" w:rsidDel="00CF3006">
                <w:rPr>
                  <w:rFonts w:ascii="Arial" w:hAnsi="Arial" w:cs="Arial"/>
                  <w:bCs/>
                  <w:sz w:val="20"/>
                  <w:szCs w:val="20"/>
                </w:rPr>
                <w:delText xml:space="preserve">Žiadateľ, </w:delText>
              </w:r>
              <w:r w:rsidR="00BF6C3A" w:rsidDel="00CF3006">
                <w:rPr>
                  <w:rFonts w:ascii="Arial" w:hAnsi="Arial" w:cs="Arial"/>
                  <w:bCs/>
                  <w:sz w:val="20"/>
                  <w:szCs w:val="20"/>
                </w:rPr>
                <w:delText xml:space="preserve">ktorý </w:delText>
              </w:r>
              <w:r w:rsidRPr="00D01EF0" w:rsidDel="00CF3006">
                <w:rPr>
                  <w:rFonts w:ascii="Arial" w:hAnsi="Arial" w:cs="Arial"/>
                  <w:bCs/>
                  <w:sz w:val="20"/>
                  <w:szCs w:val="20"/>
                </w:rPr>
                <w:delText xml:space="preserve">podľa podmienok financovania </w:delText>
              </w:r>
              <w:r w:rsidR="00F8335C" w:rsidDel="00CF3006">
                <w:rPr>
                  <w:rFonts w:ascii="Arial" w:hAnsi="Arial" w:cs="Arial"/>
                  <w:bCs/>
                  <w:sz w:val="20"/>
                  <w:szCs w:val="20"/>
                </w:rPr>
                <w:delText>žiada</w:delText>
              </w:r>
              <w:r w:rsidR="00BF6C3A" w:rsidRPr="00D01EF0" w:rsidDel="00CF3006">
                <w:rPr>
                  <w:rFonts w:ascii="Arial" w:hAnsi="Arial" w:cs="Arial"/>
                  <w:bCs/>
                  <w:sz w:val="20"/>
                  <w:szCs w:val="20"/>
                </w:rPr>
                <w:delText xml:space="preserve"> </w:delText>
              </w:r>
              <w:r w:rsidDel="00CF3006">
                <w:rPr>
                  <w:rFonts w:ascii="Arial" w:hAnsi="Arial" w:cs="Arial"/>
                  <w:bCs/>
                  <w:sz w:val="20"/>
                  <w:szCs w:val="20"/>
                </w:rPr>
                <w:delText>príspevok minimálne</w:delText>
              </w:r>
              <w:r w:rsidRPr="00D01EF0" w:rsidDel="00CF3006">
                <w:rPr>
                  <w:rFonts w:ascii="Arial" w:hAnsi="Arial" w:cs="Arial"/>
                  <w:bCs/>
                  <w:sz w:val="20"/>
                  <w:szCs w:val="20"/>
                </w:rPr>
                <w:delText xml:space="preserve"> vo výške 9</w:delText>
              </w:r>
              <w:r w:rsidDel="00CF3006">
                <w:rPr>
                  <w:rFonts w:ascii="Arial" w:hAnsi="Arial" w:cs="Arial"/>
                  <w:bCs/>
                  <w:sz w:val="20"/>
                  <w:szCs w:val="20"/>
                </w:rPr>
                <w:delText>0</w:delText>
              </w:r>
              <w:r w:rsidRPr="00D01EF0" w:rsidDel="00CF3006">
                <w:rPr>
                  <w:rFonts w:ascii="Arial" w:hAnsi="Arial" w:cs="Arial"/>
                  <w:bCs/>
                  <w:sz w:val="20"/>
                  <w:szCs w:val="20"/>
                </w:rPr>
                <w:delText xml:space="preserve">% </w:delText>
              </w:r>
              <w:r w:rsidDel="00CF3006">
                <w:rPr>
                  <w:rFonts w:ascii="Arial" w:hAnsi="Arial" w:cs="Arial"/>
                  <w:bCs/>
                  <w:sz w:val="20"/>
                  <w:szCs w:val="20"/>
                </w:rPr>
                <w:delText>oprávnených výdavkov</w:delText>
              </w:r>
              <w:r w:rsidRPr="00D01EF0" w:rsidDel="00CF3006">
                <w:rPr>
                  <w:rFonts w:ascii="Arial" w:hAnsi="Arial" w:cs="Arial"/>
                  <w:bCs/>
                  <w:sz w:val="20"/>
                  <w:szCs w:val="20"/>
                </w:rPr>
                <w:delText xml:space="preserve"> v časti </w:delText>
              </w:r>
              <w:r w:rsidRPr="00AA61F8" w:rsidDel="00CF3006">
                <w:rPr>
                  <w:rFonts w:ascii="Arial" w:hAnsi="Arial" w:cs="Arial"/>
                  <w:bCs/>
                  <w:sz w:val="20"/>
                  <w:szCs w:val="20"/>
                </w:rPr>
                <w:delText>10</w:delText>
              </w:r>
              <w:r w:rsidRPr="00D01EF0" w:rsidDel="00CF3006">
                <w:rPr>
                  <w:rFonts w:ascii="Arial" w:hAnsi="Arial" w:cs="Arial"/>
                  <w:bCs/>
                  <w:sz w:val="20"/>
                  <w:szCs w:val="20"/>
                </w:rPr>
                <w:delText xml:space="preserve"> Formulára ŽoPr čestne vyhlási, že zabezpečí spolufinancovanie projektu v potrebnej </w:delText>
              </w:r>
              <w:r w:rsidRPr="00D01EF0" w:rsidDel="00CF3006">
                <w:rPr>
                  <w:rFonts w:ascii="Arial" w:hAnsi="Arial" w:cs="Arial"/>
                  <w:bCs/>
                  <w:sz w:val="20"/>
                  <w:szCs w:val="20"/>
                </w:rPr>
                <w:lastRenderedPageBreak/>
                <w:delText>výške. Žiadateľ nepredkladá žiadnu osobitnú prílohu</w:delText>
              </w:r>
              <w:r w:rsidDel="00CF3006">
                <w:rPr>
                  <w:rFonts w:ascii="Arial" w:hAnsi="Arial" w:cs="Arial"/>
                  <w:bCs/>
                  <w:sz w:val="20"/>
                  <w:szCs w:val="20"/>
                </w:rPr>
                <w:delText xml:space="preserve"> ŽoPr</w:delText>
              </w:r>
              <w:r w:rsidRPr="00D01EF0" w:rsidDel="00CF3006">
                <w:rPr>
                  <w:rFonts w:ascii="Arial" w:hAnsi="Arial" w:cs="Arial"/>
                  <w:bCs/>
                  <w:sz w:val="20"/>
                  <w:szCs w:val="20"/>
                </w:rPr>
                <w:delText>.</w:delText>
              </w:r>
            </w:del>
          </w:p>
          <w:bookmarkEnd w:id="30"/>
          <w:p w14:paraId="16664F0A" w14:textId="4A413AB3" w:rsidR="00997F82" w:rsidRPr="00D01EF0" w:rsidDel="00CF3006" w:rsidRDefault="00997F82" w:rsidP="00CA18C8">
            <w:pPr>
              <w:spacing w:before="120" w:after="120" w:line="240" w:lineRule="auto"/>
              <w:ind w:left="85" w:right="85"/>
              <w:jc w:val="both"/>
              <w:rPr>
                <w:del w:id="32" w:author="Peter Kubica" w:date="2023-02-09T10:04:00Z"/>
                <w:rFonts w:ascii="Arial" w:hAnsi="Arial" w:cs="Arial"/>
                <w:bCs/>
                <w:sz w:val="20"/>
                <w:szCs w:val="20"/>
              </w:rPr>
            </w:pPr>
            <w:del w:id="33" w:author="Peter Kubica" w:date="2023-02-09T10:04:00Z">
              <w:r w:rsidRPr="00D01EF0" w:rsidDel="00CF3006">
                <w:rPr>
                  <w:rFonts w:ascii="Arial" w:hAnsi="Arial" w:cs="Arial"/>
                  <w:bCs/>
                  <w:sz w:val="20"/>
                  <w:szCs w:val="20"/>
                </w:rPr>
                <w:delText xml:space="preserve">Žiadateľ, </w:delText>
              </w:r>
              <w:r w:rsidR="00BF6C3A" w:rsidDel="00CF3006">
                <w:rPr>
                  <w:rFonts w:ascii="Arial" w:hAnsi="Arial" w:cs="Arial"/>
                  <w:bCs/>
                  <w:sz w:val="20"/>
                  <w:szCs w:val="20"/>
                </w:rPr>
                <w:delText xml:space="preserve">ktorý </w:delText>
              </w:r>
              <w:r w:rsidR="00F8335C" w:rsidDel="00CF3006">
                <w:rPr>
                  <w:rFonts w:ascii="Arial" w:hAnsi="Arial" w:cs="Arial"/>
                  <w:bCs/>
                  <w:sz w:val="20"/>
                  <w:szCs w:val="20"/>
                </w:rPr>
                <w:delText>žiada</w:delText>
              </w:r>
              <w:r w:rsidR="00BF6C3A" w:rsidDel="00CF3006">
                <w:rPr>
                  <w:rFonts w:ascii="Arial" w:hAnsi="Arial" w:cs="Arial"/>
                  <w:bCs/>
                  <w:sz w:val="20"/>
                  <w:szCs w:val="20"/>
                </w:rPr>
                <w:delText xml:space="preserve"> </w:delText>
              </w:r>
              <w:r w:rsidRPr="00D01EF0" w:rsidDel="00CF3006">
                <w:rPr>
                  <w:rFonts w:ascii="Arial" w:hAnsi="Arial" w:cs="Arial"/>
                  <w:bCs/>
                  <w:sz w:val="20"/>
                  <w:szCs w:val="20"/>
                </w:rPr>
                <w:delText xml:space="preserve"> </w:delText>
              </w:r>
              <w:r w:rsidDel="00CF3006">
                <w:rPr>
                  <w:rFonts w:ascii="Arial" w:hAnsi="Arial" w:cs="Arial"/>
                  <w:bCs/>
                  <w:sz w:val="20"/>
                  <w:szCs w:val="20"/>
                </w:rPr>
                <w:delText>príspevok</w:delText>
              </w:r>
              <w:r w:rsidRPr="00D01EF0" w:rsidDel="00CF3006">
                <w:rPr>
                  <w:rFonts w:ascii="Arial" w:hAnsi="Arial" w:cs="Arial"/>
                  <w:bCs/>
                  <w:sz w:val="20"/>
                  <w:szCs w:val="20"/>
                </w:rPr>
                <w:delText xml:space="preserve"> vo výške nižš</w:delText>
              </w:r>
              <w:r w:rsidDel="00CF3006">
                <w:rPr>
                  <w:rFonts w:ascii="Arial" w:hAnsi="Arial" w:cs="Arial"/>
                  <w:bCs/>
                  <w:sz w:val="20"/>
                  <w:szCs w:val="20"/>
                </w:rPr>
                <w:delText>ej</w:delText>
              </w:r>
              <w:r w:rsidRPr="00D01EF0" w:rsidDel="00CF3006">
                <w:rPr>
                  <w:rFonts w:ascii="Arial" w:hAnsi="Arial" w:cs="Arial"/>
                  <w:bCs/>
                  <w:sz w:val="20"/>
                  <w:szCs w:val="20"/>
                </w:rPr>
                <w:delText xml:space="preserve"> ako 9</w:delText>
              </w:r>
              <w:r w:rsidDel="00CF3006">
                <w:rPr>
                  <w:rFonts w:ascii="Arial" w:hAnsi="Arial" w:cs="Arial"/>
                  <w:bCs/>
                  <w:sz w:val="20"/>
                  <w:szCs w:val="20"/>
                </w:rPr>
                <w:delText>0</w:delText>
              </w:r>
              <w:r w:rsidRPr="00D01EF0" w:rsidDel="00CF3006">
                <w:rPr>
                  <w:rFonts w:ascii="Arial" w:hAnsi="Arial" w:cs="Arial"/>
                  <w:bCs/>
                  <w:sz w:val="20"/>
                  <w:szCs w:val="20"/>
                </w:rPr>
                <w:delText>% v časti 10 Formulára ŽoPr čestne vyhlási, že zabezpečí spolufinancovanie projektu v potrebnej výške a zároveň predkladá osobitnú prílohu ŽoPr v závislosti od spôsobu preukázania disponibilných prostriedkov.</w:delText>
              </w:r>
            </w:del>
          </w:p>
          <w:p w14:paraId="6DF2FF48"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1E386665"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1F5EEF79" w14:textId="77777777" w:rsidTr="00687273">
        <w:tc>
          <w:tcPr>
            <w:tcW w:w="9776" w:type="dxa"/>
            <w:shd w:val="clear" w:color="auto" w:fill="F2F2F2" w:themeFill="background1" w:themeFillShade="F2"/>
            <w:vAlign w:val="center"/>
          </w:tcPr>
          <w:p w14:paraId="0CF49E05"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3E8AC4E8" w14:textId="77777777" w:rsidTr="00687273">
        <w:tc>
          <w:tcPr>
            <w:tcW w:w="9776" w:type="dxa"/>
            <w:shd w:val="clear" w:color="auto" w:fill="auto"/>
          </w:tcPr>
          <w:p w14:paraId="1815BDA4"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518F766" w14:textId="7B14FF18"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w:t>
            </w:r>
            <w:ins w:id="34" w:author="Peter Kubica" w:date="2023-02-09T10:05:00Z">
              <w:r w:rsidR="00CF3006">
                <w:rPr>
                  <w:rFonts w:ascii="Arial" w:hAnsi="Arial" w:cs="Arial"/>
                  <w:bCs/>
                  <w:sz w:val="20"/>
                  <w:szCs w:val="20"/>
                </w:rPr>
                <w:t xml:space="preserve"> </w:t>
              </w:r>
              <w:r w:rsidR="00CF3006">
                <w:rPr>
                  <w:rFonts w:ascii="Arial" w:hAnsi="Arial" w:cs="Arial"/>
                  <w:bCs/>
                  <w:sz w:val="20"/>
                  <w:szCs w:val="20"/>
                </w:rPr>
                <w:t>najneskôr ku dňu predloženia ŽoPr</w:t>
              </w:r>
            </w:ins>
            <w:r w:rsidRPr="00A047C9">
              <w:rPr>
                <w:rFonts w:ascii="Arial" w:hAnsi="Arial" w:cs="Arial"/>
                <w:bCs/>
                <w:sz w:val="20"/>
                <w:szCs w:val="20"/>
              </w:rPr>
              <w:t xml:space="preserve">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79D7CE15"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709E726"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01F58FD3"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5"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hypertoxtový odkaz) na tieto dokumenty.</w:t>
            </w:r>
          </w:p>
          <w:p w14:paraId="449B3E29"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5"/>
          <w:p w14:paraId="12AC80B1"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ED1CFF4"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5223B2AF"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5631E42A" w14:textId="77777777" w:rsidTr="00687273">
        <w:trPr>
          <w:trHeight w:val="287"/>
        </w:trPr>
        <w:tc>
          <w:tcPr>
            <w:tcW w:w="9776" w:type="dxa"/>
            <w:shd w:val="clear" w:color="auto" w:fill="F2F2F2" w:themeFill="background1" w:themeFillShade="F2"/>
            <w:vAlign w:val="center"/>
          </w:tcPr>
          <w:p w14:paraId="6CB0D03F" w14:textId="77777777" w:rsidR="00FF61E7" w:rsidRDefault="00997F82" w:rsidP="00780C91">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B4B497A" w14:textId="77777777" w:rsidTr="00687273">
        <w:tc>
          <w:tcPr>
            <w:tcW w:w="9776" w:type="dxa"/>
            <w:shd w:val="clear" w:color="auto" w:fill="auto"/>
          </w:tcPr>
          <w:p w14:paraId="530B1305"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AE59901" w14:textId="7D7C4FB2"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6970CE">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052BB4AD"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8BF075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5388B0A6"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3DEDC4D2"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65A47112"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4FD37A86" w14:textId="148D625B" w:rsidR="00CF3006" w:rsidRPr="00CF3006" w:rsidRDefault="00CF3006" w:rsidP="00CF3006">
            <w:pPr>
              <w:widowControl w:val="0"/>
              <w:spacing w:before="120" w:after="120" w:line="240" w:lineRule="auto"/>
              <w:jc w:val="both"/>
              <w:rPr>
                <w:ins w:id="36" w:author="Peter Kubica" w:date="2023-02-09T10:05:00Z"/>
                <w:rFonts w:ascii="Arial" w:hAnsi="Arial" w:cs="Arial"/>
                <w:bCs/>
                <w:sz w:val="20"/>
                <w:szCs w:val="20"/>
                <w:rPrChange w:id="37" w:author="Peter Kubica" w:date="2023-02-09T10:05:00Z">
                  <w:rPr>
                    <w:ins w:id="38" w:author="Peter Kubica" w:date="2023-02-09T10:05:00Z"/>
                  </w:rPr>
                </w:rPrChange>
              </w:rPr>
              <w:pPrChange w:id="39" w:author="Peter Kubica" w:date="2023-02-09T10:05:00Z">
                <w:pPr>
                  <w:pStyle w:val="Odsekzoznamu"/>
                  <w:widowControl w:val="0"/>
                  <w:spacing w:before="240" w:after="120" w:line="240" w:lineRule="auto"/>
                  <w:ind w:left="85" w:right="85"/>
                  <w:contextualSpacing w:val="0"/>
                  <w:jc w:val="both"/>
                </w:pPr>
              </w:pPrChange>
            </w:pPr>
            <w:ins w:id="40" w:author="Peter Kubica" w:date="2023-02-09T10:05:00Z">
              <w:r>
                <w:rPr>
                  <w:rFonts w:ascii="Arial" w:hAnsi="Arial" w:cs="Arial"/>
                  <w:bCs/>
                  <w:sz w:val="20"/>
                  <w:szCs w:val="20"/>
                </w:rPr>
                <w:t>Podmienka sa nevzťahuje na štatutárny orgán obce.</w:t>
              </w:r>
            </w:ins>
          </w:p>
          <w:p w14:paraId="7092B600" w14:textId="37DA614C"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75CFE82"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559C9944"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3B0AFF3" w14:textId="1B7C88D8" w:rsidR="003E45EF" w:rsidRDefault="00997F82" w:rsidP="00B320F4">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8C6EDD">
              <w:rPr>
                <w:rFonts w:ascii="Arial" w:hAnsi="Arial" w:cs="Arial"/>
                <w:bCs/>
                <w:sz w:val="20"/>
                <w:szCs w:val="20"/>
              </w:rPr>
              <w:t>,</w:t>
            </w:r>
          </w:p>
          <w:p w14:paraId="273D0624" w14:textId="070408ED" w:rsidR="00FF61E7" w:rsidRDefault="00C94378" w:rsidP="00B320F4">
            <w:pPr>
              <w:pStyle w:val="Odsekzoznamu"/>
              <w:widowControl w:val="0"/>
              <w:spacing w:before="60" w:after="60" w:line="240" w:lineRule="auto"/>
              <w:ind w:left="85" w:right="85"/>
              <w:contextualSpacing w:val="0"/>
              <w:jc w:val="both"/>
              <w:rPr>
                <w:rFonts w:ascii="Arial" w:hAnsi="Arial" w:cs="Arial"/>
                <w:b/>
                <w:bCs/>
                <w:color w:val="5B9BD5" w:themeColor="accent1"/>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6970CE">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6B216D9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C7623E0" w14:textId="2A24F217" w:rsidR="00FF61E7" w:rsidRDefault="00997F82" w:rsidP="00B320F4">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lastRenderedPageBreak/>
              <w:t>MAS overí podmienku na základe predložený</w:t>
            </w:r>
            <w:r>
              <w:rPr>
                <w:rFonts w:ascii="Arial" w:hAnsi="Arial" w:cs="Arial"/>
                <w:bCs/>
                <w:sz w:val="20"/>
                <w:szCs w:val="20"/>
              </w:rPr>
              <w:t>ch výpisov z registra trestov fyzických osôb</w:t>
            </w:r>
            <w:r w:rsidR="00010242">
              <w:rPr>
                <w:rFonts w:ascii="Arial" w:hAnsi="Arial" w:cs="Arial"/>
                <w:bCs/>
                <w:sz w:val="20"/>
                <w:szCs w:val="20"/>
              </w:rPr>
              <w:t>.</w:t>
            </w:r>
            <w:r w:rsidR="008C6ED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8C56F7" w14:paraId="4E41A3A3" w14:textId="77777777" w:rsidTr="00687273">
        <w:trPr>
          <w:trHeight w:val="287"/>
        </w:trPr>
        <w:tc>
          <w:tcPr>
            <w:tcW w:w="9776" w:type="dxa"/>
            <w:shd w:val="clear" w:color="auto" w:fill="F2F2F2" w:themeFill="background1" w:themeFillShade="F2"/>
            <w:vAlign w:val="center"/>
          </w:tcPr>
          <w:p w14:paraId="724EA5F5" w14:textId="77777777" w:rsidR="00997F82" w:rsidRPr="000E68E7" w:rsidRDefault="00FF61E7"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w:t>
            </w:r>
          </w:p>
        </w:tc>
      </w:tr>
      <w:tr w:rsidR="00997F82" w:rsidRPr="006A79F0" w14:paraId="09BCDFF8" w14:textId="77777777" w:rsidTr="00687273">
        <w:tc>
          <w:tcPr>
            <w:tcW w:w="9776" w:type="dxa"/>
            <w:shd w:val="clear" w:color="auto" w:fill="auto"/>
          </w:tcPr>
          <w:p w14:paraId="472F72F7" w14:textId="77777777" w:rsidR="00997F82" w:rsidRPr="000E68E7" w:rsidRDefault="009C2FB1"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0E68E7">
              <w:rPr>
                <w:rFonts w:ascii="Arial" w:hAnsi="Arial" w:cs="Arial"/>
                <w:b/>
                <w:bCs/>
                <w:sz w:val="20"/>
                <w:szCs w:val="20"/>
              </w:rPr>
              <w:t xml:space="preserve">Opis podmienky: </w:t>
            </w:r>
          </w:p>
          <w:p w14:paraId="025A43E7" w14:textId="77777777" w:rsidR="00997F82" w:rsidRPr="000E68E7" w:rsidRDefault="00FF61E7"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 Podmienka sa nevzťahuje na právnické osoby, ktoré sú vymedzené v § 5 zákona č. 91/2016 Z. z. o trestnej zodpovednosti právnických osôb a o zmene a doplnení niektorých zákonov.</w:t>
            </w:r>
          </w:p>
          <w:p w14:paraId="5BEBA40C" w14:textId="77777777" w:rsidR="00997F82" w:rsidRPr="000E68E7" w:rsidRDefault="00FF61E7"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 ohľadom na oprávnené právne formy žiadateľov sa táto podmienka nevzťahuje na obce podľa zákona č. 369/1990 Zb. o obecnom zriadení,</w:t>
            </w:r>
          </w:p>
          <w:p w14:paraId="7A0143DD" w14:textId="77777777" w:rsidR="00997F82" w:rsidRPr="000E68E7" w:rsidRDefault="00FF61E7"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D956E86" w14:textId="77777777" w:rsidR="00997F82" w:rsidRPr="000E68E7" w:rsidRDefault="00FF61E7"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08BDBA43" w14:textId="77777777" w:rsidR="00997F82" w:rsidRPr="000E68E7" w:rsidRDefault="00FF61E7"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19F5CED" w14:textId="77777777" w:rsidR="00997F82" w:rsidRPr="000E68E7" w:rsidRDefault="00FF61E7"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MAS overí splnenie podmienky bez súčinnosti žiadateľa, prostredníctvom informácií dostupných na: </w:t>
            </w:r>
            <w:hyperlink r:id="rId14" w:history="1">
              <w:r>
                <w:rPr>
                  <w:rStyle w:val="Hypertextovprepojenie"/>
                  <w:rFonts w:cs="Arial"/>
                  <w:bCs/>
                  <w:sz w:val="20"/>
                  <w:szCs w:val="20"/>
                </w:rPr>
                <w:t>https://esluzby.genpro.gov.sk/zoznam-odsudenych-pravnickych-osob</w:t>
              </w:r>
            </w:hyperlink>
            <w:r w:rsidRPr="00037AEF">
              <w:rPr>
                <w:rFonts w:ascii="Arial" w:hAnsi="Arial" w:cs="Arial"/>
                <w:bCs/>
                <w:sz w:val="20"/>
                <w:szCs w:val="20"/>
              </w:rPr>
              <w:t>.</w:t>
            </w:r>
          </w:p>
        </w:tc>
      </w:tr>
    </w:tbl>
    <w:p w14:paraId="2DE8E7E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D5B32CA" w14:textId="77777777" w:rsidTr="00687273">
        <w:trPr>
          <w:trHeight w:val="287"/>
        </w:trPr>
        <w:tc>
          <w:tcPr>
            <w:tcW w:w="9776" w:type="dxa"/>
            <w:shd w:val="clear" w:color="auto" w:fill="F2F2F2" w:themeFill="background1" w:themeFillShade="F2"/>
            <w:vAlign w:val="center"/>
          </w:tcPr>
          <w:p w14:paraId="5B15C60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14AE204D" w14:textId="77777777" w:rsidTr="00687273">
        <w:tc>
          <w:tcPr>
            <w:tcW w:w="9776" w:type="dxa"/>
            <w:shd w:val="clear" w:color="auto" w:fill="auto"/>
          </w:tcPr>
          <w:p w14:paraId="5EB86252" w14:textId="77777777" w:rsidR="00997F82" w:rsidRDefault="00FF61E7"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037AEF">
              <w:rPr>
                <w:rFonts w:ascii="Arial" w:hAnsi="Arial" w:cs="Arial"/>
                <w:b/>
                <w:bCs/>
                <w:sz w:val="20"/>
                <w:szCs w:val="20"/>
              </w:rPr>
              <w:t>Opis podmienky:</w:t>
            </w:r>
          </w:p>
          <w:p w14:paraId="62A0D634" w14:textId="608DF33B"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del w:id="41" w:author="Peter Kubica" w:date="2023-02-09T10:06:00Z">
              <w:r w:rsidRPr="00BE7B8E" w:rsidDel="00CF3006">
                <w:rPr>
                  <w:rFonts w:ascii="Arial" w:hAnsi="Arial" w:cs="Arial"/>
                  <w:bCs/>
                  <w:sz w:val="20"/>
                  <w:szCs w:val="20"/>
                </w:rPr>
                <w:delText>Hlavn</w:delText>
              </w:r>
              <w:r w:rsidR="00DC6796" w:rsidDel="00CF3006">
                <w:rPr>
                  <w:rFonts w:ascii="Arial" w:hAnsi="Arial" w:cs="Arial"/>
                  <w:bCs/>
                  <w:sz w:val="20"/>
                  <w:szCs w:val="20"/>
                </w:rPr>
                <w:delText>á</w:delText>
              </w:r>
              <w:r w:rsidRPr="00BE7B8E" w:rsidDel="00CF3006">
                <w:rPr>
                  <w:rFonts w:ascii="Arial" w:hAnsi="Arial" w:cs="Arial"/>
                  <w:bCs/>
                  <w:sz w:val="20"/>
                  <w:szCs w:val="20"/>
                </w:rPr>
                <w:delText xml:space="preserve"> aktivit</w:delText>
              </w:r>
              <w:r w:rsidR="00DC6796" w:rsidDel="00CF3006">
                <w:rPr>
                  <w:rFonts w:ascii="Arial" w:hAnsi="Arial" w:cs="Arial"/>
                  <w:bCs/>
                  <w:sz w:val="20"/>
                  <w:szCs w:val="20"/>
                </w:rPr>
                <w:delText>a</w:delText>
              </w:r>
              <w:r w:rsidRPr="00BE7B8E" w:rsidDel="00CF3006">
                <w:rPr>
                  <w:rFonts w:ascii="Arial" w:hAnsi="Arial" w:cs="Arial"/>
                  <w:bCs/>
                  <w:sz w:val="20"/>
                  <w:szCs w:val="20"/>
                </w:rPr>
                <w:delText xml:space="preserve"> p</w:delText>
              </w:r>
            </w:del>
            <w:ins w:id="42" w:author="Peter Kubica" w:date="2023-02-09T10:06:00Z">
              <w:r w:rsidR="00CF3006">
                <w:rPr>
                  <w:rFonts w:ascii="Arial" w:hAnsi="Arial" w:cs="Arial"/>
                  <w:bCs/>
                  <w:sz w:val="20"/>
                  <w:szCs w:val="20"/>
                </w:rPr>
                <w:t>P</w:t>
              </w:r>
            </w:ins>
            <w:r w:rsidRPr="00BE7B8E">
              <w:rPr>
                <w:rFonts w:ascii="Arial" w:hAnsi="Arial" w:cs="Arial"/>
                <w:bCs/>
                <w:sz w:val="20"/>
                <w:szCs w:val="20"/>
              </w:rPr>
              <w:t>rojekt</w:t>
            </w:r>
            <w:del w:id="43" w:author="Peter Kubica" w:date="2023-02-09T10:06:00Z">
              <w:r w:rsidRPr="00BE7B8E" w:rsidDel="00CF3006">
                <w:rPr>
                  <w:rFonts w:ascii="Arial" w:hAnsi="Arial" w:cs="Arial"/>
                  <w:bCs/>
                  <w:sz w:val="20"/>
                  <w:szCs w:val="20"/>
                </w:rPr>
                <w:delText>u</w:delText>
              </w:r>
            </w:del>
            <w:r w:rsidRPr="00BE7B8E">
              <w:rPr>
                <w:rFonts w:ascii="Arial" w:hAnsi="Arial" w:cs="Arial"/>
                <w:bCs/>
                <w:sz w:val="20"/>
                <w:szCs w:val="20"/>
              </w:rPr>
              <w:t xml:space="preserve"> mus</w:t>
            </w:r>
            <w:r w:rsidR="00DC6796">
              <w:rPr>
                <w:rFonts w:ascii="Arial" w:hAnsi="Arial" w:cs="Arial"/>
                <w:bCs/>
                <w:sz w:val="20"/>
                <w:szCs w:val="20"/>
              </w:rPr>
              <w:t>í</w:t>
            </w:r>
            <w:r w:rsidRPr="00BE7B8E">
              <w:rPr>
                <w:rFonts w:ascii="Arial" w:hAnsi="Arial" w:cs="Arial"/>
                <w:bCs/>
                <w:sz w:val="20"/>
                <w:szCs w:val="20"/>
              </w:rPr>
              <w:t xml:space="preserve"> byť vo vecnom súlade s </w:t>
            </w:r>
            <w:ins w:id="44" w:author="Peter Kubica" w:date="2023-02-09T10:06:00Z">
              <w:r w:rsidR="00CF3006">
                <w:rPr>
                  <w:rFonts w:ascii="Arial" w:hAnsi="Arial" w:cs="Arial"/>
                  <w:bCs/>
                  <w:sz w:val="20"/>
                  <w:szCs w:val="20"/>
                </w:rPr>
                <w:t>aktivitou</w:t>
              </w:r>
            </w:ins>
            <w:del w:id="45" w:author="Peter Kubica" w:date="2023-02-09T10:06:00Z">
              <w:r w:rsidRPr="00BE7B8E" w:rsidDel="00CF3006">
                <w:rPr>
                  <w:rFonts w:ascii="Arial" w:hAnsi="Arial" w:cs="Arial"/>
                  <w:bCs/>
                  <w:sz w:val="20"/>
                  <w:szCs w:val="20"/>
                </w:rPr>
                <w:delText>typ</w:delText>
              </w:r>
              <w:r w:rsidR="00DC6796" w:rsidDel="00CF3006">
                <w:rPr>
                  <w:rFonts w:ascii="Arial" w:hAnsi="Arial" w:cs="Arial"/>
                  <w:bCs/>
                  <w:sz w:val="20"/>
                  <w:szCs w:val="20"/>
                </w:rPr>
                <w:delText>om</w:delText>
              </w:r>
              <w:r w:rsidRPr="00BE7B8E" w:rsidDel="00CF3006">
                <w:rPr>
                  <w:rFonts w:ascii="Arial" w:hAnsi="Arial" w:cs="Arial"/>
                  <w:bCs/>
                  <w:sz w:val="20"/>
                  <w:szCs w:val="20"/>
                </w:rPr>
                <w:delText xml:space="preserve"> </w:delText>
              </w:r>
              <w:r w:rsidR="00DC6796" w:rsidDel="00CF3006">
                <w:rPr>
                  <w:rFonts w:ascii="Arial" w:hAnsi="Arial" w:cs="Arial"/>
                  <w:bCs/>
                  <w:sz w:val="20"/>
                  <w:szCs w:val="20"/>
                </w:rPr>
                <w:delText>oprávnenej</w:delText>
              </w:r>
              <w:r w:rsidR="00DC6796" w:rsidRPr="00BE7B8E" w:rsidDel="00CF3006">
                <w:rPr>
                  <w:rFonts w:ascii="Arial" w:hAnsi="Arial" w:cs="Arial"/>
                  <w:bCs/>
                  <w:sz w:val="20"/>
                  <w:szCs w:val="20"/>
                </w:rPr>
                <w:delText xml:space="preserve"> </w:delText>
              </w:r>
              <w:r w:rsidRPr="00BE7B8E" w:rsidDel="00CF3006">
                <w:rPr>
                  <w:rFonts w:ascii="Arial" w:hAnsi="Arial" w:cs="Arial"/>
                  <w:bCs/>
                  <w:sz w:val="20"/>
                  <w:szCs w:val="20"/>
                </w:rPr>
                <w:delText>aktiv</w:delText>
              </w:r>
              <w:r w:rsidR="00DC6796" w:rsidDel="00CF3006">
                <w:rPr>
                  <w:rFonts w:ascii="Arial" w:hAnsi="Arial" w:cs="Arial"/>
                  <w:bCs/>
                  <w:sz w:val="20"/>
                  <w:szCs w:val="20"/>
                </w:rPr>
                <w:delText>ity</w:delText>
              </w:r>
              <w:r w:rsidRPr="00BE7B8E" w:rsidDel="00CF3006">
                <w:rPr>
                  <w:rFonts w:ascii="Arial" w:hAnsi="Arial" w:cs="Arial"/>
                  <w:bCs/>
                  <w:sz w:val="20"/>
                  <w:szCs w:val="20"/>
                </w:rPr>
                <w:delText xml:space="preserve">, na </w:delText>
              </w:r>
              <w:r w:rsidDel="00CF3006">
                <w:rPr>
                  <w:rFonts w:ascii="Arial" w:hAnsi="Arial" w:cs="Arial"/>
                  <w:bCs/>
                  <w:sz w:val="20"/>
                  <w:szCs w:val="20"/>
                </w:rPr>
                <w:delText>podporu</w:delText>
              </w:r>
              <w:r w:rsidRPr="00BE7B8E" w:rsidDel="00CF3006">
                <w:rPr>
                  <w:rFonts w:ascii="Arial" w:hAnsi="Arial" w:cs="Arial"/>
                  <w:bCs/>
                  <w:sz w:val="20"/>
                  <w:szCs w:val="20"/>
                </w:rPr>
                <w:delText xml:space="preserve"> </w:delText>
              </w:r>
              <w:r w:rsidR="00DC6796" w:rsidDel="00CF3006">
                <w:rPr>
                  <w:rFonts w:ascii="Arial" w:hAnsi="Arial" w:cs="Arial"/>
                  <w:bCs/>
                  <w:sz w:val="20"/>
                  <w:szCs w:val="20"/>
                </w:rPr>
                <w:delText>ktorej</w:delText>
              </w:r>
              <w:r w:rsidR="00DC6796" w:rsidRPr="00BE7B8E" w:rsidDel="00CF3006">
                <w:rPr>
                  <w:rFonts w:ascii="Arial" w:hAnsi="Arial" w:cs="Arial"/>
                  <w:bCs/>
                  <w:sz w:val="20"/>
                  <w:szCs w:val="20"/>
                </w:rPr>
                <w:delText xml:space="preserve"> </w:delText>
              </w:r>
              <w:r w:rsidRPr="00BE7B8E" w:rsidDel="00CF3006">
                <w:rPr>
                  <w:rFonts w:ascii="Arial" w:hAnsi="Arial" w:cs="Arial"/>
                  <w:bCs/>
                  <w:sz w:val="20"/>
                  <w:szCs w:val="20"/>
                </w:rPr>
                <w:delText xml:space="preserve">je </w:delText>
              </w:r>
              <w:r w:rsidDel="00CF3006">
                <w:rPr>
                  <w:rFonts w:ascii="Arial" w:hAnsi="Arial" w:cs="Arial"/>
                  <w:bCs/>
                  <w:sz w:val="20"/>
                  <w:szCs w:val="20"/>
                </w:rPr>
                <w:delText>zameraná</w:delText>
              </w:r>
              <w:r w:rsidRPr="00BE7B8E" w:rsidDel="00CF3006">
                <w:rPr>
                  <w:rFonts w:ascii="Arial" w:hAnsi="Arial" w:cs="Arial"/>
                  <w:bCs/>
                  <w:sz w:val="20"/>
                  <w:szCs w:val="20"/>
                </w:rPr>
                <w:delText xml:space="preserve"> táto výzva.</w:delText>
              </w:r>
            </w:del>
          </w:p>
          <w:p w14:paraId="4F4670BE" w14:textId="04DB1088"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del w:id="46" w:author="Peter Kubica" w:date="2023-02-09T10:07:00Z">
              <w:r w:rsidRPr="00BE7B8E" w:rsidDel="00CF3006">
                <w:rPr>
                  <w:rFonts w:ascii="Arial" w:hAnsi="Arial" w:cs="Arial"/>
                  <w:bCs/>
                  <w:sz w:val="20"/>
                  <w:szCs w:val="20"/>
                </w:rPr>
                <w:delText xml:space="preserve">V rámci tejto výzvy </w:delText>
              </w:r>
              <w:r w:rsidDel="00CF3006">
                <w:rPr>
                  <w:rFonts w:ascii="Arial" w:hAnsi="Arial" w:cs="Arial"/>
                  <w:bCs/>
                  <w:sz w:val="20"/>
                  <w:szCs w:val="20"/>
                </w:rPr>
                <w:delText>je</w:delText>
              </w:r>
              <w:r w:rsidRPr="00BE7B8E" w:rsidDel="00CF3006">
                <w:rPr>
                  <w:rFonts w:ascii="Arial" w:hAnsi="Arial" w:cs="Arial"/>
                  <w:bCs/>
                  <w:sz w:val="20"/>
                  <w:szCs w:val="20"/>
                </w:rPr>
                <w:delText xml:space="preserve"> oprávnen</w:delText>
              </w:r>
              <w:r w:rsidDel="00CF3006">
                <w:rPr>
                  <w:rFonts w:ascii="Arial" w:hAnsi="Arial" w:cs="Arial"/>
                  <w:bCs/>
                  <w:sz w:val="20"/>
                  <w:szCs w:val="20"/>
                </w:rPr>
                <w:delText>á</w:delText>
              </w:r>
              <w:r w:rsidRPr="00BE7B8E" w:rsidDel="00CF3006">
                <w:rPr>
                  <w:rFonts w:ascii="Arial" w:hAnsi="Arial" w:cs="Arial"/>
                  <w:bCs/>
                  <w:sz w:val="20"/>
                  <w:szCs w:val="20"/>
                </w:rPr>
                <w:delText xml:space="preserve"> nasledovn</w:delText>
              </w:r>
              <w:r w:rsidDel="00CF3006">
                <w:rPr>
                  <w:rFonts w:ascii="Arial" w:hAnsi="Arial" w:cs="Arial"/>
                  <w:bCs/>
                  <w:sz w:val="20"/>
                  <w:szCs w:val="20"/>
                </w:rPr>
                <w:delText>á</w:delText>
              </w:r>
              <w:r w:rsidRPr="00BE7B8E" w:rsidDel="00CF3006">
                <w:rPr>
                  <w:rFonts w:ascii="Arial" w:hAnsi="Arial" w:cs="Arial"/>
                  <w:bCs/>
                  <w:sz w:val="20"/>
                  <w:szCs w:val="20"/>
                </w:rPr>
                <w:delText xml:space="preserve"> aktivit</w:delText>
              </w:r>
              <w:r w:rsidDel="00CF3006">
                <w:rPr>
                  <w:rFonts w:ascii="Arial" w:hAnsi="Arial" w:cs="Arial"/>
                  <w:bCs/>
                  <w:sz w:val="20"/>
                  <w:szCs w:val="20"/>
                </w:rPr>
                <w:delText>a</w:delText>
              </w:r>
              <w:r w:rsidRPr="00BE7B8E" w:rsidDel="00CF3006">
                <w:rPr>
                  <w:rFonts w:ascii="Arial" w:hAnsi="Arial" w:cs="Arial"/>
                  <w:bCs/>
                  <w:sz w:val="20"/>
                  <w:szCs w:val="20"/>
                </w:rPr>
                <w:delText>:</w:delText>
              </w:r>
              <w:r w:rsidDel="00CF3006">
                <w:rPr>
                  <w:rFonts w:ascii="Arial" w:hAnsi="Arial" w:cs="Arial"/>
                  <w:bCs/>
                  <w:sz w:val="20"/>
                  <w:szCs w:val="20"/>
                </w:rPr>
                <w:delText xml:space="preserve"> </w:delText>
              </w:r>
            </w:del>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391B49">
                  <w:rPr>
                    <w:rFonts w:ascii="Arial" w:hAnsi="Arial" w:cs="Arial"/>
                  </w:rPr>
                  <w:t>D2 Skvalitnenie a rozšírenie kapacít predškolských zariadení</w:t>
                </w:r>
              </w:sdtContent>
            </w:sdt>
          </w:p>
          <w:p w14:paraId="5C5FF96C" w14:textId="5B5EFD5A" w:rsidR="00997F82" w:rsidRDefault="00997F82" w:rsidP="00183589">
            <w:pPr>
              <w:pStyle w:val="Odsekzoznamu"/>
              <w:widowControl w:val="0"/>
              <w:spacing w:before="120" w:after="120" w:line="240" w:lineRule="auto"/>
              <w:ind w:left="85" w:right="85"/>
              <w:contextualSpacing w:val="0"/>
              <w:jc w:val="both"/>
              <w:rPr>
                <w:ins w:id="47" w:author="Peter Kubica" w:date="2023-02-09T10:08:00Z"/>
                <w:rFonts w:ascii="Arial" w:hAnsi="Arial" w:cs="Arial"/>
                <w:bCs/>
                <w:sz w:val="20"/>
                <w:szCs w:val="20"/>
              </w:rPr>
            </w:pPr>
            <w:del w:id="48" w:author="Peter Kubica" w:date="2023-02-09T10:07:00Z">
              <w:r w:rsidDel="00CF3006">
                <w:rPr>
                  <w:rFonts w:ascii="Arial" w:hAnsi="Arial" w:cs="Arial"/>
                  <w:bCs/>
                  <w:sz w:val="20"/>
                  <w:szCs w:val="20"/>
                </w:rPr>
                <w:delText xml:space="preserve">Bližší popis oprávnených aktivít uvádza </w:delText>
              </w:r>
            </w:del>
            <w:ins w:id="49" w:author="Peter Kubica" w:date="2023-02-09T10:07:00Z">
              <w:r w:rsidR="00CF3006">
                <w:rPr>
                  <w:rFonts w:ascii="Arial" w:hAnsi="Arial" w:cs="Arial"/>
                  <w:bCs/>
                  <w:sz w:val="20"/>
                  <w:szCs w:val="20"/>
                </w:rPr>
                <w:t xml:space="preserve"> </w:t>
              </w:r>
              <w:r w:rsidR="00CF3006">
                <w:rPr>
                  <w:rFonts w:ascii="Arial" w:hAnsi="Arial" w:cs="Arial"/>
                  <w:bCs/>
                  <w:sz w:val="20"/>
                  <w:szCs w:val="20"/>
                </w:rPr>
                <w:t>t</w:t>
              </w:r>
              <w:r w:rsidR="00CF3006" w:rsidRPr="00041560">
                <w:rPr>
                  <w:rFonts w:ascii="Arial" w:hAnsi="Arial" w:cs="Arial"/>
                  <w:bCs/>
                  <w:sz w:val="20"/>
                  <w:szCs w:val="20"/>
                </w:rPr>
                <w:t>a</w:t>
              </w:r>
              <w:r w:rsidR="00CF3006">
                <w:rPr>
                  <w:rFonts w:ascii="Arial" w:hAnsi="Arial" w:cs="Arial"/>
                  <w:bCs/>
                  <w:sz w:val="20"/>
                  <w:szCs w:val="20"/>
                </w:rPr>
                <w:t>k, ako je zadefinovaná v</w:t>
              </w:r>
              <w:r w:rsidR="00CF3006">
                <w:rPr>
                  <w:rFonts w:ascii="Arial" w:hAnsi="Arial" w:cs="Arial"/>
                  <w:bCs/>
                  <w:sz w:val="20"/>
                  <w:szCs w:val="20"/>
                </w:rPr>
                <w:t xml:space="preserve"> </w:t>
              </w:r>
            </w:ins>
            <w:r>
              <w:rPr>
                <w:rFonts w:ascii="Arial" w:hAnsi="Arial" w:cs="Arial"/>
                <w:bCs/>
                <w:sz w:val="20"/>
                <w:szCs w:val="20"/>
              </w:rPr>
              <w:t>príloh</w:t>
            </w:r>
            <w:ins w:id="50" w:author="Peter Kubica" w:date="2023-02-09T10:07:00Z">
              <w:r w:rsidR="00CF3006">
                <w:rPr>
                  <w:rFonts w:ascii="Arial" w:hAnsi="Arial" w:cs="Arial"/>
                  <w:bCs/>
                  <w:sz w:val="20"/>
                  <w:szCs w:val="20"/>
                </w:rPr>
                <w:t>e</w:t>
              </w:r>
            </w:ins>
            <w:del w:id="51" w:author="Peter Kubica" w:date="2023-02-09T10:07:00Z">
              <w:r w:rsidDel="00CF3006">
                <w:rPr>
                  <w:rFonts w:ascii="Arial" w:hAnsi="Arial" w:cs="Arial"/>
                  <w:bCs/>
                  <w:sz w:val="20"/>
                  <w:szCs w:val="20"/>
                </w:rPr>
                <w:delText>a</w:delText>
              </w:r>
            </w:del>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w:t>
            </w:r>
            <w:ins w:id="52" w:author="Peter Kubica" w:date="2023-02-09T10:08:00Z">
              <w:r w:rsidR="00CF3006">
                <w:rPr>
                  <w:rFonts w:ascii="Arial" w:hAnsi="Arial" w:cs="Arial"/>
                  <w:bCs/>
                  <w:sz w:val="20"/>
                  <w:szCs w:val="20"/>
                </w:rPr>
                <w:t>ej</w:t>
              </w:r>
            </w:ins>
            <w:del w:id="53" w:author="Peter Kubica" w:date="2023-02-09T10:08:00Z">
              <w:r w:rsidRPr="007C7A83" w:rsidDel="00CF3006">
                <w:rPr>
                  <w:rFonts w:ascii="Arial" w:hAnsi="Arial" w:cs="Arial"/>
                  <w:bCs/>
                  <w:sz w:val="20"/>
                  <w:szCs w:val="20"/>
                </w:rPr>
                <w:delText>ých</w:delText>
              </w:r>
            </w:del>
            <w:r w:rsidRPr="007C7A83">
              <w:rPr>
                <w:rFonts w:ascii="Arial" w:hAnsi="Arial" w:cs="Arial"/>
                <w:bCs/>
                <w:sz w:val="20"/>
                <w:szCs w:val="20"/>
              </w:rPr>
              <w:t xml:space="preserve"> aktiv</w:t>
            </w:r>
            <w:ins w:id="54" w:author="Peter Kubica" w:date="2023-02-09T10:08:00Z">
              <w:r w:rsidR="00CF3006">
                <w:rPr>
                  <w:rFonts w:ascii="Arial" w:hAnsi="Arial" w:cs="Arial"/>
                  <w:bCs/>
                  <w:sz w:val="20"/>
                  <w:szCs w:val="20"/>
                </w:rPr>
                <w:t>i</w:t>
              </w:r>
            </w:ins>
            <w:del w:id="55" w:author="Peter Kubica" w:date="2023-02-09T10:08:00Z">
              <w:r w:rsidRPr="007C7A83" w:rsidDel="00CF3006">
                <w:rPr>
                  <w:rFonts w:ascii="Arial" w:hAnsi="Arial" w:cs="Arial"/>
                  <w:bCs/>
                  <w:sz w:val="20"/>
                  <w:szCs w:val="20"/>
                </w:rPr>
                <w:delText>í</w:delText>
              </w:r>
            </w:del>
            <w:r w:rsidRPr="007C7A83">
              <w:rPr>
                <w:rFonts w:ascii="Arial" w:hAnsi="Arial" w:cs="Arial"/>
                <w:bCs/>
                <w:sz w:val="20"/>
                <w:szCs w:val="20"/>
              </w:rPr>
              <w:t>t</w:t>
            </w:r>
            <w:ins w:id="56" w:author="Peter Kubica" w:date="2023-02-09T10:08:00Z">
              <w:r w:rsidR="00CF3006">
                <w:rPr>
                  <w:rFonts w:ascii="Arial" w:hAnsi="Arial" w:cs="Arial"/>
                  <w:bCs/>
                  <w:sz w:val="20"/>
                  <w:szCs w:val="20"/>
                </w:rPr>
                <w:t>y</w:t>
              </w:r>
            </w:ins>
            <w:r w:rsidRPr="007C7A83">
              <w:rPr>
                <w:rFonts w:ascii="Arial" w:hAnsi="Arial" w:cs="Arial"/>
                <w:bCs/>
                <w:sz w:val="20"/>
                <w:szCs w:val="20"/>
              </w:rPr>
              <w:t xml:space="preserve">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662A52DD" w14:textId="55111793" w:rsidR="00CF3006" w:rsidRDefault="00CF3006" w:rsidP="00183589">
            <w:pPr>
              <w:pStyle w:val="Odsekzoznamu"/>
              <w:widowControl w:val="0"/>
              <w:spacing w:before="120" w:after="120" w:line="240" w:lineRule="auto"/>
              <w:ind w:left="85" w:right="85"/>
              <w:contextualSpacing w:val="0"/>
              <w:jc w:val="both"/>
              <w:rPr>
                <w:rFonts w:ascii="Arial" w:hAnsi="Arial" w:cs="Arial"/>
                <w:bCs/>
                <w:sz w:val="20"/>
                <w:szCs w:val="20"/>
              </w:rPr>
            </w:pPr>
            <w:ins w:id="57" w:author="Peter Kubica" w:date="2023-02-09T10:08:00Z">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w:t>
              </w:r>
              <w:r>
                <w:rPr>
                  <w:rFonts w:ascii="Arial" w:hAnsi="Arial" w:cs="Arial"/>
                  <w:bCs/>
                  <w:sz w:val="20"/>
                  <w:szCs w:val="20"/>
                </w:rPr>
                <w:t>22.12.2023</w:t>
              </w:r>
              <w:r>
                <w:rPr>
                  <w:rFonts w:ascii="Arial" w:hAnsi="Arial" w:cs="Arial"/>
                  <w:bCs/>
                  <w:sz w:val="20"/>
                  <w:szCs w:val="20"/>
                </w:rPr>
                <w:t xml:space="preserve">.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Pr>
                  <w:rFonts w:ascii="Arial" w:hAnsi="Arial" w:cs="Arial"/>
                  <w:bCs/>
                  <w:sz w:val="20"/>
                  <w:szCs w:val="20"/>
                </w:rPr>
                <w:t>.</w:t>
              </w:r>
            </w:ins>
          </w:p>
          <w:p w14:paraId="68F07A40"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C8ED72B"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EE1785E" w14:textId="42AD25E6" w:rsidR="00997F82" w:rsidRDefault="00997F82" w:rsidP="00DD3EE2">
            <w:pPr>
              <w:pStyle w:val="Odsekzoznamu"/>
              <w:widowControl w:val="0"/>
              <w:spacing w:after="120" w:line="240" w:lineRule="auto"/>
              <w:ind w:left="85" w:right="85"/>
              <w:contextualSpacing w:val="0"/>
              <w:jc w:val="both"/>
              <w:rPr>
                <w:ins w:id="61" w:author="Peter Kubica" w:date="2023-02-09T10:09:00Z"/>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0793BDE7" w14:textId="414635CD" w:rsidR="00CF3006" w:rsidRPr="00CF3006" w:rsidRDefault="00CF3006" w:rsidP="00CF3006">
            <w:pPr>
              <w:pStyle w:val="Odsekzoznamu"/>
              <w:widowControl w:val="0"/>
              <w:spacing w:after="120" w:line="240" w:lineRule="auto"/>
              <w:ind w:left="85" w:right="85"/>
              <w:contextualSpacing w:val="0"/>
              <w:jc w:val="both"/>
              <w:rPr>
                <w:rFonts w:ascii="Arial" w:hAnsi="Arial" w:cs="Arial"/>
                <w:bCs/>
                <w:sz w:val="20"/>
                <w:szCs w:val="20"/>
                <w:rPrChange w:id="62" w:author="Peter Kubica" w:date="2023-02-09T10:09:00Z">
                  <w:rPr/>
                </w:rPrChange>
              </w:rPr>
              <w:pPrChange w:id="63" w:author="Peter Kubica" w:date="2023-02-09T10:09:00Z">
                <w:pPr>
                  <w:pStyle w:val="Odsekzoznamu"/>
                  <w:widowControl w:val="0"/>
                  <w:spacing w:after="120" w:line="240" w:lineRule="auto"/>
                  <w:ind w:left="85" w:right="85"/>
                  <w:contextualSpacing w:val="0"/>
                  <w:jc w:val="both"/>
                </w:pPr>
              </w:pPrChange>
            </w:pPr>
            <w:ins w:id="64" w:author="Peter Kubica" w:date="2023-02-09T10:09:00Z">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r>
                <w:rPr>
                  <w:rFonts w:ascii="Arial" w:hAnsi="Arial" w:cs="Arial"/>
                  <w:bCs/>
                  <w:sz w:val="20"/>
                  <w:szCs w:val="20"/>
                </w:rPr>
                <w:t>22.12.2023</w:t>
              </w:r>
              <w:r>
                <w:rPr>
                  <w:rFonts w:ascii="Arial" w:hAnsi="Arial" w:cs="Arial"/>
                  <w:bCs/>
                  <w:sz w:val="20"/>
                  <w:szCs w:val="20"/>
                </w:rPr>
                <w:t>.</w:t>
              </w:r>
            </w:ins>
          </w:p>
          <w:p w14:paraId="6AD38FC7"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13FB922" w14:textId="0C568F1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ins w:id="65" w:author="Peter Kubica" w:date="2023-02-09T10:09:00Z">
              <w:r w:rsidR="00426ECF">
                <w:rPr>
                  <w:rFonts w:ascii="Arial" w:hAnsi="Arial" w:cs="Arial"/>
                  <w:bCs/>
                  <w:sz w:val="20"/>
                  <w:szCs w:val="20"/>
                </w:rPr>
                <w:t xml:space="preserve"> </w:t>
              </w:r>
              <w:r w:rsidR="00426ECF" w:rsidRPr="00855874">
                <w:rPr>
                  <w:rFonts w:ascii="Arial" w:hAnsi="Arial" w:cs="Arial"/>
                  <w:bCs/>
                  <w:sz w:val="20"/>
                  <w:szCs w:val="20"/>
                </w:rPr>
                <w:t>overí znenie čestného vyhlásenia, ktoré tvorí súčasť formulára ŽoPr</w:t>
              </w:r>
              <w:r w:rsidR="00426ECF">
                <w:rPr>
                  <w:rFonts w:ascii="Arial" w:hAnsi="Arial" w:cs="Arial"/>
                  <w:bCs/>
                  <w:sz w:val="20"/>
                  <w:szCs w:val="20"/>
                </w:rPr>
                <w:t xml:space="preserve"> a</w:t>
              </w:r>
            </w:ins>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36C17168" w14:textId="77777777" w:rsidTr="00687273">
        <w:trPr>
          <w:trHeight w:val="287"/>
        </w:trPr>
        <w:tc>
          <w:tcPr>
            <w:tcW w:w="9776" w:type="dxa"/>
            <w:shd w:val="clear" w:color="auto" w:fill="F2F2F2" w:themeFill="background1" w:themeFillShade="F2"/>
            <w:vAlign w:val="center"/>
          </w:tcPr>
          <w:p w14:paraId="7719E05E" w14:textId="152644CF"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del w:id="66" w:author="Peter Kubica" w:date="2023-02-09T10:10:00Z">
              <w:r w:rsidRPr="00BE7B8E" w:rsidDel="0039328E">
                <w:rPr>
                  <w:rFonts w:ascii="Arial" w:hAnsi="Arial" w:cs="Arial"/>
                  <w:b/>
                  <w:sz w:val="20"/>
                  <w:szCs w:val="20"/>
                </w:rPr>
                <w:delText xml:space="preserve">práce na </w:delText>
              </w:r>
            </w:del>
            <w:ins w:id="67" w:author="Peter Kubica" w:date="2023-02-09T10:10:00Z">
              <w:r w:rsidR="0039328E">
                <w:rPr>
                  <w:rFonts w:ascii="Arial" w:hAnsi="Arial" w:cs="Arial"/>
                  <w:b/>
                  <w:sz w:val="20"/>
                  <w:szCs w:val="20"/>
                </w:rPr>
                <w:t xml:space="preserve">realizáciu </w:t>
              </w:r>
            </w:ins>
            <w:r w:rsidRPr="00BE7B8E">
              <w:rPr>
                <w:rFonts w:ascii="Arial" w:hAnsi="Arial" w:cs="Arial"/>
                <w:b/>
                <w:sz w:val="20"/>
                <w:szCs w:val="20"/>
              </w:rPr>
              <w:t>projekt</w:t>
            </w:r>
            <w:ins w:id="68" w:author="Peter Kubica" w:date="2023-02-09T10:10:00Z">
              <w:r w:rsidR="0039328E">
                <w:rPr>
                  <w:rFonts w:ascii="Arial" w:hAnsi="Arial" w:cs="Arial"/>
                  <w:b/>
                  <w:sz w:val="20"/>
                  <w:szCs w:val="20"/>
                </w:rPr>
                <w:t>u</w:t>
              </w:r>
            </w:ins>
            <w:del w:id="69" w:author="Peter Kubica" w:date="2023-02-09T10:10:00Z">
              <w:r w:rsidRPr="00BE7B8E" w:rsidDel="0039328E">
                <w:rPr>
                  <w:rFonts w:ascii="Arial" w:hAnsi="Arial" w:cs="Arial"/>
                  <w:b/>
                  <w:sz w:val="20"/>
                  <w:szCs w:val="20"/>
                </w:rPr>
                <w:delText>e</w:delText>
              </w:r>
            </w:del>
            <w:r w:rsidRPr="00BE7B8E">
              <w:rPr>
                <w:rFonts w:ascii="Arial" w:hAnsi="Arial" w:cs="Arial"/>
                <w:b/>
                <w:sz w:val="20"/>
                <w:szCs w:val="20"/>
              </w:rPr>
              <w:t xml:space="preserve"> pred</w:t>
            </w:r>
            <w:r>
              <w:rPr>
                <w:rFonts w:ascii="Arial" w:hAnsi="Arial" w:cs="Arial"/>
                <w:b/>
                <w:sz w:val="20"/>
                <w:szCs w:val="20"/>
              </w:rPr>
              <w:t xml:space="preserve"> </w:t>
            </w:r>
            <w:del w:id="70" w:author="Peter Kubica" w:date="2023-02-09T10:10:00Z">
              <w:r w:rsidDel="0039328E">
                <w:rPr>
                  <w:rFonts w:ascii="Arial" w:hAnsi="Arial" w:cs="Arial"/>
                  <w:b/>
                  <w:sz w:val="20"/>
                  <w:szCs w:val="20"/>
                </w:rPr>
                <w:delText>nadobudnutím účinnosti zmluvy o </w:delText>
              </w:r>
            </w:del>
            <w:ins w:id="71" w:author="Peter Kubica" w:date="2023-02-09T10:10:00Z">
              <w:r w:rsidR="0039328E">
                <w:rPr>
                  <w:rFonts w:ascii="Arial" w:hAnsi="Arial" w:cs="Arial"/>
                  <w:b/>
                  <w:sz w:val="20"/>
                  <w:szCs w:val="20"/>
                </w:rPr>
                <w:t> </w:t>
              </w:r>
            </w:ins>
            <w:del w:id="72" w:author="Peter Kubica" w:date="2023-02-09T10:10:00Z">
              <w:r w:rsidDel="0039328E">
                <w:rPr>
                  <w:rFonts w:ascii="Arial" w:hAnsi="Arial" w:cs="Arial"/>
                  <w:b/>
                  <w:sz w:val="20"/>
                  <w:szCs w:val="20"/>
                </w:rPr>
                <w:delText>príspevku</w:delText>
              </w:r>
            </w:del>
            <w:ins w:id="73" w:author="Peter Kubica" w:date="2023-02-09T10:10:00Z">
              <w:r w:rsidR="0039328E">
                <w:rPr>
                  <w:rFonts w:ascii="Arial" w:hAnsi="Arial" w:cs="Arial"/>
                  <w:b/>
                  <w:sz w:val="20"/>
                  <w:szCs w:val="20"/>
                </w:rPr>
                <w:t>predložením ŽoPr na MAS</w:t>
              </w:r>
            </w:ins>
          </w:p>
        </w:tc>
      </w:tr>
      <w:tr w:rsidR="00997F82" w:rsidRPr="006A79F0" w14:paraId="598FE008" w14:textId="77777777" w:rsidTr="00687273">
        <w:tc>
          <w:tcPr>
            <w:tcW w:w="9776" w:type="dxa"/>
            <w:shd w:val="clear" w:color="auto" w:fill="auto"/>
          </w:tcPr>
          <w:p w14:paraId="362874FA"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91C7EA0" w14:textId="172736B6"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del w:id="74" w:author="Peter Kubica" w:date="2023-02-09T10:10:00Z">
              <w:r w:rsidRPr="00440325" w:rsidDel="0039328E">
                <w:rPr>
                  <w:rFonts w:ascii="Arial" w:hAnsi="Arial" w:cs="Arial"/>
                  <w:bCs/>
                  <w:sz w:val="20"/>
                  <w:szCs w:val="20"/>
                </w:rPr>
                <w:delText>práce na</w:delText>
              </w:r>
            </w:del>
            <w:ins w:id="75" w:author="Peter Kubica" w:date="2023-02-09T10:10:00Z">
              <w:r w:rsidR="0039328E">
                <w:rPr>
                  <w:rFonts w:ascii="Arial" w:hAnsi="Arial" w:cs="Arial"/>
                  <w:bCs/>
                  <w:sz w:val="20"/>
                  <w:szCs w:val="20"/>
                </w:rPr>
                <w:t>realizáciu</w:t>
              </w:r>
            </w:ins>
            <w:r w:rsidRPr="00440325">
              <w:rPr>
                <w:rFonts w:ascii="Arial" w:hAnsi="Arial" w:cs="Arial"/>
                <w:bCs/>
                <w:sz w:val="20"/>
                <w:szCs w:val="20"/>
              </w:rPr>
              <w:t xml:space="preserve"> </w:t>
            </w:r>
            <w:r>
              <w:rPr>
                <w:rFonts w:ascii="Arial" w:hAnsi="Arial" w:cs="Arial"/>
                <w:bCs/>
                <w:sz w:val="20"/>
                <w:szCs w:val="20"/>
              </w:rPr>
              <w:t>projekt</w:t>
            </w:r>
            <w:ins w:id="76" w:author="Peter Kubica" w:date="2023-02-09T10:10:00Z">
              <w:r w:rsidR="0039328E">
                <w:rPr>
                  <w:rFonts w:ascii="Arial" w:hAnsi="Arial" w:cs="Arial"/>
                  <w:bCs/>
                  <w:sz w:val="20"/>
                  <w:szCs w:val="20"/>
                </w:rPr>
                <w:t>u</w:t>
              </w:r>
            </w:ins>
            <w:del w:id="77" w:author="Peter Kubica" w:date="2023-02-09T10:10:00Z">
              <w:r w:rsidDel="0039328E">
                <w:rPr>
                  <w:rFonts w:ascii="Arial" w:hAnsi="Arial" w:cs="Arial"/>
                  <w:bCs/>
                  <w:sz w:val="20"/>
                  <w:szCs w:val="20"/>
                </w:rPr>
                <w:delText>e</w:delText>
              </w:r>
            </w:del>
            <w:r>
              <w:rPr>
                <w:rFonts w:ascii="Arial" w:hAnsi="Arial" w:cs="Arial"/>
                <w:bCs/>
                <w:sz w:val="20"/>
                <w:szCs w:val="20"/>
              </w:rPr>
              <w:t xml:space="preserve"> pred </w:t>
            </w:r>
            <w:del w:id="78" w:author="Peter Kubica" w:date="2023-02-09T10:10:00Z">
              <w:r w:rsidDel="0039328E">
                <w:rPr>
                  <w:rFonts w:ascii="Arial" w:hAnsi="Arial" w:cs="Arial"/>
                  <w:bCs/>
                  <w:sz w:val="20"/>
                  <w:szCs w:val="20"/>
                </w:rPr>
                <w:delText xml:space="preserve">nadobudnutím účinnosti zmluvy o </w:delText>
              </w:r>
            </w:del>
            <w:ins w:id="79" w:author="Peter Kubica" w:date="2023-02-09T10:10:00Z">
              <w:r w:rsidR="0039328E">
                <w:rPr>
                  <w:rFonts w:ascii="Arial" w:hAnsi="Arial" w:cs="Arial"/>
                  <w:bCs/>
                  <w:sz w:val="20"/>
                  <w:szCs w:val="20"/>
                </w:rPr>
                <w:t> </w:t>
              </w:r>
            </w:ins>
            <w:del w:id="80" w:author="Peter Kubica" w:date="2023-02-09T10:10:00Z">
              <w:r w:rsidDel="0039328E">
                <w:rPr>
                  <w:rFonts w:ascii="Arial" w:hAnsi="Arial" w:cs="Arial"/>
                  <w:bCs/>
                  <w:sz w:val="20"/>
                  <w:szCs w:val="20"/>
                </w:rPr>
                <w:delText>príspevku</w:delText>
              </w:r>
            </w:del>
            <w:ins w:id="81" w:author="Peter Kubica" w:date="2023-02-09T10:10:00Z">
              <w:r w:rsidR="0039328E">
                <w:rPr>
                  <w:rFonts w:ascii="Arial" w:hAnsi="Arial" w:cs="Arial"/>
                  <w:bCs/>
                  <w:sz w:val="20"/>
                  <w:szCs w:val="20"/>
                </w:rPr>
                <w:t>predložením ŽoPr na MAS</w:t>
              </w:r>
            </w:ins>
            <w:r>
              <w:rPr>
                <w:rFonts w:ascii="Arial" w:hAnsi="Arial" w:cs="Arial"/>
                <w:bCs/>
                <w:sz w:val="20"/>
                <w:szCs w:val="20"/>
              </w:rPr>
              <w:t>.</w:t>
            </w:r>
          </w:p>
          <w:p w14:paraId="653297DD" w14:textId="3BF3DE9F"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del w:id="82" w:author="Peter Kubica" w:date="2023-02-09T10:12:00Z">
              <w:r w:rsidRPr="00440325" w:rsidDel="0039328E">
                <w:rPr>
                  <w:rFonts w:ascii="Arial" w:hAnsi="Arial" w:cs="Arial"/>
                  <w:bCs/>
                  <w:sz w:val="20"/>
                  <w:szCs w:val="20"/>
                </w:rPr>
                <w:delText xml:space="preserve">prác </w:delText>
              </w:r>
            </w:del>
            <w:ins w:id="83" w:author="Peter Kubica" w:date="2023-02-09T10:12:00Z">
              <w:r w:rsidR="0039328E">
                <w:rPr>
                  <w:rFonts w:ascii="Arial" w:hAnsi="Arial" w:cs="Arial"/>
                  <w:bCs/>
                  <w:sz w:val="20"/>
                  <w:szCs w:val="20"/>
                </w:rPr>
                <w:t>realizácie projektu</w:t>
              </w:r>
              <w:r w:rsidR="0039328E" w:rsidRPr="00440325">
                <w:rPr>
                  <w:rFonts w:ascii="Arial" w:hAnsi="Arial" w:cs="Arial"/>
                  <w:bCs/>
                  <w:sz w:val="20"/>
                  <w:szCs w:val="20"/>
                </w:rPr>
                <w:t xml:space="preserve"> </w:t>
              </w:r>
            </w:ins>
            <w:r w:rsidRPr="00440325">
              <w:rPr>
                <w:rFonts w:ascii="Arial" w:hAnsi="Arial" w:cs="Arial"/>
                <w:bCs/>
                <w:sz w:val="20"/>
                <w:szCs w:val="20"/>
              </w:rPr>
              <w:t>sa rozumie:</w:t>
            </w:r>
          </w:p>
          <w:p w14:paraId="60F8EE06"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8D035DE"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76AF6FBE" w14:textId="1F625471"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del w:id="84" w:author="Peter Kubica" w:date="2023-02-09T10:12:00Z">
              <w:r w:rsidDel="0039328E">
                <w:rPr>
                  <w:rFonts w:ascii="Arial" w:hAnsi="Arial" w:cs="Arial"/>
                  <w:bCs/>
                  <w:sz w:val="20"/>
                  <w:szCs w:val="20"/>
                </w:rPr>
                <w:delText>(</w:delText>
              </w:r>
              <w:r w:rsidRPr="00440325" w:rsidDel="0039328E">
                <w:rPr>
                  <w:rFonts w:ascii="Arial" w:hAnsi="Arial" w:cs="Arial"/>
                  <w:bCs/>
                  <w:sz w:val="20"/>
                  <w:szCs w:val="20"/>
                </w:rPr>
                <w:delText>pred realizáciou prác na projekte</w:delText>
              </w:r>
              <w:r w:rsidDel="0039328E">
                <w:rPr>
                  <w:rFonts w:ascii="Arial" w:hAnsi="Arial" w:cs="Arial"/>
                  <w:bCs/>
                  <w:sz w:val="20"/>
                  <w:szCs w:val="20"/>
                </w:rPr>
                <w:delText xml:space="preserve">) </w:delText>
              </w:r>
            </w:del>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del w:id="85" w:author="Peter Kubica" w:date="2023-02-09T10:13:00Z">
              <w:r w:rsidRPr="00440325" w:rsidDel="0039328E">
                <w:rPr>
                  <w:rFonts w:ascii="Arial" w:hAnsi="Arial" w:cs="Arial"/>
                  <w:bCs/>
                  <w:sz w:val="20"/>
                  <w:szCs w:val="20"/>
                </w:rPr>
                <w:delText>á</w:delText>
              </w:r>
            </w:del>
            <w:ins w:id="86" w:author="Peter Kubica" w:date="2023-02-09T10:13:00Z">
              <w:r w:rsidR="0039328E">
                <w:rPr>
                  <w:rFonts w:ascii="Arial" w:hAnsi="Arial" w:cs="Arial"/>
                  <w:bCs/>
                  <w:sz w:val="20"/>
                  <w:szCs w:val="20"/>
                </w:rPr>
                <w:t>ajú</w:t>
              </w:r>
            </w:ins>
            <w:r w:rsidRPr="00440325">
              <w:rPr>
                <w:rFonts w:ascii="Arial" w:hAnsi="Arial" w:cs="Arial"/>
                <w:bCs/>
                <w:sz w:val="20"/>
                <w:szCs w:val="20"/>
              </w:rPr>
              <w:t xml:space="preserve"> za </w:t>
            </w:r>
            <w:del w:id="87" w:author="Peter Kubica" w:date="2023-02-09T10:13:00Z">
              <w:r w:rsidRPr="00440325" w:rsidDel="0039328E">
                <w:rPr>
                  <w:rFonts w:ascii="Arial" w:hAnsi="Arial" w:cs="Arial"/>
                  <w:bCs/>
                  <w:sz w:val="20"/>
                  <w:szCs w:val="20"/>
                </w:rPr>
                <w:delText>začatie prác</w:delText>
              </w:r>
            </w:del>
            <w:ins w:id="88" w:author="Peter Kubica" w:date="2023-02-09T10:13:00Z">
              <w:r w:rsidR="0039328E">
                <w:rPr>
                  <w:rFonts w:ascii="Arial" w:hAnsi="Arial" w:cs="Arial"/>
                  <w:bCs/>
                  <w:sz w:val="20"/>
                  <w:szCs w:val="20"/>
                </w:rPr>
                <w:t>realizáciu projektu</w:t>
              </w:r>
            </w:ins>
            <w:r w:rsidRPr="00440325">
              <w:rPr>
                <w:rFonts w:ascii="Arial" w:hAnsi="Arial" w:cs="Arial"/>
                <w:bCs/>
                <w:sz w:val="20"/>
                <w:szCs w:val="20"/>
              </w:rPr>
              <w:t>.</w:t>
            </w:r>
          </w:p>
          <w:p w14:paraId="435ED405" w14:textId="263A6D6D" w:rsidR="00997F82" w:rsidDel="0039328E" w:rsidRDefault="00997F82" w:rsidP="00A55D6C">
            <w:pPr>
              <w:pStyle w:val="Odsekzoznamu"/>
              <w:spacing w:before="120" w:after="120" w:line="240" w:lineRule="auto"/>
              <w:ind w:left="85" w:right="85"/>
              <w:contextualSpacing w:val="0"/>
              <w:jc w:val="both"/>
              <w:rPr>
                <w:del w:id="89" w:author="Peter Kubica" w:date="2023-02-09T10:13:00Z"/>
                <w:rFonts w:ascii="Arial" w:hAnsi="Arial" w:cs="Arial"/>
                <w:bCs/>
                <w:sz w:val="20"/>
                <w:szCs w:val="20"/>
              </w:rPr>
            </w:pPr>
            <w:del w:id="90" w:author="Peter Kubica" w:date="2023-02-09T10:13:00Z">
              <w:r w:rsidDel="0039328E">
                <w:rPr>
                  <w:rFonts w:ascii="Arial" w:hAnsi="Arial" w:cs="Arial"/>
                  <w:bCs/>
                  <w:sz w:val="20"/>
                  <w:szCs w:val="20"/>
                </w:rPr>
                <w:delText xml:space="preserve">Zmluva o príspevku nadobúda účinnosť deň po dni jej zverejnenia v Centrálnom registri zmlúv </w:delText>
              </w:r>
              <w:r w:rsidR="0017715E" w:rsidDel="0039328E">
                <w:fldChar w:fldCharType="begin"/>
              </w:r>
              <w:r w:rsidR="0017715E" w:rsidDel="0039328E">
                <w:delInstrText xml:space="preserve"> HYPERLINK </w:delInstrText>
              </w:r>
              <w:r w:rsidR="0017715E" w:rsidDel="0039328E">
                <w:delInstrText xml:space="preserve">"https://www.crz.gov.sk/" </w:delInstrText>
              </w:r>
              <w:r w:rsidR="0017715E" w:rsidDel="0039328E">
                <w:fldChar w:fldCharType="separate"/>
              </w:r>
              <w:r w:rsidRPr="00037ED5" w:rsidDel="0039328E">
                <w:rPr>
                  <w:rStyle w:val="Hypertextovprepojenie"/>
                  <w:rFonts w:cs="Arial"/>
                  <w:bCs/>
                  <w:sz w:val="20"/>
                  <w:szCs w:val="20"/>
                </w:rPr>
                <w:delText>https://www.crz.gov.sk/</w:delText>
              </w:r>
              <w:r w:rsidR="0017715E" w:rsidDel="0039328E">
                <w:rPr>
                  <w:rStyle w:val="Hypertextovprepojenie"/>
                  <w:rFonts w:cs="Arial"/>
                  <w:bCs/>
                  <w:sz w:val="20"/>
                  <w:szCs w:val="20"/>
                </w:rPr>
                <w:fldChar w:fldCharType="end"/>
              </w:r>
              <w:r w:rsidDel="0039328E">
                <w:rPr>
                  <w:rFonts w:ascii="Arial" w:hAnsi="Arial" w:cs="Arial"/>
                  <w:bCs/>
                  <w:sz w:val="20"/>
                  <w:szCs w:val="20"/>
                </w:rPr>
                <w:delText>, prípadne neskoršie, ak tak ustanoví zmluva.</w:delText>
              </w:r>
            </w:del>
          </w:p>
          <w:p w14:paraId="27F8915E" w14:textId="268DDCCB"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 xml:space="preserve">MAS </w:t>
            </w:r>
            <w:del w:id="91" w:author="Peter Kubica" w:date="2023-02-09T14:46:00Z">
              <w:r w:rsidRPr="002123FB" w:rsidDel="007676EE">
                <w:rPr>
                  <w:rFonts w:ascii="Arial" w:hAnsi="Arial" w:cs="Arial"/>
                  <w:bCs/>
                  <w:sz w:val="20"/>
                  <w:szCs w:val="20"/>
                </w:rPr>
                <w:delText xml:space="preserve">odporúča </w:delText>
              </w:r>
            </w:del>
            <w:ins w:id="92" w:author="Peter Kubica" w:date="2023-02-09T14:46:00Z">
              <w:r w:rsidR="007676EE">
                <w:rPr>
                  <w:rFonts w:ascii="Arial" w:hAnsi="Arial" w:cs="Arial"/>
                  <w:bCs/>
                  <w:sz w:val="20"/>
                  <w:szCs w:val="20"/>
                </w:rPr>
                <w:t>dáva</w:t>
              </w:r>
              <w:r w:rsidR="007676EE" w:rsidRPr="002123FB">
                <w:rPr>
                  <w:rFonts w:ascii="Arial" w:hAnsi="Arial" w:cs="Arial"/>
                  <w:bCs/>
                  <w:sz w:val="20"/>
                  <w:szCs w:val="20"/>
                </w:rPr>
                <w:t xml:space="preserve"> </w:t>
              </w:r>
            </w:ins>
            <w:r w:rsidRPr="002123FB">
              <w:rPr>
                <w:rFonts w:ascii="Arial" w:hAnsi="Arial" w:cs="Arial"/>
                <w:bCs/>
                <w:sz w:val="20"/>
                <w:szCs w:val="20"/>
              </w:rPr>
              <w:t>žiadateľovi</w:t>
            </w:r>
            <w:ins w:id="93" w:author="Peter Kubica" w:date="2023-02-09T14:50:00Z">
              <w:r w:rsidR="007676EE">
                <w:rPr>
                  <w:rFonts w:ascii="Arial" w:hAnsi="Arial" w:cs="Arial"/>
                  <w:bCs/>
                  <w:sz w:val="20"/>
                  <w:szCs w:val="20"/>
                </w:rPr>
                <w:t xml:space="preserve"> na zváženie odkonzultovať s MAS možnosť</w:t>
              </w:r>
            </w:ins>
            <w:r w:rsidRPr="002123FB">
              <w:rPr>
                <w:rFonts w:ascii="Arial" w:hAnsi="Arial" w:cs="Arial"/>
                <w:bCs/>
                <w:sz w:val="20"/>
                <w:szCs w:val="20"/>
              </w:rPr>
              <w:t>, aby:</w:t>
            </w:r>
          </w:p>
          <w:p w14:paraId="05ED9CEB" w14:textId="09FF00B2"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del w:id="94" w:author="Peter Kubica" w:date="2023-02-09T10:45:00Z">
              <w:r w:rsidRPr="002123FB" w:rsidDel="00DF3A90">
                <w:rPr>
                  <w:rFonts w:ascii="Arial" w:hAnsi="Arial" w:cs="Arial"/>
                  <w:bCs/>
                  <w:sz w:val="20"/>
                  <w:szCs w:val="20"/>
                </w:rPr>
                <w:delText>začali práce na</w:delText>
              </w:r>
            </w:del>
            <w:ins w:id="95" w:author="Peter Kubica" w:date="2023-02-09T10:45:00Z">
              <w:r w:rsidR="00DF3A90">
                <w:rPr>
                  <w:rFonts w:ascii="Arial" w:hAnsi="Arial" w:cs="Arial"/>
                  <w:bCs/>
                  <w:sz w:val="20"/>
                  <w:szCs w:val="20"/>
                </w:rPr>
                <w:t>realiziácia</w:t>
              </w:r>
            </w:ins>
            <w:r w:rsidRPr="002123FB">
              <w:rPr>
                <w:rFonts w:ascii="Arial" w:hAnsi="Arial" w:cs="Arial"/>
                <w:bCs/>
                <w:sz w:val="20"/>
                <w:szCs w:val="20"/>
              </w:rPr>
              <w:t xml:space="preserve"> projekt</w:t>
            </w:r>
            <w:ins w:id="96" w:author="Peter Kubica" w:date="2023-02-09T10:45:00Z">
              <w:r w:rsidR="00DF3A90">
                <w:rPr>
                  <w:rFonts w:ascii="Arial" w:hAnsi="Arial" w:cs="Arial"/>
                  <w:bCs/>
                  <w:sz w:val="20"/>
                  <w:szCs w:val="20"/>
                </w:rPr>
                <w:t>u začala</w:t>
              </w:r>
            </w:ins>
            <w:del w:id="97" w:author="Peter Kubica" w:date="2023-02-09T10:45:00Z">
              <w:r w:rsidRPr="002123FB" w:rsidDel="00DF3A90">
                <w:rPr>
                  <w:rFonts w:ascii="Arial" w:hAnsi="Arial" w:cs="Arial"/>
                  <w:bCs/>
                  <w:sz w:val="20"/>
                  <w:szCs w:val="20"/>
                </w:rPr>
                <w:delText>e</w:delText>
              </w:r>
            </w:del>
            <w:r w:rsidRPr="002123FB">
              <w:rPr>
                <w:rFonts w:ascii="Arial" w:hAnsi="Arial" w:cs="Arial"/>
                <w:bCs/>
                <w:sz w:val="20"/>
                <w:szCs w:val="20"/>
              </w:rPr>
              <w:t xml:space="preserve"> pred </w:t>
            </w:r>
            <w:del w:id="98" w:author="Peter Kubica" w:date="2023-02-09T10:45:00Z">
              <w:r w:rsidRPr="002123FB" w:rsidDel="00DF3A90">
                <w:rPr>
                  <w:rFonts w:ascii="Arial" w:hAnsi="Arial" w:cs="Arial"/>
                  <w:bCs/>
                  <w:sz w:val="20"/>
                  <w:szCs w:val="20"/>
                </w:rPr>
                <w:delText>nadobudnutím účinnosti zmluvy o poskytnutí príspevku</w:delText>
              </w:r>
            </w:del>
            <w:ins w:id="99" w:author="Peter Kubica" w:date="2023-02-09T10:45:00Z">
              <w:r w:rsidR="00DF3A90">
                <w:rPr>
                  <w:rFonts w:ascii="Arial" w:hAnsi="Arial" w:cs="Arial"/>
                  <w:bCs/>
                  <w:sz w:val="20"/>
                  <w:szCs w:val="20"/>
                </w:rPr>
                <w:t>predložením ŽoPr na MAS</w:t>
              </w:r>
            </w:ins>
            <w:r w:rsidRPr="002123FB">
              <w:rPr>
                <w:rFonts w:ascii="Arial" w:hAnsi="Arial" w:cs="Arial"/>
                <w:bCs/>
                <w:sz w:val="20"/>
                <w:szCs w:val="20"/>
              </w:rPr>
              <w:t xml:space="preserve"> napr.:</w:t>
            </w:r>
          </w:p>
          <w:p w14:paraId="07A987B7" w14:textId="12092528"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del w:id="100" w:author="Peter Kubica" w:date="2023-02-09T10:45:00Z">
              <w:r w:rsidRPr="002123FB" w:rsidDel="00DF3A90">
                <w:rPr>
                  <w:rFonts w:ascii="Arial" w:hAnsi="Arial" w:cs="Arial"/>
                  <w:bCs/>
                  <w:sz w:val="20"/>
                  <w:szCs w:val="20"/>
                </w:rPr>
                <w:delText>nadobudnutie účinnosti zmluvy o </w:delText>
              </w:r>
            </w:del>
            <w:ins w:id="101" w:author="Peter Kubica" w:date="2023-02-09T10:45:00Z">
              <w:r w:rsidR="00DF3A90">
                <w:rPr>
                  <w:rFonts w:ascii="Arial" w:hAnsi="Arial" w:cs="Arial"/>
                  <w:bCs/>
                  <w:sz w:val="20"/>
                  <w:szCs w:val="20"/>
                </w:rPr>
                <w:t> </w:t>
              </w:r>
            </w:ins>
            <w:del w:id="102" w:author="Peter Kubica" w:date="2023-02-09T10:45:00Z">
              <w:r w:rsidRPr="002123FB" w:rsidDel="00DF3A90">
                <w:rPr>
                  <w:rFonts w:ascii="Arial" w:hAnsi="Arial" w:cs="Arial"/>
                  <w:bCs/>
                  <w:sz w:val="20"/>
                  <w:szCs w:val="20"/>
                </w:rPr>
                <w:delText>príspevku</w:delText>
              </w:r>
            </w:del>
            <w:ins w:id="103" w:author="Peter Kubica" w:date="2023-02-09T10:45:00Z">
              <w:r w:rsidR="00DF3A90">
                <w:rPr>
                  <w:rFonts w:ascii="Arial" w:hAnsi="Arial" w:cs="Arial"/>
                  <w:bCs/>
                  <w:sz w:val="20"/>
                  <w:szCs w:val="20"/>
                </w:rPr>
                <w:t>moment predloženia ŽoPr na MAS</w:t>
              </w:r>
            </w:ins>
            <w:r w:rsidRPr="002123FB">
              <w:rPr>
                <w:rFonts w:ascii="Arial" w:hAnsi="Arial" w:cs="Arial"/>
                <w:bCs/>
                <w:sz w:val="20"/>
                <w:szCs w:val="20"/>
              </w:rPr>
              <w:t>,</w:t>
            </w:r>
          </w:p>
          <w:p w14:paraId="0DC82EA2"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53B1A457"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60FA6CE1" w14:textId="1206B773"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del w:id="104" w:author="Peter Kubica" w:date="2023-02-09T10:45:00Z">
              <w:r w:rsidRPr="002123FB" w:rsidDel="00DF3A90">
                <w:rPr>
                  <w:rFonts w:ascii="Arial" w:hAnsi="Arial" w:cs="Arial"/>
                  <w:bCs/>
                  <w:sz w:val="20"/>
                  <w:szCs w:val="20"/>
                </w:rPr>
                <w:delText>nadobudnutí účinnosti zmluvy o príspevku.</w:delText>
              </w:r>
            </w:del>
            <w:ins w:id="105" w:author="Peter Kubica" w:date="2023-02-09T10:45:00Z">
              <w:r w:rsidR="00DF3A90">
                <w:rPr>
                  <w:rFonts w:ascii="Arial" w:hAnsi="Arial" w:cs="Arial"/>
                  <w:bCs/>
                  <w:sz w:val="20"/>
                  <w:szCs w:val="20"/>
                </w:rPr>
                <w:t xml:space="preserve">predložení </w:t>
              </w:r>
            </w:ins>
            <w:ins w:id="106" w:author="Peter Kubica" w:date="2023-02-09T10:46:00Z">
              <w:r w:rsidR="00DF3A90">
                <w:rPr>
                  <w:rFonts w:ascii="Arial" w:hAnsi="Arial" w:cs="Arial"/>
                  <w:bCs/>
                  <w:sz w:val="20"/>
                  <w:szCs w:val="20"/>
                </w:rPr>
                <w:t>ŽoPr na MAS.</w:t>
              </w:r>
            </w:ins>
          </w:p>
          <w:p w14:paraId="022FD45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7FF12CCB" w14:textId="75ECC3A2"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07" w:name="_Hlk500341825"/>
            <w:r>
              <w:rPr>
                <w:rFonts w:ascii="Arial" w:hAnsi="Arial" w:cs="Arial"/>
                <w:bCs/>
                <w:sz w:val="20"/>
                <w:szCs w:val="20"/>
              </w:rPr>
              <w:t>Informácie uvedené v </w:t>
            </w:r>
            <w:del w:id="108" w:author="Peter Kubica" w:date="2023-02-09T10:54:00Z">
              <w:r w:rsidDel="00D93A16">
                <w:rPr>
                  <w:rFonts w:ascii="Arial" w:hAnsi="Arial" w:cs="Arial"/>
                  <w:bCs/>
                  <w:sz w:val="20"/>
                  <w:szCs w:val="20"/>
                </w:rPr>
                <w:delText>žiadosti o </w:delText>
              </w:r>
              <w:r w:rsidRPr="001F15D0" w:rsidDel="00D93A16">
                <w:rPr>
                  <w:rFonts w:ascii="Arial" w:hAnsi="Arial" w:cs="Arial"/>
                  <w:bCs/>
                  <w:sz w:val="20"/>
                  <w:szCs w:val="20"/>
                </w:rPr>
                <w:delText>príspevok</w:delText>
              </w:r>
            </w:del>
            <w:ins w:id="109" w:author="Peter Kubica" w:date="2023-02-09T10:54:00Z">
              <w:r w:rsidR="00D93A16">
                <w:rPr>
                  <w:rFonts w:ascii="Arial" w:hAnsi="Arial" w:cs="Arial"/>
                  <w:bCs/>
                  <w:sz w:val="20"/>
                  <w:szCs w:val="20"/>
                </w:rPr>
                <w:t>ŽoPr</w:t>
              </w:r>
            </w:ins>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ins w:id="110" w:author="Peter Kubica" w:date="2023-02-09T10:54:00Z">
              <w:r w:rsidR="00D93A16">
                <w:rPr>
                  <w:rFonts w:ascii="Arial" w:hAnsi="Arial" w:cs="Arial"/>
                  <w:bCs/>
                  <w:sz w:val="20"/>
                  <w:szCs w:val="20"/>
                </w:rPr>
                <w:t>al</w:t>
              </w:r>
            </w:ins>
            <w:del w:id="111" w:author="Peter Kubica" w:date="2023-02-09T10:54:00Z">
              <w:r w:rsidRPr="001F15D0" w:rsidDel="00D93A16">
                <w:rPr>
                  <w:rFonts w:ascii="Arial" w:hAnsi="Arial" w:cs="Arial"/>
                  <w:bCs/>
                  <w:sz w:val="20"/>
                  <w:szCs w:val="20"/>
                </w:rPr>
                <w:delText>ne</w:delText>
              </w:r>
            </w:del>
            <w:r w:rsidRPr="001F15D0">
              <w:rPr>
                <w:rFonts w:ascii="Arial" w:hAnsi="Arial" w:cs="Arial"/>
                <w:bCs/>
                <w:sz w:val="20"/>
                <w:szCs w:val="20"/>
              </w:rPr>
              <w:t xml:space="preserve"> </w:t>
            </w:r>
            <w:del w:id="112" w:author="Peter Kubica" w:date="2023-02-09T10:54:00Z">
              <w:r w:rsidRPr="001F15D0" w:rsidDel="00D93A16">
                <w:rPr>
                  <w:rFonts w:ascii="Arial" w:hAnsi="Arial" w:cs="Arial"/>
                  <w:bCs/>
                  <w:sz w:val="20"/>
                  <w:szCs w:val="20"/>
                </w:rPr>
                <w:delText>s prácami na</w:delText>
              </w:r>
            </w:del>
            <w:ins w:id="113" w:author="Peter Kubica" w:date="2023-02-09T10:54:00Z">
              <w:r w:rsidR="00D93A16">
                <w:rPr>
                  <w:rFonts w:ascii="Arial" w:hAnsi="Arial" w:cs="Arial"/>
                  <w:bCs/>
                  <w:sz w:val="20"/>
                  <w:szCs w:val="20"/>
                </w:rPr>
                <w:t>realizáciu</w:t>
              </w:r>
            </w:ins>
            <w:r w:rsidRPr="001F15D0">
              <w:rPr>
                <w:rFonts w:ascii="Arial" w:hAnsi="Arial" w:cs="Arial"/>
                <w:bCs/>
                <w:sz w:val="20"/>
                <w:szCs w:val="20"/>
              </w:rPr>
              <w:t xml:space="preserve"> projekt</w:t>
            </w:r>
            <w:ins w:id="114" w:author="Peter Kubica" w:date="2023-02-09T10:54:00Z">
              <w:r w:rsidR="00D93A16">
                <w:rPr>
                  <w:rFonts w:ascii="Arial" w:hAnsi="Arial" w:cs="Arial"/>
                  <w:bCs/>
                  <w:sz w:val="20"/>
                  <w:szCs w:val="20"/>
                </w:rPr>
                <w:t>u</w:t>
              </w:r>
            </w:ins>
            <w:del w:id="115" w:author="Peter Kubica" w:date="2023-02-09T10:54:00Z">
              <w:r w:rsidRPr="001F15D0" w:rsidDel="00D93A16">
                <w:rPr>
                  <w:rFonts w:ascii="Arial" w:hAnsi="Arial" w:cs="Arial"/>
                  <w:bCs/>
                  <w:sz w:val="20"/>
                  <w:szCs w:val="20"/>
                </w:rPr>
                <w:delText>e</w:delText>
              </w:r>
            </w:del>
            <w:r w:rsidRPr="001F15D0">
              <w:rPr>
                <w:rFonts w:ascii="Arial" w:hAnsi="Arial" w:cs="Arial"/>
                <w:bCs/>
                <w:sz w:val="20"/>
                <w:szCs w:val="20"/>
              </w:rPr>
              <w:t xml:space="preserve"> pred </w:t>
            </w:r>
            <w:del w:id="116" w:author="Peter Kubica" w:date="2023-02-09T10:54:00Z">
              <w:r w:rsidRPr="001F15D0" w:rsidDel="00D93A16">
                <w:rPr>
                  <w:rFonts w:ascii="Arial" w:hAnsi="Arial" w:cs="Arial"/>
                  <w:bCs/>
                  <w:sz w:val="20"/>
                  <w:szCs w:val="20"/>
                </w:rPr>
                <w:delText>nadobudnutím účinnosti zmluvy o </w:delText>
              </w:r>
            </w:del>
            <w:ins w:id="117" w:author="Peter Kubica" w:date="2023-02-09T10:54:00Z">
              <w:r w:rsidR="00D93A16">
                <w:rPr>
                  <w:rFonts w:ascii="Arial" w:hAnsi="Arial" w:cs="Arial"/>
                  <w:bCs/>
                  <w:sz w:val="20"/>
                  <w:szCs w:val="20"/>
                </w:rPr>
                <w:t> </w:t>
              </w:r>
            </w:ins>
            <w:del w:id="118" w:author="Peter Kubica" w:date="2023-02-09T10:54:00Z">
              <w:r w:rsidRPr="001F15D0" w:rsidDel="00D93A16">
                <w:rPr>
                  <w:rFonts w:ascii="Arial" w:hAnsi="Arial" w:cs="Arial"/>
                  <w:bCs/>
                  <w:sz w:val="20"/>
                  <w:szCs w:val="20"/>
                </w:rPr>
                <w:delText>príspevku</w:delText>
              </w:r>
            </w:del>
            <w:ins w:id="119" w:author="Peter Kubica" w:date="2023-02-09T10:54:00Z">
              <w:r w:rsidR="00D93A16">
                <w:rPr>
                  <w:rFonts w:ascii="Arial" w:hAnsi="Arial" w:cs="Arial"/>
                  <w:bCs/>
                  <w:sz w:val="20"/>
                  <w:szCs w:val="20"/>
                </w:rPr>
                <w:t>predložením Žo</w:t>
              </w:r>
            </w:ins>
            <w:ins w:id="120" w:author="Peter Kubica" w:date="2023-02-09T10:55:00Z">
              <w:r w:rsidR="00D93A16">
                <w:rPr>
                  <w:rFonts w:ascii="Arial" w:hAnsi="Arial" w:cs="Arial"/>
                  <w:bCs/>
                  <w:sz w:val="20"/>
                  <w:szCs w:val="20"/>
                </w:rPr>
                <w:t>Pr na MAS</w:t>
              </w:r>
            </w:ins>
            <w:r w:rsidRPr="001F15D0">
              <w:rPr>
                <w:rFonts w:ascii="Arial" w:hAnsi="Arial" w:cs="Arial"/>
                <w:bCs/>
                <w:sz w:val="20"/>
                <w:szCs w:val="20"/>
              </w:rPr>
              <w:t>.</w:t>
            </w:r>
          </w:p>
          <w:bookmarkEnd w:id="107"/>
          <w:p w14:paraId="6250743D"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438828BE"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313A17DA" w14:textId="77777777" w:rsidTr="00687273">
        <w:trPr>
          <w:trHeight w:val="287"/>
        </w:trPr>
        <w:tc>
          <w:tcPr>
            <w:tcW w:w="9776" w:type="dxa"/>
            <w:shd w:val="clear" w:color="auto" w:fill="F2F2F2" w:themeFill="background1" w:themeFillShade="F2"/>
            <w:vAlign w:val="center"/>
          </w:tcPr>
          <w:p w14:paraId="7F927908"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02813D0D" w14:textId="77777777" w:rsidTr="00687273">
        <w:tc>
          <w:tcPr>
            <w:tcW w:w="9776" w:type="dxa"/>
            <w:shd w:val="clear" w:color="auto" w:fill="auto"/>
          </w:tcPr>
          <w:p w14:paraId="1CB1C80F"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B54B453"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B96BBEE" w14:textId="77777777" w:rsidR="009A202A" w:rsidRDefault="009A202A" w:rsidP="009A202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Územie Kopaničiarskeho regiónu </w:t>
            </w:r>
            <w:r w:rsidR="00FB26C6">
              <w:rPr>
                <w:rFonts w:ascii="Arial" w:hAnsi="Arial" w:cs="Arial"/>
                <w:bCs/>
                <w:sz w:val="20"/>
                <w:szCs w:val="20"/>
              </w:rPr>
              <w:t>–</w:t>
            </w:r>
            <w:r>
              <w:rPr>
                <w:rFonts w:ascii="Arial" w:hAnsi="Arial" w:cs="Arial"/>
                <w:bCs/>
                <w:sz w:val="20"/>
                <w:szCs w:val="20"/>
              </w:rPr>
              <w:t xml:space="preserve"> </w:t>
            </w:r>
            <w:r w:rsidR="00FB26C6">
              <w:rPr>
                <w:rFonts w:ascii="Arial" w:hAnsi="Arial" w:cs="Arial"/>
                <w:bCs/>
                <w:sz w:val="20"/>
                <w:szCs w:val="20"/>
              </w:rPr>
              <w:t>miestnej akčnej skupiny</w:t>
            </w:r>
            <w:r>
              <w:rPr>
                <w:rFonts w:ascii="Arial" w:hAnsi="Arial" w:cs="Arial"/>
                <w:bCs/>
                <w:sz w:val="20"/>
                <w:szCs w:val="20"/>
              </w:rPr>
              <w:t xml:space="preserve"> tvoria obce:</w:t>
            </w:r>
          </w:p>
          <w:p w14:paraId="50B462F7"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Brestovec</w:t>
            </w:r>
          </w:p>
          <w:p w14:paraId="33457ED7"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Brezová pod Bradlom</w:t>
            </w:r>
          </w:p>
          <w:p w14:paraId="0C1FC12B"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Bukovec</w:t>
            </w:r>
          </w:p>
          <w:p w14:paraId="394257E7"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Pr>
                <w:rFonts w:ascii="Arial" w:hAnsi="Arial" w:cs="Arial"/>
                <w:bCs/>
                <w:sz w:val="20"/>
                <w:szCs w:val="20"/>
              </w:rPr>
              <w:t xml:space="preserve">Bzince pod </w:t>
            </w:r>
            <w:r w:rsidRPr="009A202A">
              <w:rPr>
                <w:rFonts w:ascii="Arial" w:hAnsi="Arial" w:cs="Arial"/>
                <w:bCs/>
                <w:sz w:val="20"/>
                <w:szCs w:val="20"/>
              </w:rPr>
              <w:t>Javorinou</w:t>
            </w:r>
          </w:p>
          <w:p w14:paraId="4133051F"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Hrachovište</w:t>
            </w:r>
          </w:p>
          <w:p w14:paraId="5D5845AF"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Hrašné</w:t>
            </w:r>
          </w:p>
          <w:p w14:paraId="1E763919"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Chvojnica</w:t>
            </w:r>
          </w:p>
          <w:p w14:paraId="3879247D"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Jablonka</w:t>
            </w:r>
          </w:p>
          <w:p w14:paraId="1A798FED"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Kostolné</w:t>
            </w:r>
          </w:p>
          <w:p w14:paraId="449339A2"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Košariská</w:t>
            </w:r>
          </w:p>
          <w:p w14:paraId="5F16E114"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Krajné</w:t>
            </w:r>
          </w:p>
          <w:p w14:paraId="0BC5A552"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Lubina</w:t>
            </w:r>
          </w:p>
          <w:p w14:paraId="3863E13A"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Myjava</w:t>
            </w:r>
          </w:p>
          <w:p w14:paraId="6AC44EE0"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lastRenderedPageBreak/>
              <w:t>Podbranč</w:t>
            </w:r>
          </w:p>
          <w:p w14:paraId="0812DB4B"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Podkylava</w:t>
            </w:r>
          </w:p>
          <w:p w14:paraId="56737FB9"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Polianka</w:t>
            </w:r>
          </w:p>
          <w:p w14:paraId="27F7ADE1"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Poriadie</w:t>
            </w:r>
          </w:p>
          <w:p w14:paraId="63D66A20"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Prašník</w:t>
            </w:r>
          </w:p>
          <w:p w14:paraId="33B24237"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Priepasné</w:t>
            </w:r>
          </w:p>
          <w:p w14:paraId="58A303BB"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Rudník</w:t>
            </w:r>
          </w:p>
          <w:p w14:paraId="00D30F47"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Sobotište</w:t>
            </w:r>
          </w:p>
          <w:p w14:paraId="3BFDD150"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Stará Myjava</w:t>
            </w:r>
          </w:p>
          <w:p w14:paraId="1353BE96"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Stará Turá</w:t>
            </w:r>
          </w:p>
          <w:p w14:paraId="0EC33B3D"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Vaďovce</w:t>
            </w:r>
          </w:p>
          <w:p w14:paraId="72C45638"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Višňové</w:t>
            </w:r>
          </w:p>
          <w:p w14:paraId="712C91FC" w14:textId="77777777" w:rsidR="009A202A" w:rsidRPr="00FB26C6"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Vrbovce</w:t>
            </w:r>
          </w:p>
          <w:p w14:paraId="55E963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7591DEC6"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81C3F2C"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EB074E4" w14:textId="2408BEB3"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del w:id="121" w:author="Peter Kubica" w:date="2023-02-09T10:55:00Z">
              <w:r w:rsidRPr="005900AB" w:rsidDel="00334120">
                <w:rPr>
                  <w:rFonts w:ascii="Arial" w:hAnsi="Arial" w:cs="Arial"/>
                  <w:bCs/>
                  <w:sz w:val="20"/>
                  <w:szCs w:val="20"/>
                </w:rPr>
                <w:delText xml:space="preserve">aktivít </w:delText>
              </w:r>
            </w:del>
            <w:r w:rsidRPr="005900AB">
              <w:rPr>
                <w:rFonts w:ascii="Arial" w:hAnsi="Arial" w:cs="Arial"/>
                <w:bCs/>
                <w:sz w:val="20"/>
                <w:szCs w:val="20"/>
              </w:rPr>
              <w:t>projektu spadá do oprávneného územia definovaného MAS.</w:t>
            </w:r>
          </w:p>
        </w:tc>
      </w:tr>
      <w:tr w:rsidR="00997F82" w:rsidRPr="00291D70" w14:paraId="01AC1C46" w14:textId="77777777" w:rsidTr="00687273">
        <w:trPr>
          <w:trHeight w:val="287"/>
        </w:trPr>
        <w:tc>
          <w:tcPr>
            <w:tcW w:w="9776" w:type="dxa"/>
            <w:shd w:val="clear" w:color="auto" w:fill="F2F2F2" w:themeFill="background1" w:themeFillShade="F2"/>
            <w:vAlign w:val="center"/>
          </w:tcPr>
          <w:p w14:paraId="330FD6B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2EA43923" w14:textId="77777777" w:rsidTr="00687273">
        <w:tc>
          <w:tcPr>
            <w:tcW w:w="9776" w:type="dxa"/>
            <w:shd w:val="clear" w:color="auto" w:fill="auto"/>
          </w:tcPr>
          <w:p w14:paraId="42C556FC"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27A6EC2D"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49BF30AC"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46BB0469"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0FA5066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48F2E06D"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289894FC" w14:textId="7E8893EB"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Pri výbere zamestnancov v rámci realizácie </w:t>
            </w:r>
            <w:del w:id="122" w:author="Peter Kubica" w:date="2023-02-09T10:55:00Z">
              <w:r w:rsidRPr="00536E5F" w:rsidDel="00334120">
                <w:rPr>
                  <w:rFonts w:ascii="Arial" w:hAnsi="Arial" w:cs="Arial"/>
                  <w:bCs/>
                  <w:sz w:val="20"/>
                  <w:szCs w:val="20"/>
                </w:rPr>
                <w:delText xml:space="preserve">aktivít </w:delText>
              </w:r>
            </w:del>
            <w:r w:rsidRPr="00536E5F">
              <w:rPr>
                <w:rFonts w:ascii="Arial" w:hAnsi="Arial" w:cs="Arial"/>
                <w:bCs/>
                <w:sz w:val="20"/>
                <w:szCs w:val="20"/>
              </w:rPr>
              <w:t>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009843C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6C6D77B8"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3E96B7C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3715C5FB" w14:textId="1775A549"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del w:id="123" w:author="Peter Kubica" w:date="2023-02-09T10:56:00Z">
              <w:r w:rsidRPr="00536E5F" w:rsidDel="00334120">
                <w:rPr>
                  <w:rFonts w:ascii="Arial" w:hAnsi="Arial" w:cs="Arial"/>
                  <w:bCs/>
                  <w:sz w:val="20"/>
                  <w:szCs w:val="20"/>
                </w:rPr>
                <w:delText>prostredníctvom výberu oprávnených typov aktivít vo formulári ŽoPr</w:delText>
              </w:r>
              <w:r w:rsidDel="00334120">
                <w:rPr>
                  <w:rFonts w:ascii="Arial" w:hAnsi="Arial" w:cs="Arial"/>
                  <w:bCs/>
                  <w:sz w:val="20"/>
                  <w:szCs w:val="20"/>
                </w:rPr>
                <w:delText xml:space="preserve"> a </w:delText>
              </w:r>
            </w:del>
            <w:r w:rsidRPr="00AC73D7">
              <w:rPr>
                <w:rFonts w:ascii="Arial" w:hAnsi="Arial" w:cs="Arial"/>
                <w:bCs/>
                <w:sz w:val="20"/>
                <w:szCs w:val="20"/>
              </w:rPr>
              <w:t>definovaním plánovaných hodnôt relevantných merateľných ukazovateľov</w:t>
            </w:r>
            <w:del w:id="124" w:author="Peter Kubica" w:date="2023-02-09T10:56:00Z">
              <w:r w:rsidRPr="00AC73D7" w:rsidDel="00334120">
                <w:rPr>
                  <w:rFonts w:ascii="Arial" w:hAnsi="Arial" w:cs="Arial"/>
                  <w:bCs/>
                  <w:sz w:val="20"/>
                  <w:szCs w:val="20"/>
                </w:rPr>
                <w:delText xml:space="preserve"> (v</w:delText>
              </w:r>
              <w:r w:rsidR="00687273" w:rsidDel="00334120">
                <w:rPr>
                  <w:rFonts w:ascii="Arial" w:hAnsi="Arial" w:cs="Arial"/>
                  <w:bCs/>
                  <w:sz w:val="20"/>
                  <w:szCs w:val="20"/>
                </w:rPr>
                <w:delText> </w:delText>
              </w:r>
              <w:r w:rsidRPr="00AC73D7" w:rsidDel="00334120">
                <w:rPr>
                  <w:rFonts w:ascii="Arial" w:hAnsi="Arial" w:cs="Arial"/>
                  <w:bCs/>
                  <w:sz w:val="20"/>
                  <w:szCs w:val="20"/>
                </w:rPr>
                <w:delText xml:space="preserve">súlade s podmienkou </w:delText>
              </w:r>
              <w:r w:rsidRPr="008F4E96" w:rsidDel="00334120">
                <w:rPr>
                  <w:rFonts w:ascii="Arial" w:hAnsi="Arial" w:cs="Arial"/>
                  <w:bCs/>
                  <w:sz w:val="20"/>
                  <w:szCs w:val="20"/>
                </w:rPr>
                <w:delText xml:space="preserve">poskytnutia príspevku č. </w:delText>
              </w:r>
              <w:r w:rsidR="008F4E96" w:rsidDel="00334120">
                <w:rPr>
                  <w:rFonts w:ascii="Arial" w:hAnsi="Arial" w:cs="Arial"/>
                  <w:bCs/>
                  <w:sz w:val="20"/>
                  <w:szCs w:val="20"/>
                </w:rPr>
                <w:delText>19</w:delText>
              </w:r>
            </w:del>
            <w:r w:rsidRPr="008F4E96">
              <w:rPr>
                <w:rFonts w:ascii="Arial" w:hAnsi="Arial" w:cs="Arial"/>
                <w:bCs/>
                <w:sz w:val="20"/>
                <w:szCs w:val="20"/>
              </w:rPr>
              <w:t xml:space="preserve">. </w:t>
            </w:r>
            <w:bookmarkStart w:id="125" w:name="_Hlk500342161"/>
            <w:r w:rsidRPr="008F4E96">
              <w:rPr>
                <w:rFonts w:ascii="Arial" w:hAnsi="Arial" w:cs="Arial"/>
                <w:bCs/>
                <w:sz w:val="20"/>
                <w:szCs w:val="20"/>
              </w:rPr>
              <w:t>Zároveň</w:t>
            </w:r>
            <w:r w:rsidRPr="00AC73D7">
              <w:rPr>
                <w:rFonts w:ascii="Arial" w:hAnsi="Arial" w:cs="Arial"/>
                <w:bCs/>
                <w:sz w:val="20"/>
                <w:szCs w:val="20"/>
              </w:rPr>
              <w:t xml:space="preserve">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125"/>
          </w:p>
          <w:p w14:paraId="595902DA"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46CF48C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1927BD22"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8F75BA"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D30C203"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57E1434" w14:textId="77777777" w:rsidTr="00687273">
        <w:trPr>
          <w:trHeight w:val="287"/>
        </w:trPr>
        <w:tc>
          <w:tcPr>
            <w:tcW w:w="9776" w:type="dxa"/>
            <w:shd w:val="clear" w:color="auto" w:fill="F2F2F2" w:themeFill="background1" w:themeFillShade="F2"/>
            <w:vAlign w:val="center"/>
          </w:tcPr>
          <w:p w14:paraId="028FE62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2F64A6FC" w14:textId="77777777" w:rsidTr="00687273">
        <w:tc>
          <w:tcPr>
            <w:tcW w:w="9776" w:type="dxa"/>
            <w:shd w:val="clear" w:color="auto" w:fill="auto"/>
          </w:tcPr>
          <w:p w14:paraId="30D9F027"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3DEC9CE" w14:textId="0819A3E2"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ins w:id="126" w:author="Peter Kubica" w:date="2023-02-09T10:56:00Z">
              <w:r w:rsidR="00334120">
                <w:rPr>
                  <w:rFonts w:ascii="Arial" w:hAnsi="Arial" w:cs="Arial"/>
                  <w:bCs/>
                  <w:sz w:val="20"/>
                  <w:szCs w:val="20"/>
                </w:rPr>
                <w:t>ej</w:t>
              </w:r>
            </w:ins>
            <w:del w:id="127" w:author="Peter Kubica" w:date="2023-02-09T10:56:00Z">
              <w:r w:rsidRPr="00AA50FD" w:rsidDel="00334120">
                <w:rPr>
                  <w:rFonts w:ascii="Arial" w:hAnsi="Arial" w:cs="Arial"/>
                  <w:bCs/>
                  <w:sz w:val="20"/>
                  <w:szCs w:val="20"/>
                </w:rPr>
                <w:delText>ých</w:delText>
              </w:r>
            </w:del>
            <w:r w:rsidRPr="00AA50FD">
              <w:rPr>
                <w:rFonts w:ascii="Arial" w:hAnsi="Arial" w:cs="Arial"/>
                <w:bCs/>
                <w:sz w:val="20"/>
                <w:szCs w:val="20"/>
              </w:rPr>
              <w:t xml:space="preserve"> aktiv</w:t>
            </w:r>
            <w:ins w:id="128" w:author="Peter Kubica" w:date="2023-02-09T10:56:00Z">
              <w:r w:rsidR="00334120">
                <w:rPr>
                  <w:rFonts w:ascii="Arial" w:hAnsi="Arial" w:cs="Arial"/>
                  <w:bCs/>
                  <w:sz w:val="20"/>
                  <w:szCs w:val="20"/>
                </w:rPr>
                <w:t>i</w:t>
              </w:r>
            </w:ins>
            <w:del w:id="129" w:author="Peter Kubica" w:date="2023-02-09T10:56:00Z">
              <w:r w:rsidRPr="00AA50FD" w:rsidDel="00334120">
                <w:rPr>
                  <w:rFonts w:ascii="Arial" w:hAnsi="Arial" w:cs="Arial"/>
                  <w:bCs/>
                  <w:sz w:val="20"/>
                  <w:szCs w:val="20"/>
                </w:rPr>
                <w:delText>í</w:delText>
              </w:r>
            </w:del>
            <w:r w:rsidRPr="00AA50FD">
              <w:rPr>
                <w:rFonts w:ascii="Arial" w:hAnsi="Arial" w:cs="Arial"/>
                <w:bCs/>
                <w:sz w:val="20"/>
                <w:szCs w:val="20"/>
              </w:rPr>
              <w:t>t</w:t>
            </w:r>
            <w:ins w:id="130" w:author="Peter Kubica" w:date="2023-02-09T10:56:00Z">
              <w:r w:rsidR="00334120">
                <w:rPr>
                  <w:rFonts w:ascii="Arial" w:hAnsi="Arial" w:cs="Arial"/>
                  <w:bCs/>
                  <w:sz w:val="20"/>
                  <w:szCs w:val="20"/>
                </w:rPr>
                <w:t>y</w:t>
              </w:r>
            </w:ins>
            <w:r w:rsidRPr="00AA50FD">
              <w:rPr>
                <w:rFonts w:ascii="Arial" w:hAnsi="Arial" w:cs="Arial"/>
                <w:bCs/>
                <w:sz w:val="20"/>
                <w:szCs w:val="20"/>
              </w:rPr>
              <w:t xml:space="preserve"> a oprávnených výdavkov</w:t>
            </w:r>
            <w:r w:rsidRPr="00771033">
              <w:rPr>
                <w:rFonts w:ascii="Arial" w:hAnsi="Arial" w:cs="Arial"/>
                <w:bCs/>
                <w:sz w:val="20"/>
                <w:szCs w:val="20"/>
              </w:rPr>
              <w:t>.</w:t>
            </w:r>
            <w:r w:rsidR="008E21B4">
              <w:rPr>
                <w:rFonts w:ascii="Arial" w:hAnsi="Arial" w:cs="Arial"/>
                <w:bCs/>
                <w:sz w:val="20"/>
                <w:szCs w:val="20"/>
              </w:rPr>
              <w:t xml:space="preserve"> </w:t>
            </w:r>
            <w:r w:rsidR="008E21B4" w:rsidRPr="00B26F6D">
              <w:rPr>
                <w:rFonts w:ascii="Arial" w:hAnsi="Arial" w:cs="Arial"/>
                <w:bCs/>
                <w:sz w:val="20"/>
                <w:szCs w:val="20"/>
              </w:rPr>
              <w:t>Oprávnené výdavky nesmú byť vynaložené (stavebné práce, tovary a služby uhradené) po 30.</w:t>
            </w:r>
            <w:r w:rsidR="008E21B4">
              <w:rPr>
                <w:rFonts w:ascii="Arial" w:hAnsi="Arial" w:cs="Arial"/>
                <w:bCs/>
                <w:sz w:val="20"/>
                <w:szCs w:val="20"/>
              </w:rPr>
              <w:t>6.</w:t>
            </w:r>
            <w:r w:rsidR="008E21B4" w:rsidRPr="00B26F6D">
              <w:rPr>
                <w:rFonts w:ascii="Arial" w:hAnsi="Arial" w:cs="Arial"/>
                <w:bCs/>
                <w:sz w:val="20"/>
                <w:szCs w:val="20"/>
              </w:rPr>
              <w:t>2023.</w:t>
            </w:r>
          </w:p>
          <w:p w14:paraId="7758CAB5" w14:textId="51E0199C" w:rsidR="00334120" w:rsidRDefault="00334120" w:rsidP="00687273">
            <w:pPr>
              <w:pStyle w:val="Odsekzoznamu"/>
              <w:spacing w:before="120" w:after="120" w:line="240" w:lineRule="auto"/>
              <w:ind w:left="85" w:right="85"/>
              <w:contextualSpacing w:val="0"/>
              <w:jc w:val="both"/>
              <w:rPr>
                <w:ins w:id="131" w:author="Peter Kubica" w:date="2023-02-09T10:56:00Z"/>
                <w:rFonts w:ascii="Arial" w:hAnsi="Arial" w:cs="Arial"/>
                <w:bCs/>
                <w:sz w:val="20"/>
                <w:szCs w:val="20"/>
              </w:rPr>
            </w:pPr>
            <w:ins w:id="132" w:author="Peter Kubica" w:date="2023-02-09T10:57:00Z">
              <w:r w:rsidRPr="00334120">
                <w:rPr>
                  <w:rFonts w:ascii="Arial" w:hAnsi="Arial" w:cs="Arial"/>
                  <w:bCs/>
                  <w:sz w:val="20"/>
                  <w:szCs w:val="20"/>
                </w:rPr>
                <w:t>Za oprávnené sú považované výlučne výdavky, ktoré vznikli (stavebné práce, tovary a/alebo služby, tvoriace predmet projektu uhradené dodávateľom) do 31. decembra 2023.</w:t>
              </w:r>
            </w:ins>
          </w:p>
          <w:p w14:paraId="04F0C22D" w14:textId="0760EDA2"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w:t>
            </w:r>
            <w:ins w:id="133" w:author="Peter Kubica" w:date="2023-02-09T10:57:00Z">
              <w:r w:rsidR="00334120">
                <w:rPr>
                  <w:rFonts w:ascii="Arial" w:hAnsi="Arial" w:cs="Arial"/>
                  <w:bCs/>
                  <w:sz w:val="20"/>
                  <w:szCs w:val="20"/>
                </w:rPr>
                <w:t xml:space="preserve"> č. 343/2015 Z.z.</w:t>
              </w:r>
            </w:ins>
            <w:r w:rsidRPr="00771033">
              <w:rPr>
                <w:rFonts w:ascii="Arial" w:hAnsi="Arial" w:cs="Arial"/>
                <w:bCs/>
                <w:sz w:val="20"/>
                <w:szCs w:val="20"/>
              </w:rPr>
              <w:t xml:space="preserve"> o verejnom obstarávaní </w:t>
            </w:r>
            <w:ins w:id="134" w:author="Peter Kubica" w:date="2023-02-09T10:57:00Z">
              <w:r w:rsidR="00334120">
                <w:rPr>
                  <w:rFonts w:ascii="Arial" w:hAnsi="Arial" w:cs="Arial"/>
                  <w:bCs/>
                  <w:sz w:val="20"/>
                  <w:szCs w:val="20"/>
                </w:rPr>
                <w:t xml:space="preserve">a o zmene a doplnení niektorých zákonov v znení neskorších predpisov (ďalej len „zákon o verejnom obstarávaní“) </w:t>
              </w:r>
            </w:ins>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del w:id="135" w:author="Peter Kubica" w:date="2023-02-09T10:57:00Z">
              <w:r w:rsidDel="00334120">
                <w:rPr>
                  <w:rFonts w:ascii="Arial" w:hAnsi="Arial" w:cs="Arial"/>
                  <w:bCs/>
                  <w:sz w:val="20"/>
                  <w:szCs w:val="20"/>
                </w:rPr>
                <w:delText>.</w:delText>
              </w:r>
            </w:del>
          </w:p>
          <w:p w14:paraId="2355DFC3" w14:textId="17F4ADAE" w:rsidR="00997F82" w:rsidDel="00334120" w:rsidRDefault="00997F82" w:rsidP="00687273">
            <w:pPr>
              <w:pStyle w:val="Odsekzoznamu"/>
              <w:spacing w:before="120" w:after="120" w:line="240" w:lineRule="auto"/>
              <w:ind w:left="85" w:right="85"/>
              <w:contextualSpacing w:val="0"/>
              <w:jc w:val="both"/>
              <w:rPr>
                <w:del w:id="136" w:author="Peter Kubica" w:date="2023-02-09T10:57:00Z"/>
                <w:rStyle w:val="Hypertextovprepojenie"/>
                <w:rFonts w:cs="Arial"/>
                <w:bCs/>
                <w:sz w:val="20"/>
                <w:szCs w:val="20"/>
              </w:rPr>
            </w:pPr>
            <w:del w:id="137" w:author="Peter Kubica" w:date="2023-02-09T10:57:00Z">
              <w:r w:rsidDel="00334120">
                <w:rPr>
                  <w:rFonts w:ascii="Arial" w:hAnsi="Arial" w:cs="Arial"/>
                  <w:bCs/>
                  <w:sz w:val="20"/>
                  <w:szCs w:val="20"/>
                </w:rPr>
                <w:delText>Usmernenie RO k procesom verejného obstarávania:</w:delText>
              </w:r>
              <w:r w:rsidRPr="00771033" w:rsidDel="00334120">
                <w:rPr>
                  <w:rFonts w:ascii="Arial" w:hAnsi="Arial" w:cs="Arial"/>
                  <w:bCs/>
                  <w:sz w:val="20"/>
                  <w:szCs w:val="20"/>
                </w:rPr>
                <w:delText xml:space="preserve"> </w:delText>
              </w:r>
            </w:del>
          </w:p>
          <w:p w14:paraId="202E3118" w14:textId="77777777" w:rsidR="00334120" w:rsidRDefault="00334120" w:rsidP="00334120">
            <w:pPr>
              <w:pStyle w:val="Odsekzoznamu"/>
              <w:spacing w:before="120" w:after="120" w:line="240" w:lineRule="auto"/>
              <w:ind w:left="85" w:right="85"/>
              <w:contextualSpacing w:val="0"/>
              <w:jc w:val="both"/>
              <w:rPr>
                <w:ins w:id="138" w:author="Peter Kubica" w:date="2023-02-09T10:58:00Z"/>
                <w:rFonts w:ascii="Arial" w:hAnsi="Arial" w:cs="Arial"/>
                <w:bCs/>
                <w:sz w:val="20"/>
                <w:szCs w:val="20"/>
              </w:rPr>
            </w:pPr>
            <w:ins w:id="139" w:author="Peter Kubica" w:date="2023-02-09T10:58:00Z">
              <w:r>
                <w:rPr>
                  <w:rFonts w:ascii="Arial" w:hAnsi="Arial" w:cs="Arial"/>
                  <w:bCs/>
                  <w:sz w:val="20"/>
                  <w:szCs w:val="20"/>
                </w:rPr>
                <w:fldChar w:fldCharType="begin"/>
              </w:r>
              <w:r>
                <w:rPr>
                  <w:rFonts w:ascii="Arial" w:hAnsi="Arial" w:cs="Arial"/>
                  <w:bCs/>
                  <w:sz w:val="20"/>
                  <w:szCs w:val="20"/>
                </w:rPr>
                <w:instrText xml:space="preserve"> HYPERLINK "https://www.mirri.gov.sk/mpsr/irop-programove-obdobie-2014-2020/clld/programove-dokumenty/prirucka-k-procesu-verejneho-obstaravania/index.html" </w:instrText>
              </w:r>
              <w:r>
                <w:rPr>
                  <w:rFonts w:ascii="Arial" w:hAnsi="Arial" w:cs="Arial"/>
                  <w:bCs/>
                  <w:sz w:val="20"/>
                  <w:szCs w:val="20"/>
                </w:rPr>
                <w:fldChar w:fldCharType="separate"/>
              </w:r>
              <w:r w:rsidRPr="00FD44C8">
                <w:rPr>
                  <w:rStyle w:val="Hypertextovprepojenie"/>
                  <w:rFonts w:cs="Arial"/>
                  <w:bCs/>
                  <w:sz w:val="20"/>
                  <w:szCs w:val="20"/>
                </w:rPr>
                <w:t>https://www.mirri.gov.sk/mpsr/irop-programove-obdobie-2014-2020/clld/programove-dokumenty/prirucka-k-procesu-verejneho-obstaravania/index.html</w:t>
              </w:r>
              <w:r>
                <w:rPr>
                  <w:rFonts w:ascii="Arial" w:hAnsi="Arial" w:cs="Arial"/>
                  <w:bCs/>
                  <w:sz w:val="20"/>
                  <w:szCs w:val="20"/>
                </w:rPr>
                <w:fldChar w:fldCharType="end"/>
              </w:r>
            </w:ins>
          </w:p>
          <w:p w14:paraId="30760426" w14:textId="2A26739E" w:rsidR="007D58CE" w:rsidDel="00334120" w:rsidRDefault="0017715E" w:rsidP="00687273">
            <w:pPr>
              <w:pStyle w:val="Odsekzoznamu"/>
              <w:spacing w:before="120" w:after="120" w:line="240" w:lineRule="auto"/>
              <w:ind w:left="85" w:right="85"/>
              <w:contextualSpacing w:val="0"/>
              <w:jc w:val="both"/>
              <w:rPr>
                <w:del w:id="140" w:author="Peter Kubica" w:date="2023-02-09T10:58:00Z"/>
                <w:rFonts w:ascii="Arial" w:hAnsi="Arial" w:cs="Arial"/>
                <w:bCs/>
                <w:sz w:val="20"/>
                <w:szCs w:val="20"/>
              </w:rPr>
            </w:pPr>
            <w:del w:id="141" w:author="Peter Kubica" w:date="2023-02-09T10:58:00Z">
              <w:r w:rsidDel="00334120">
                <w:fldChar w:fldCharType="begin"/>
              </w:r>
              <w:r w:rsidDel="00334120">
                <w:delInstrText xml:space="preserve"> HYPERLINK "http://www.mpsr.sk/index.php?navID=1121&amp;navID2=1121&amp;sID=67&amp;id=10956"</w:delInstrText>
              </w:r>
              <w:r w:rsidDel="00334120">
                <w:delInstrText xml:space="preserve"> </w:delInstrText>
              </w:r>
              <w:r w:rsidDel="00334120">
                <w:fldChar w:fldCharType="separate"/>
              </w:r>
              <w:r w:rsidR="007D58CE" w:rsidRPr="008274DA" w:rsidDel="00334120">
                <w:rPr>
                  <w:rStyle w:val="Hypertextovprepojenie"/>
                  <w:rFonts w:cs="Arial"/>
                  <w:bCs/>
                  <w:sz w:val="20"/>
                  <w:szCs w:val="20"/>
                </w:rPr>
                <w:delText>http://www.mpsr.sk/index.php?navID=1121&amp;navID2=1121&amp;sID=67&amp;id=10956</w:delText>
              </w:r>
              <w:r w:rsidDel="00334120">
                <w:rPr>
                  <w:rStyle w:val="Hypertextovprepojenie"/>
                  <w:rFonts w:cs="Arial"/>
                  <w:bCs/>
                  <w:sz w:val="20"/>
                  <w:szCs w:val="20"/>
                </w:rPr>
                <w:fldChar w:fldCharType="end"/>
              </w:r>
            </w:del>
          </w:p>
          <w:p w14:paraId="3A89E425"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7023E1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0C14488E"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01302769"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4366E219"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2E66645" w14:textId="77777777" w:rsidTr="00687273">
        <w:trPr>
          <w:trHeight w:val="287"/>
        </w:trPr>
        <w:tc>
          <w:tcPr>
            <w:tcW w:w="9776" w:type="dxa"/>
            <w:shd w:val="clear" w:color="auto" w:fill="F2F2F2" w:themeFill="background1" w:themeFillShade="F2"/>
            <w:vAlign w:val="center"/>
          </w:tcPr>
          <w:p w14:paraId="5CFCA22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470277F6" w14:textId="77777777" w:rsidTr="00687273">
        <w:tc>
          <w:tcPr>
            <w:tcW w:w="9776" w:type="dxa"/>
            <w:shd w:val="clear" w:color="auto" w:fill="auto"/>
          </w:tcPr>
          <w:p w14:paraId="3BEE61AC"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325DFF2"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1F0D264D"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56831437"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DAB5D5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3227D660"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D57F4B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72541A7F"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F896A4F"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E74202">
              <w:rPr>
                <w:rFonts w:ascii="Arial" w:hAnsi="Arial" w:cs="Arial"/>
                <w:bCs/>
                <w:sz w:val="20"/>
                <w:szCs w:val="20"/>
              </w:rPr>
              <w:t>.</w:t>
            </w:r>
          </w:p>
          <w:p w14:paraId="75C00906"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6327317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71A0F5CC"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lastRenderedPageBreak/>
              <w:t>MAS aplikuje rozlišovacie kritériá (v prípade potreby) v rámci procesu výberu. Postup aplikácie kritérií výberu je uvedený v kapitole 5.2 a 5.3 tejto výzvy.</w:t>
            </w:r>
          </w:p>
        </w:tc>
      </w:tr>
    </w:tbl>
    <w:p w14:paraId="44C1051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0FFF15F0" w14:textId="77777777" w:rsidTr="00687273">
        <w:trPr>
          <w:trHeight w:val="287"/>
        </w:trPr>
        <w:tc>
          <w:tcPr>
            <w:tcW w:w="9776" w:type="dxa"/>
            <w:shd w:val="clear" w:color="auto" w:fill="F2F2F2" w:themeFill="background1" w:themeFillShade="F2"/>
            <w:vAlign w:val="center"/>
          </w:tcPr>
          <w:p w14:paraId="3BED0C5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7EB28F1E" w14:textId="77777777" w:rsidTr="00687273">
        <w:tc>
          <w:tcPr>
            <w:tcW w:w="9776" w:type="dxa"/>
            <w:shd w:val="clear" w:color="auto" w:fill="auto"/>
          </w:tcPr>
          <w:p w14:paraId="47F951BB"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2C15FF4" w14:textId="135576F6"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del w:id="142" w:author="Peter Kubica" w:date="2023-02-09T10:58:00Z">
              <w:r w:rsidRPr="001B23D7" w:rsidDel="00334120">
                <w:rPr>
                  <w:rFonts w:ascii="Arial" w:hAnsi="Arial" w:cs="Arial"/>
                  <w:bCs/>
                  <w:sz w:val="20"/>
                  <w:szCs w:val="20"/>
                </w:rPr>
                <w:delText>5</w:delText>
              </w:r>
            </w:del>
            <w:ins w:id="143" w:author="Peter Kubica" w:date="2023-02-09T10:58:00Z">
              <w:r w:rsidR="00334120">
                <w:rPr>
                  <w:rFonts w:ascii="Arial" w:hAnsi="Arial" w:cs="Arial"/>
                  <w:bCs/>
                  <w:sz w:val="20"/>
                  <w:szCs w:val="20"/>
                </w:rPr>
                <w:t>3</w:t>
              </w:r>
            </w:ins>
            <w:r w:rsidRPr="001B23D7">
              <w:rPr>
                <w:rFonts w:ascii="Arial" w:hAnsi="Arial" w:cs="Arial"/>
                <w:bCs/>
                <w:sz w:val="20"/>
                <w:szCs w:val="20"/>
              </w:rPr>
              <w:t xml:space="preserve"> rokov predchádzajúcich dňu predloženia ŽoPr. </w:t>
            </w:r>
          </w:p>
          <w:p w14:paraId="0F8AF87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616BE65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03709F6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129F04D0"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7988585B" w14:textId="29065EEE"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009D5EC1">
                <w:rPr>
                  <w:rStyle w:val="Hypertextovprepojenie"/>
                </w:rPr>
                <w:t>https://www.ip.gov.sk/app/registerNZ/</w:t>
              </w:r>
            </w:hyperlink>
            <w:hyperlink w:history="1"/>
          </w:p>
        </w:tc>
      </w:tr>
      <w:tr w:rsidR="00997F82" w:rsidRPr="0069258C" w:rsidDel="00334120" w14:paraId="0A21C924" w14:textId="4A997072" w:rsidTr="00687273">
        <w:trPr>
          <w:trHeight w:val="287"/>
          <w:del w:id="144" w:author="Peter Kubica" w:date="2023-02-09T10:58:00Z"/>
        </w:trPr>
        <w:tc>
          <w:tcPr>
            <w:tcW w:w="9776" w:type="dxa"/>
            <w:shd w:val="clear" w:color="auto" w:fill="F2F2F2" w:themeFill="background1" w:themeFillShade="F2"/>
            <w:vAlign w:val="center"/>
          </w:tcPr>
          <w:p w14:paraId="2329800A" w14:textId="6AE7684E" w:rsidR="00997F82" w:rsidRPr="006D71F3" w:rsidDel="00334120" w:rsidRDefault="00997F82" w:rsidP="00997F82">
            <w:pPr>
              <w:pStyle w:val="Odsekzoznamu"/>
              <w:keepNext/>
              <w:numPr>
                <w:ilvl w:val="0"/>
                <w:numId w:val="6"/>
              </w:numPr>
              <w:spacing w:before="120" w:after="120" w:line="240" w:lineRule="auto"/>
              <w:ind w:left="504" w:right="85" w:hanging="357"/>
              <w:contextualSpacing w:val="0"/>
              <w:rPr>
                <w:del w:id="145" w:author="Peter Kubica" w:date="2023-02-09T10:58:00Z"/>
                <w:rFonts w:ascii="Arial" w:hAnsi="Arial" w:cs="Arial"/>
                <w:b/>
                <w:sz w:val="20"/>
                <w:szCs w:val="20"/>
              </w:rPr>
            </w:pPr>
            <w:del w:id="146" w:author="Peter Kubica" w:date="2023-02-09T10:58:00Z">
              <w:r w:rsidDel="00334120">
                <w:rPr>
                  <w:rFonts w:ascii="Arial" w:hAnsi="Arial" w:cs="Arial"/>
                  <w:b/>
                  <w:sz w:val="20"/>
                  <w:szCs w:val="20"/>
                </w:rPr>
                <w:delText>Vyhlásené</w:delText>
              </w:r>
              <w:r w:rsidRPr="001B23D7" w:rsidDel="00334120">
                <w:rPr>
                  <w:rFonts w:ascii="Arial" w:hAnsi="Arial" w:cs="Arial"/>
                  <w:b/>
                  <w:sz w:val="20"/>
                  <w:szCs w:val="20"/>
                </w:rPr>
                <w:delText xml:space="preserve"> VO na hlavn</w:delText>
              </w:r>
              <w:r w:rsidDel="00334120">
                <w:rPr>
                  <w:rFonts w:ascii="Arial" w:hAnsi="Arial" w:cs="Arial"/>
                  <w:b/>
                  <w:sz w:val="20"/>
                  <w:szCs w:val="20"/>
                </w:rPr>
                <w:delText>ú</w:delText>
              </w:r>
              <w:r w:rsidRPr="001B23D7" w:rsidDel="00334120">
                <w:rPr>
                  <w:rFonts w:ascii="Arial" w:hAnsi="Arial" w:cs="Arial"/>
                  <w:b/>
                  <w:sz w:val="20"/>
                  <w:szCs w:val="20"/>
                </w:rPr>
                <w:delText xml:space="preserve"> aktivit</w:delText>
              </w:r>
              <w:r w:rsidDel="00334120">
                <w:rPr>
                  <w:rFonts w:ascii="Arial" w:hAnsi="Arial" w:cs="Arial"/>
                  <w:b/>
                  <w:sz w:val="20"/>
                  <w:szCs w:val="20"/>
                </w:rPr>
                <w:delText>u</w:delText>
              </w:r>
              <w:r w:rsidRPr="001B23D7" w:rsidDel="00334120">
                <w:rPr>
                  <w:rFonts w:ascii="Arial" w:hAnsi="Arial" w:cs="Arial"/>
                  <w:b/>
                  <w:sz w:val="20"/>
                  <w:szCs w:val="20"/>
                </w:rPr>
                <w:delText xml:space="preserve"> projektu</w:delText>
              </w:r>
            </w:del>
          </w:p>
        </w:tc>
      </w:tr>
      <w:tr w:rsidR="00997F82" w:rsidRPr="006A79F0" w:rsidDel="00334120" w14:paraId="76A8AF02" w14:textId="1E773DC8" w:rsidTr="00687273">
        <w:trPr>
          <w:del w:id="147" w:author="Peter Kubica" w:date="2023-02-09T10:58:00Z"/>
        </w:trPr>
        <w:tc>
          <w:tcPr>
            <w:tcW w:w="9776" w:type="dxa"/>
            <w:shd w:val="clear" w:color="auto" w:fill="auto"/>
          </w:tcPr>
          <w:p w14:paraId="4D2E24D2" w14:textId="519646E7" w:rsidR="00997F82" w:rsidRPr="00D3520C" w:rsidDel="00334120" w:rsidRDefault="00997F82" w:rsidP="00905190">
            <w:pPr>
              <w:pStyle w:val="Odsekzoznamu"/>
              <w:widowControl w:val="0"/>
              <w:spacing w:before="120" w:after="120" w:line="240" w:lineRule="auto"/>
              <w:ind w:left="85" w:right="85"/>
              <w:contextualSpacing w:val="0"/>
              <w:jc w:val="both"/>
              <w:rPr>
                <w:del w:id="148" w:author="Peter Kubica" w:date="2023-02-09T10:58:00Z"/>
                <w:rFonts w:ascii="Arial" w:hAnsi="Arial" w:cs="Arial"/>
                <w:b/>
                <w:bCs/>
                <w:sz w:val="20"/>
                <w:szCs w:val="20"/>
              </w:rPr>
            </w:pPr>
            <w:del w:id="149" w:author="Peter Kubica" w:date="2023-02-09T10:58:00Z">
              <w:r w:rsidRPr="00D3520C" w:rsidDel="00334120">
                <w:rPr>
                  <w:rFonts w:ascii="Arial" w:hAnsi="Arial" w:cs="Arial"/>
                  <w:b/>
                  <w:bCs/>
                  <w:sz w:val="20"/>
                  <w:szCs w:val="20"/>
                </w:rPr>
                <w:delText>Opis podmienky:</w:delText>
              </w:r>
            </w:del>
          </w:p>
          <w:p w14:paraId="7E4775B6" w14:textId="20AFC05B" w:rsidR="00997F82" w:rsidDel="00334120" w:rsidRDefault="00997F82" w:rsidP="00905190">
            <w:pPr>
              <w:pStyle w:val="Odsekzoznamu"/>
              <w:widowControl w:val="0"/>
              <w:spacing w:before="120" w:after="120" w:line="240" w:lineRule="auto"/>
              <w:ind w:left="85" w:right="85"/>
              <w:contextualSpacing w:val="0"/>
              <w:jc w:val="both"/>
              <w:rPr>
                <w:del w:id="150" w:author="Peter Kubica" w:date="2023-02-09T10:58:00Z"/>
                <w:rFonts w:ascii="Arial" w:hAnsi="Arial" w:cs="Arial"/>
                <w:bCs/>
                <w:sz w:val="20"/>
                <w:szCs w:val="20"/>
              </w:rPr>
            </w:pPr>
            <w:del w:id="151" w:author="Peter Kubica" w:date="2023-02-09T10:58:00Z">
              <w:r w:rsidRPr="00D3520C" w:rsidDel="00334120">
                <w:rPr>
                  <w:rFonts w:ascii="Arial" w:hAnsi="Arial" w:cs="Arial"/>
                  <w:bCs/>
                  <w:sz w:val="20"/>
                  <w:szCs w:val="20"/>
                </w:rPr>
                <w:delText>Žiadateľ je povinný najneskôr ku dňu predloženia ŽoPr vyhlásiť verejné obstarávanie súvisiace s</w:delText>
              </w:r>
              <w:r w:rsidDel="00334120">
                <w:rPr>
                  <w:rFonts w:ascii="Arial" w:hAnsi="Arial" w:cs="Arial"/>
                  <w:bCs/>
                  <w:sz w:val="20"/>
                  <w:szCs w:val="20"/>
                </w:rPr>
                <w:delText> </w:delText>
              </w:r>
              <w:r w:rsidRPr="00D3520C" w:rsidDel="00334120">
                <w:rPr>
                  <w:rFonts w:ascii="Arial" w:hAnsi="Arial" w:cs="Arial"/>
                  <w:bCs/>
                  <w:sz w:val="20"/>
                  <w:szCs w:val="20"/>
                </w:rPr>
                <w:delText>predmetom projektu.</w:delText>
              </w:r>
            </w:del>
          </w:p>
          <w:p w14:paraId="167BB6C3" w14:textId="77DA42D1" w:rsidR="00997F82" w:rsidRPr="00D3520C" w:rsidDel="00334120" w:rsidRDefault="00997F82" w:rsidP="00905190">
            <w:pPr>
              <w:pStyle w:val="Odsekzoznamu"/>
              <w:widowControl w:val="0"/>
              <w:spacing w:before="120" w:after="120" w:line="240" w:lineRule="auto"/>
              <w:ind w:left="85" w:right="85"/>
              <w:contextualSpacing w:val="0"/>
              <w:jc w:val="both"/>
              <w:rPr>
                <w:del w:id="152" w:author="Peter Kubica" w:date="2023-02-09T10:58:00Z"/>
                <w:rFonts w:ascii="Arial" w:hAnsi="Arial" w:cs="Arial"/>
                <w:bCs/>
                <w:sz w:val="20"/>
                <w:szCs w:val="20"/>
              </w:rPr>
            </w:pPr>
            <w:del w:id="153" w:author="Peter Kubica" w:date="2023-02-09T10:58:00Z">
              <w:r w:rsidDel="00334120">
                <w:rPr>
                  <w:rFonts w:ascii="Arial" w:hAnsi="Arial" w:cs="Arial"/>
                  <w:bCs/>
                  <w:sz w:val="20"/>
                  <w:szCs w:val="20"/>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231F2332" w14:textId="204A279E" w:rsidR="00997F82" w:rsidDel="00334120" w:rsidRDefault="00997F82" w:rsidP="00905190">
            <w:pPr>
              <w:pStyle w:val="Odsekzoznamu"/>
              <w:widowControl w:val="0"/>
              <w:spacing w:before="120" w:after="120" w:line="240" w:lineRule="auto"/>
              <w:ind w:left="85" w:right="85"/>
              <w:contextualSpacing w:val="0"/>
              <w:jc w:val="both"/>
              <w:rPr>
                <w:del w:id="154" w:author="Peter Kubica" w:date="2023-02-09T10:58:00Z"/>
                <w:rFonts w:ascii="Arial" w:hAnsi="Arial" w:cs="Arial"/>
                <w:bCs/>
                <w:sz w:val="20"/>
                <w:szCs w:val="20"/>
              </w:rPr>
            </w:pPr>
            <w:del w:id="155" w:author="Peter Kubica" w:date="2023-02-09T10:58:00Z">
              <w:r w:rsidRPr="00D3520C" w:rsidDel="00334120">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7C95EC28" w14:textId="4330F860" w:rsidR="00997F82" w:rsidDel="00334120" w:rsidRDefault="00997F82" w:rsidP="00905190">
            <w:pPr>
              <w:pStyle w:val="Odsekzoznamu"/>
              <w:widowControl w:val="0"/>
              <w:spacing w:before="120" w:after="120" w:line="240" w:lineRule="auto"/>
              <w:ind w:left="85" w:right="85"/>
              <w:contextualSpacing w:val="0"/>
              <w:jc w:val="both"/>
              <w:rPr>
                <w:del w:id="156" w:author="Peter Kubica" w:date="2023-02-09T10:58:00Z"/>
                <w:rFonts w:ascii="Arial" w:hAnsi="Arial" w:cs="Arial"/>
                <w:bCs/>
                <w:sz w:val="20"/>
                <w:szCs w:val="20"/>
              </w:rPr>
            </w:pPr>
            <w:del w:id="157" w:author="Peter Kubica" w:date="2023-02-09T10:58:00Z">
              <w:r w:rsidDel="00334120">
                <w:rPr>
                  <w:rFonts w:ascii="Arial" w:hAnsi="Arial" w:cs="Arial"/>
                  <w:bCs/>
                  <w:sz w:val="20"/>
                  <w:szCs w:val="20"/>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delText>
              </w:r>
              <w:r w:rsidRPr="00D3520C" w:rsidDel="00334120">
                <w:rPr>
                  <w:rFonts w:ascii="Arial" w:hAnsi="Arial" w:cs="Arial"/>
                  <w:bCs/>
                  <w:sz w:val="20"/>
                  <w:szCs w:val="20"/>
                </w:rPr>
                <w:delText>bstarávanie sa považuje za vyhl</w:delText>
              </w:r>
              <w:r w:rsidDel="00334120">
                <w:rPr>
                  <w:rFonts w:ascii="Arial" w:hAnsi="Arial" w:cs="Arial"/>
                  <w:bCs/>
                  <w:sz w:val="20"/>
                  <w:szCs w:val="20"/>
                </w:rPr>
                <w:delText>ásené dňom uverejnenia výzvy na predkladanie ponúk.</w:delText>
              </w:r>
            </w:del>
          </w:p>
          <w:p w14:paraId="1E91C72D" w14:textId="329D0CF8" w:rsidR="00997F82" w:rsidDel="00334120" w:rsidRDefault="00997F82" w:rsidP="00905190">
            <w:pPr>
              <w:pStyle w:val="Odsekzoznamu"/>
              <w:widowControl w:val="0"/>
              <w:spacing w:before="120" w:after="120" w:line="240" w:lineRule="auto"/>
              <w:ind w:left="85" w:right="85"/>
              <w:contextualSpacing w:val="0"/>
              <w:jc w:val="both"/>
              <w:rPr>
                <w:del w:id="158" w:author="Peter Kubica" w:date="2023-02-09T10:58:00Z"/>
                <w:rFonts w:ascii="Arial" w:hAnsi="Arial" w:cs="Arial"/>
                <w:bCs/>
                <w:sz w:val="20"/>
                <w:szCs w:val="20"/>
              </w:rPr>
            </w:pPr>
            <w:del w:id="159" w:author="Peter Kubica" w:date="2023-02-09T10:58:00Z">
              <w:r w:rsidDel="00334120">
                <w:rPr>
                  <w:rFonts w:ascii="Arial" w:hAnsi="Arial" w:cs="Arial"/>
                  <w:bCs/>
                  <w:sz w:val="20"/>
                  <w:szCs w:val="20"/>
                </w:rPr>
                <w:delText>Žiadateľ je povinný realizovať verejné obstarávanie</w:delText>
              </w:r>
              <w:r w:rsidRPr="00771033" w:rsidDel="00334120">
                <w:rPr>
                  <w:rFonts w:ascii="Arial" w:hAnsi="Arial" w:cs="Arial"/>
                  <w:bCs/>
                  <w:sz w:val="20"/>
                  <w:szCs w:val="20"/>
                </w:rPr>
                <w:delText xml:space="preserve"> v súlade so zákonom o verejnom obstarávaní a</w:delText>
              </w:r>
              <w:r w:rsidDel="00334120">
                <w:rPr>
                  <w:rFonts w:ascii="Arial" w:hAnsi="Arial" w:cs="Arial"/>
                  <w:bCs/>
                  <w:sz w:val="20"/>
                  <w:szCs w:val="20"/>
                </w:rPr>
                <w:delText> </w:delText>
              </w:r>
              <w:r w:rsidRPr="00771033" w:rsidDel="00334120">
                <w:rPr>
                  <w:rFonts w:ascii="Arial" w:hAnsi="Arial" w:cs="Arial"/>
                  <w:bCs/>
                  <w:sz w:val="20"/>
                  <w:szCs w:val="20"/>
                </w:rPr>
                <w:delText>usmerneniami RO k procesom verejného obstarávania</w:delText>
              </w:r>
              <w:r w:rsidDel="00334120">
                <w:rPr>
                  <w:rFonts w:ascii="Arial" w:hAnsi="Arial" w:cs="Arial"/>
                  <w:bCs/>
                  <w:sz w:val="20"/>
                  <w:szCs w:val="20"/>
                </w:rPr>
                <w:delText>.</w:delText>
              </w:r>
            </w:del>
          </w:p>
          <w:p w14:paraId="5992BA93" w14:textId="38F61827" w:rsidR="006B4A4A" w:rsidDel="00334120" w:rsidRDefault="00997F82" w:rsidP="00905190">
            <w:pPr>
              <w:pStyle w:val="Odsekzoznamu"/>
              <w:widowControl w:val="0"/>
              <w:spacing w:before="120" w:after="120" w:line="240" w:lineRule="auto"/>
              <w:ind w:left="85" w:right="85"/>
              <w:contextualSpacing w:val="0"/>
              <w:jc w:val="both"/>
              <w:rPr>
                <w:del w:id="160" w:author="Peter Kubica" w:date="2023-02-09T10:58:00Z"/>
                <w:rFonts w:ascii="Arial" w:hAnsi="Arial" w:cs="Arial"/>
                <w:bCs/>
                <w:sz w:val="20"/>
                <w:szCs w:val="20"/>
              </w:rPr>
            </w:pPr>
            <w:del w:id="161" w:author="Peter Kubica" w:date="2023-02-09T10:58:00Z">
              <w:r w:rsidDel="00334120">
                <w:rPr>
                  <w:rFonts w:ascii="Arial" w:hAnsi="Arial" w:cs="Arial"/>
                  <w:bCs/>
                  <w:sz w:val="20"/>
                  <w:szCs w:val="20"/>
                </w:rPr>
                <w:delText>Usmernenie RO k procesom verejného obstarávania:</w:delText>
              </w:r>
              <w:r w:rsidRPr="00771033" w:rsidDel="00334120">
                <w:rPr>
                  <w:rFonts w:ascii="Arial" w:hAnsi="Arial" w:cs="Arial"/>
                  <w:bCs/>
                  <w:sz w:val="20"/>
                  <w:szCs w:val="20"/>
                </w:rPr>
                <w:delText xml:space="preserve"> </w:delText>
              </w:r>
            </w:del>
          </w:p>
          <w:p w14:paraId="6D0C8034" w14:textId="7250103C" w:rsidR="00997F82" w:rsidRPr="00A047C9" w:rsidDel="00334120" w:rsidRDefault="0017715E" w:rsidP="00905190">
            <w:pPr>
              <w:pStyle w:val="Odsekzoznamu"/>
              <w:widowControl w:val="0"/>
              <w:spacing w:before="120" w:after="120" w:line="240" w:lineRule="auto"/>
              <w:ind w:left="85" w:right="85"/>
              <w:contextualSpacing w:val="0"/>
              <w:jc w:val="both"/>
              <w:rPr>
                <w:del w:id="162" w:author="Peter Kubica" w:date="2023-02-09T10:58:00Z"/>
                <w:rFonts w:ascii="Arial" w:hAnsi="Arial" w:cs="Arial"/>
                <w:bCs/>
                <w:sz w:val="20"/>
                <w:szCs w:val="20"/>
              </w:rPr>
            </w:pPr>
            <w:del w:id="163" w:author="Peter Kubica" w:date="2023-02-09T10:58:00Z">
              <w:r w:rsidDel="00334120">
                <w:fldChar w:fldCharType="begin"/>
              </w:r>
              <w:r w:rsidDel="00334120">
                <w:delInstrText xml:space="preserve"> HYPERLINK "http://www.mpsr.sk/index.php?navID=1121&amp;navID2=1121&amp;sID=67&amp;id=10956" </w:delInstrText>
              </w:r>
              <w:r w:rsidDel="00334120">
                <w:fldChar w:fldCharType="separate"/>
              </w:r>
              <w:r w:rsidR="006B4A4A" w:rsidRPr="006B4A4A" w:rsidDel="00334120">
                <w:rPr>
                  <w:rStyle w:val="Hypertextovprepojenie"/>
                  <w:rFonts w:ascii="Times New Roman" w:hAnsi="Times New Roman"/>
                  <w:sz w:val="24"/>
                </w:rPr>
                <w:delText>http://www.mpsr.sk/index.php?navID=1121&amp;navID2=1121&amp;sID=67&amp;id=10956</w:delText>
              </w:r>
              <w:r w:rsidDel="00334120">
                <w:rPr>
                  <w:rStyle w:val="Hypertextovprepojenie"/>
                  <w:rFonts w:ascii="Times New Roman" w:hAnsi="Times New Roman"/>
                  <w:sz w:val="24"/>
                </w:rPr>
                <w:fldChar w:fldCharType="end"/>
              </w:r>
              <w:r w:rsidR="00997F82" w:rsidRPr="00771033" w:rsidDel="00334120">
                <w:rPr>
                  <w:rFonts w:ascii="Arial" w:hAnsi="Arial" w:cs="Arial"/>
                  <w:bCs/>
                  <w:sz w:val="20"/>
                  <w:szCs w:val="20"/>
                </w:rPr>
                <w:delText>.</w:delText>
              </w:r>
            </w:del>
          </w:p>
          <w:p w14:paraId="139F2CD3" w14:textId="01B86FC5" w:rsidR="00997F82" w:rsidDel="00334120" w:rsidRDefault="00997F82" w:rsidP="00905190">
            <w:pPr>
              <w:pStyle w:val="Odsekzoznamu"/>
              <w:keepNext/>
              <w:widowControl w:val="0"/>
              <w:spacing w:before="240" w:after="120" w:line="240" w:lineRule="auto"/>
              <w:ind w:left="85" w:right="85"/>
              <w:contextualSpacing w:val="0"/>
              <w:jc w:val="both"/>
              <w:rPr>
                <w:del w:id="164" w:author="Peter Kubica" w:date="2023-02-09T10:58:00Z"/>
                <w:rFonts w:ascii="Arial" w:hAnsi="Arial" w:cs="Arial"/>
                <w:b/>
                <w:bCs/>
                <w:sz w:val="20"/>
                <w:szCs w:val="20"/>
              </w:rPr>
            </w:pPr>
            <w:del w:id="165" w:author="Peter Kubica" w:date="2023-02-09T10:58:00Z">
              <w:r w:rsidRPr="00D3520C" w:rsidDel="00334120">
                <w:rPr>
                  <w:rFonts w:ascii="Arial" w:hAnsi="Arial" w:cs="Arial"/>
                  <w:b/>
                  <w:bCs/>
                  <w:sz w:val="20"/>
                  <w:szCs w:val="20"/>
                </w:rPr>
                <w:delText>Forma preukázania:</w:delText>
              </w:r>
            </w:del>
          </w:p>
          <w:p w14:paraId="5C875DB6" w14:textId="3EB1BB07" w:rsidR="00997F82" w:rsidDel="00334120" w:rsidRDefault="00997F82" w:rsidP="00905190">
            <w:pPr>
              <w:pStyle w:val="Odsekzoznamu"/>
              <w:widowControl w:val="0"/>
              <w:spacing w:before="120" w:after="120" w:line="240" w:lineRule="auto"/>
              <w:ind w:left="85" w:right="85"/>
              <w:contextualSpacing w:val="0"/>
              <w:jc w:val="both"/>
              <w:rPr>
                <w:del w:id="166" w:author="Peter Kubica" w:date="2023-02-09T10:58:00Z"/>
                <w:rFonts w:ascii="Arial" w:hAnsi="Arial" w:cs="Arial"/>
                <w:bCs/>
                <w:sz w:val="20"/>
                <w:szCs w:val="20"/>
              </w:rPr>
            </w:pPr>
            <w:del w:id="167" w:author="Peter Kubica" w:date="2023-02-09T10:58:00Z">
              <w:r w:rsidRPr="00E97223" w:rsidDel="00334120">
                <w:rPr>
                  <w:rFonts w:ascii="Arial" w:hAnsi="Arial" w:cs="Arial"/>
                  <w:bCs/>
                  <w:sz w:val="20"/>
                  <w:szCs w:val="20"/>
                </w:rPr>
                <w:delText>Informácie</w:delText>
              </w:r>
              <w:r w:rsidDel="00334120">
                <w:rPr>
                  <w:rFonts w:ascii="Arial" w:hAnsi="Arial" w:cs="Arial"/>
                  <w:bCs/>
                  <w:sz w:val="20"/>
                  <w:szCs w:val="20"/>
                </w:rPr>
                <w:delText xml:space="preserve"> uvedené v žiadosti o príspevok.</w:delText>
              </w:r>
            </w:del>
          </w:p>
          <w:p w14:paraId="5022FEC2" w14:textId="5A604A21" w:rsidR="00997F82" w:rsidRPr="00D3520C" w:rsidDel="00334120" w:rsidRDefault="00997F82" w:rsidP="00905190">
            <w:pPr>
              <w:pStyle w:val="Odsekzoznamu"/>
              <w:widowControl w:val="0"/>
              <w:spacing w:before="120" w:after="120" w:line="240" w:lineRule="auto"/>
              <w:ind w:left="85" w:right="85"/>
              <w:contextualSpacing w:val="0"/>
              <w:jc w:val="both"/>
              <w:rPr>
                <w:del w:id="168" w:author="Peter Kubica" w:date="2023-02-09T10:58:00Z"/>
                <w:rFonts w:ascii="Arial" w:hAnsi="Arial" w:cs="Arial"/>
                <w:bCs/>
                <w:sz w:val="20"/>
                <w:szCs w:val="20"/>
              </w:rPr>
            </w:pPr>
            <w:del w:id="169" w:author="Peter Kubica" w:date="2023-02-09T10:58:00Z">
              <w:r w:rsidRPr="00D3520C" w:rsidDel="00334120">
                <w:rPr>
                  <w:rFonts w:ascii="Arial" w:hAnsi="Arial" w:cs="Arial"/>
                  <w:bCs/>
                  <w:sz w:val="20"/>
                  <w:szCs w:val="20"/>
                </w:rPr>
                <w:delText>Žiadateľ v rámci žiadosti o príspevok definuje typ verejného obstarávania, dátum jeho vyhlásenia a</w:delText>
              </w:r>
              <w:r w:rsidDel="00334120">
                <w:rPr>
                  <w:rFonts w:ascii="Arial" w:hAnsi="Arial" w:cs="Arial"/>
                  <w:bCs/>
                  <w:sz w:val="20"/>
                  <w:szCs w:val="20"/>
                </w:rPr>
                <w:delText> </w:delText>
              </w:r>
              <w:r w:rsidRPr="00D3520C" w:rsidDel="00334120">
                <w:rPr>
                  <w:rFonts w:ascii="Arial" w:hAnsi="Arial" w:cs="Arial"/>
                  <w:bCs/>
                  <w:sz w:val="20"/>
                  <w:szCs w:val="20"/>
                </w:rPr>
                <w:delText xml:space="preserve">odkaz na webové sídlo, kde sa nachádza oznámenie, alebo iný obdobný dokument preukazujúci </w:delText>
              </w:r>
              <w:r w:rsidDel="00334120">
                <w:rPr>
                  <w:rFonts w:ascii="Arial" w:hAnsi="Arial" w:cs="Arial"/>
                  <w:bCs/>
                  <w:sz w:val="20"/>
                  <w:szCs w:val="20"/>
                </w:rPr>
                <w:delText>vyhlásené verejné obstarávanie/obstarávanie.</w:delText>
              </w:r>
            </w:del>
          </w:p>
          <w:p w14:paraId="69944B0A" w14:textId="59D00F5B" w:rsidR="00997F82" w:rsidDel="00334120" w:rsidRDefault="00997F82" w:rsidP="00905190">
            <w:pPr>
              <w:pStyle w:val="Odsekzoznamu"/>
              <w:widowControl w:val="0"/>
              <w:spacing w:before="240" w:after="120" w:line="240" w:lineRule="auto"/>
              <w:ind w:left="85" w:right="85"/>
              <w:contextualSpacing w:val="0"/>
              <w:jc w:val="both"/>
              <w:rPr>
                <w:del w:id="170" w:author="Peter Kubica" w:date="2023-02-09T10:58:00Z"/>
                <w:rFonts w:ascii="Arial" w:hAnsi="Arial" w:cs="Arial"/>
                <w:b/>
                <w:bCs/>
                <w:sz w:val="20"/>
                <w:szCs w:val="20"/>
              </w:rPr>
            </w:pPr>
            <w:del w:id="171" w:author="Peter Kubica" w:date="2023-02-09T10:58:00Z">
              <w:r w:rsidRPr="00D3520C" w:rsidDel="00334120">
                <w:rPr>
                  <w:rFonts w:ascii="Arial" w:hAnsi="Arial" w:cs="Arial"/>
                  <w:b/>
                  <w:bCs/>
                  <w:sz w:val="20"/>
                  <w:szCs w:val="20"/>
                </w:rPr>
                <w:delText>Spôsob overenia:</w:delText>
              </w:r>
            </w:del>
          </w:p>
          <w:p w14:paraId="790FB46B" w14:textId="4DECD706" w:rsidR="00997F82" w:rsidDel="00334120" w:rsidRDefault="00997F82" w:rsidP="00905190">
            <w:pPr>
              <w:pStyle w:val="Odsekzoznamu"/>
              <w:widowControl w:val="0"/>
              <w:spacing w:before="120" w:after="120" w:line="240" w:lineRule="auto"/>
              <w:ind w:left="85" w:right="85"/>
              <w:contextualSpacing w:val="0"/>
              <w:jc w:val="both"/>
              <w:rPr>
                <w:del w:id="172" w:author="Peter Kubica" w:date="2023-02-09T10:58:00Z"/>
                <w:rFonts w:ascii="Arial" w:hAnsi="Arial" w:cs="Arial"/>
                <w:bCs/>
                <w:sz w:val="20"/>
                <w:szCs w:val="20"/>
              </w:rPr>
            </w:pPr>
            <w:del w:id="173" w:author="Peter Kubica" w:date="2023-02-09T10:58:00Z">
              <w:r w:rsidRPr="00F27DBD" w:rsidDel="00334120">
                <w:rPr>
                  <w:rFonts w:ascii="Arial" w:hAnsi="Arial" w:cs="Arial"/>
                  <w:bCs/>
                  <w:sz w:val="20"/>
                  <w:szCs w:val="20"/>
                </w:rPr>
                <w:delText>MAS overí podmienku na základe informácií uvedených vo formulári ŽoPr.</w:delText>
              </w:r>
            </w:del>
          </w:p>
          <w:p w14:paraId="6A895B63" w14:textId="4697605C" w:rsidR="00997F82" w:rsidDel="00334120" w:rsidRDefault="00997F82" w:rsidP="00905190">
            <w:pPr>
              <w:pStyle w:val="Odsekzoznamu"/>
              <w:widowControl w:val="0"/>
              <w:spacing w:before="120" w:after="120" w:line="240" w:lineRule="auto"/>
              <w:ind w:left="85" w:right="85"/>
              <w:contextualSpacing w:val="0"/>
              <w:jc w:val="both"/>
              <w:rPr>
                <w:del w:id="174" w:author="Peter Kubica" w:date="2023-02-09T10:58:00Z"/>
                <w:rFonts w:ascii="Arial" w:hAnsi="Arial" w:cs="Arial"/>
                <w:bCs/>
                <w:sz w:val="20"/>
                <w:szCs w:val="20"/>
              </w:rPr>
            </w:pPr>
            <w:del w:id="175" w:author="Peter Kubica" w:date="2023-02-09T10:58:00Z">
              <w:r w:rsidDel="00334120">
                <w:rPr>
                  <w:rFonts w:ascii="Arial" w:hAnsi="Arial" w:cs="Arial"/>
                  <w:bCs/>
                  <w:sz w:val="20"/>
                  <w:szCs w:val="20"/>
                </w:rPr>
                <w:delText>Kontrola postupov verejného obstarávania/obstarávani</w:delText>
              </w:r>
              <w:r w:rsidR="008E1D81" w:rsidDel="00334120">
                <w:rPr>
                  <w:rFonts w:ascii="Arial" w:hAnsi="Arial" w:cs="Arial"/>
                  <w:bCs/>
                  <w:sz w:val="20"/>
                  <w:szCs w:val="20"/>
                </w:rPr>
                <w:delText>a</w:delText>
              </w:r>
              <w:r w:rsidDel="00334120">
                <w:rPr>
                  <w:rFonts w:ascii="Arial" w:hAnsi="Arial" w:cs="Arial"/>
                  <w:bCs/>
                  <w:sz w:val="20"/>
                  <w:szCs w:val="20"/>
                </w:rPr>
                <w:delText xml:space="preserve"> v súlade so zákonom o verejnom obstarávaní a usmerneniami RO bude vykonaná po nadobudnutí účinnosti zmluvy o príspevku uzatvorenej s úspešným </w:delText>
              </w:r>
              <w:r w:rsidDel="00334120">
                <w:rPr>
                  <w:rFonts w:ascii="Arial" w:hAnsi="Arial" w:cs="Arial"/>
                  <w:bCs/>
                  <w:sz w:val="20"/>
                  <w:szCs w:val="20"/>
                </w:rPr>
                <w:lastRenderedPageBreak/>
                <w:delText>uchádzačom.</w:delText>
              </w:r>
            </w:del>
          </w:p>
          <w:p w14:paraId="3283E22C" w14:textId="2E25F8B7" w:rsidR="00997F82" w:rsidRPr="00D3520C" w:rsidDel="00334120" w:rsidRDefault="00997F82" w:rsidP="00905190">
            <w:pPr>
              <w:pStyle w:val="Odsekzoznamu"/>
              <w:widowControl w:val="0"/>
              <w:spacing w:before="240" w:after="120" w:line="240" w:lineRule="auto"/>
              <w:ind w:left="85" w:right="85"/>
              <w:contextualSpacing w:val="0"/>
              <w:jc w:val="both"/>
              <w:rPr>
                <w:del w:id="176" w:author="Peter Kubica" w:date="2023-02-09T10:58:00Z"/>
                <w:rFonts w:ascii="Arial" w:hAnsi="Arial" w:cs="Arial"/>
                <w:b/>
                <w:bCs/>
                <w:sz w:val="20"/>
                <w:szCs w:val="20"/>
              </w:rPr>
            </w:pPr>
            <w:del w:id="177" w:author="Peter Kubica" w:date="2023-02-09T10:58:00Z">
              <w:r w:rsidRPr="00D3520C" w:rsidDel="00334120">
                <w:rPr>
                  <w:rFonts w:ascii="Arial" w:hAnsi="Arial" w:cs="Arial"/>
                  <w:b/>
                  <w:bCs/>
                  <w:sz w:val="20"/>
                  <w:szCs w:val="20"/>
                </w:rPr>
                <w:delText>Upozornenie:</w:delText>
              </w:r>
            </w:del>
          </w:p>
          <w:p w14:paraId="08887978" w14:textId="76BBD214" w:rsidR="00997F82" w:rsidRPr="00D3520C" w:rsidDel="00334120" w:rsidRDefault="00997F82" w:rsidP="00905190">
            <w:pPr>
              <w:pStyle w:val="Odsekzoznamu"/>
              <w:widowControl w:val="0"/>
              <w:spacing w:before="120" w:after="120" w:line="240" w:lineRule="auto"/>
              <w:ind w:left="85" w:right="85"/>
              <w:contextualSpacing w:val="0"/>
              <w:jc w:val="both"/>
              <w:rPr>
                <w:del w:id="178" w:author="Peter Kubica" w:date="2023-02-09T10:58:00Z"/>
                <w:rFonts w:ascii="Arial" w:hAnsi="Arial" w:cs="Arial"/>
                <w:bCs/>
                <w:sz w:val="20"/>
                <w:szCs w:val="20"/>
              </w:rPr>
            </w:pPr>
            <w:del w:id="179" w:author="Peter Kubica" w:date="2023-02-09T10:58:00Z">
              <w:r w:rsidRPr="00D3520C" w:rsidDel="00334120">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334120">
                <w:rPr>
                  <w:rFonts w:ascii="Arial" w:hAnsi="Arial" w:cs="Arial"/>
                  <w:bCs/>
                  <w:sz w:val="20"/>
                  <w:szCs w:val="20"/>
                </w:rPr>
                <w:delText>/obstarávani</w:delText>
              </w:r>
              <w:r w:rsidR="001B276F" w:rsidDel="00334120">
                <w:rPr>
                  <w:rFonts w:ascii="Arial" w:hAnsi="Arial" w:cs="Arial"/>
                  <w:bCs/>
                  <w:sz w:val="20"/>
                  <w:szCs w:val="20"/>
                </w:rPr>
                <w:delText>a</w:delText>
              </w:r>
              <w:r w:rsidRPr="00D3520C" w:rsidDel="00334120">
                <w:rPr>
                  <w:rFonts w:ascii="Arial" w:hAnsi="Arial" w:cs="Arial"/>
                  <w:bCs/>
                  <w:sz w:val="20"/>
                  <w:szCs w:val="20"/>
                </w:rPr>
                <w:delText xml:space="preserve"> bez identifikácie nedostatkov vo verejnom obstarávaní</w:delText>
              </w:r>
              <w:r w:rsidDel="00334120">
                <w:rPr>
                  <w:rFonts w:ascii="Arial" w:hAnsi="Arial" w:cs="Arial"/>
                  <w:bCs/>
                  <w:sz w:val="20"/>
                  <w:szCs w:val="20"/>
                </w:rPr>
                <w:delText>/obstarávaní</w:delText>
              </w:r>
              <w:r w:rsidRPr="00D3520C" w:rsidDel="00334120">
                <w:rPr>
                  <w:rFonts w:ascii="Arial" w:hAnsi="Arial" w:cs="Arial"/>
                  <w:bCs/>
                  <w:sz w:val="20"/>
                  <w:szCs w:val="20"/>
                </w:rPr>
                <w:delText>, ktoré by predstavovali potrebu zrušenia verejného obstarávania</w:delText>
              </w:r>
              <w:r w:rsidDel="00334120">
                <w:rPr>
                  <w:rFonts w:ascii="Arial" w:hAnsi="Arial" w:cs="Arial"/>
                  <w:bCs/>
                  <w:sz w:val="20"/>
                  <w:szCs w:val="20"/>
                </w:rPr>
                <w:delText>/obstarávani</w:delText>
              </w:r>
              <w:r w:rsidR="001B276F" w:rsidDel="00334120">
                <w:rPr>
                  <w:rFonts w:ascii="Arial" w:hAnsi="Arial" w:cs="Arial"/>
                  <w:bCs/>
                  <w:sz w:val="20"/>
                  <w:szCs w:val="20"/>
                </w:rPr>
                <w:delText>a</w:delText>
              </w:r>
              <w:r w:rsidRPr="00D3520C" w:rsidDel="00334120">
                <w:rPr>
                  <w:rFonts w:ascii="Arial" w:hAnsi="Arial" w:cs="Arial"/>
                  <w:bCs/>
                  <w:sz w:val="20"/>
                  <w:szCs w:val="20"/>
                </w:rPr>
                <w:delText xml:space="preserve"> alebo uplatnenia finančnej korekcie v dôsledku porušenia zákona o verejnom obstarávaní</w:delText>
              </w:r>
              <w:r w:rsidDel="00334120">
                <w:rPr>
                  <w:rFonts w:ascii="Arial" w:hAnsi="Arial" w:cs="Arial"/>
                  <w:bCs/>
                  <w:sz w:val="20"/>
                  <w:szCs w:val="20"/>
                </w:rPr>
                <w:delText xml:space="preserve"> alebo usmernenia RO v oblasti verejného obstarávania/obstarávania</w:delText>
              </w:r>
              <w:r w:rsidRPr="00D3520C" w:rsidDel="00334120">
                <w:rPr>
                  <w:rFonts w:ascii="Arial" w:hAnsi="Arial" w:cs="Arial"/>
                  <w:bCs/>
                  <w:sz w:val="20"/>
                  <w:szCs w:val="20"/>
                </w:rPr>
                <w:delText>.</w:delText>
              </w:r>
            </w:del>
          </w:p>
        </w:tc>
      </w:tr>
      <w:tr w:rsidR="00997F82" w:rsidRPr="0069258C" w14:paraId="28F50D0C" w14:textId="77777777" w:rsidTr="00687273">
        <w:trPr>
          <w:trHeight w:val="287"/>
        </w:trPr>
        <w:tc>
          <w:tcPr>
            <w:tcW w:w="9776" w:type="dxa"/>
            <w:shd w:val="clear" w:color="auto" w:fill="F2F2F2" w:themeFill="background1" w:themeFillShade="F2"/>
            <w:vAlign w:val="center"/>
          </w:tcPr>
          <w:p w14:paraId="404EC554" w14:textId="5F89E684"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80" w:name="_Ref498795443"/>
            <w:r w:rsidRPr="002451DC">
              <w:rPr>
                <w:rFonts w:ascii="Arial" w:hAnsi="Arial" w:cs="Arial"/>
                <w:b/>
                <w:sz w:val="20"/>
                <w:szCs w:val="20"/>
              </w:rPr>
              <w:lastRenderedPageBreak/>
              <w:t xml:space="preserve">Podmienka mať povolenia na realizáciu </w:t>
            </w:r>
            <w:del w:id="181" w:author="Peter Kubica" w:date="2023-02-09T10:59:00Z">
              <w:r w:rsidRPr="002451DC" w:rsidDel="00334120">
                <w:rPr>
                  <w:rFonts w:ascii="Arial" w:hAnsi="Arial" w:cs="Arial"/>
                  <w:b/>
                  <w:sz w:val="20"/>
                  <w:szCs w:val="20"/>
                </w:rPr>
                <w:delText xml:space="preserve">aktivít </w:delText>
              </w:r>
            </w:del>
            <w:r w:rsidRPr="002451DC">
              <w:rPr>
                <w:rFonts w:ascii="Arial" w:hAnsi="Arial" w:cs="Arial"/>
                <w:b/>
                <w:sz w:val="20"/>
                <w:szCs w:val="20"/>
              </w:rPr>
              <w:t>projektu</w:t>
            </w:r>
            <w:bookmarkEnd w:id="180"/>
          </w:p>
        </w:tc>
      </w:tr>
      <w:tr w:rsidR="00997F82" w:rsidRPr="006A79F0" w14:paraId="1293B45B" w14:textId="77777777" w:rsidTr="00687273">
        <w:tc>
          <w:tcPr>
            <w:tcW w:w="9776" w:type="dxa"/>
            <w:shd w:val="clear" w:color="auto" w:fill="auto"/>
          </w:tcPr>
          <w:p w14:paraId="5C023D8E"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D005344"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70873A0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EC9448F"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A57CFBB"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75C91218"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3DC828C4"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42D0BF65"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5D4B5783"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2E6923EB"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477AD38F"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49FD4EEC" w14:textId="77777777" w:rsidTr="00687273">
        <w:trPr>
          <w:trHeight w:val="287"/>
        </w:trPr>
        <w:tc>
          <w:tcPr>
            <w:tcW w:w="9776" w:type="dxa"/>
            <w:shd w:val="clear" w:color="auto" w:fill="F2F2F2" w:themeFill="background1" w:themeFillShade="F2"/>
            <w:vAlign w:val="center"/>
          </w:tcPr>
          <w:p w14:paraId="4E13003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36BCFC1F" w14:textId="77777777" w:rsidTr="00687273">
        <w:tc>
          <w:tcPr>
            <w:tcW w:w="9776" w:type="dxa"/>
            <w:shd w:val="clear" w:color="auto" w:fill="auto"/>
          </w:tcPr>
          <w:p w14:paraId="15C98C01"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700CB4CA" w14:textId="423E9D19" w:rsidR="00997F82" w:rsidRPr="00003CBA" w:rsidRDefault="00997F82" w:rsidP="00334120">
            <w:pPr>
              <w:widowControl w:val="0"/>
              <w:spacing w:before="120" w:after="120" w:line="240" w:lineRule="auto"/>
              <w:ind w:left="85" w:right="85"/>
              <w:contextualSpacing/>
              <w:jc w:val="both"/>
              <w:rPr>
                <w:rFonts w:ascii="Arial" w:hAnsi="Arial" w:cs="Arial"/>
                <w:sz w:val="20"/>
                <w:szCs w:val="20"/>
                <w:lang w:eastAsia="en-US"/>
              </w:rPr>
              <w:pPrChange w:id="182" w:author="Peter Kubica" w:date="2023-02-09T10:59:00Z">
                <w:pPr>
                  <w:widowControl w:val="0"/>
                  <w:spacing w:before="120" w:after="120" w:line="240" w:lineRule="auto"/>
                  <w:ind w:left="85" w:right="85"/>
                  <w:contextualSpacing/>
                  <w:jc w:val="both"/>
                </w:pPr>
              </w:pPrChange>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ins w:id="183" w:author="Peter Kubica" w:date="2023-02-09T10:59:00Z">
              <w:r w:rsidR="00334120">
                <w:rPr>
                  <w:rFonts w:ascii="Arial" w:hAnsi="Arial" w:cs="Arial"/>
                  <w:sz w:val="20"/>
                  <w:szCs w:val="20"/>
                  <w:lang w:eastAsia="en-US"/>
                </w:rPr>
                <w:t xml:space="preserve"> </w:t>
              </w:r>
              <w:r w:rsidR="00334120">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32808C97"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089E4338" w14:textId="771D93AF"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w:t>
            </w:r>
            <w:r w:rsidRPr="00EA3432">
              <w:rPr>
                <w:rFonts w:ascii="Arial" w:hAnsi="Arial" w:cs="Arial"/>
                <w:sz w:val="20"/>
                <w:szCs w:val="20"/>
                <w:lang w:eastAsia="en-US"/>
              </w:rPr>
              <w:t xml:space="preserve">konaniu sa preukazuje stavebným povolením, alebo ohlásením stavby predloženým v rámci podmienky poskytnutia príspevku č. </w:t>
            </w:r>
            <w:r w:rsidR="00796DF6">
              <w:fldChar w:fldCharType="begin"/>
            </w:r>
            <w:r w:rsidR="00796DF6">
              <w:instrText xml:space="preserve"> REF _Ref498795443 \r \h  \* MERGEFORMAT </w:instrText>
            </w:r>
            <w:r w:rsidR="00796DF6">
              <w:fldChar w:fldCharType="separate"/>
            </w:r>
            <w:r w:rsidRPr="00EA3432">
              <w:rPr>
                <w:sz w:val="24"/>
              </w:rPr>
              <w:t>1</w:t>
            </w:r>
            <w:r w:rsidR="00796DF6">
              <w:fldChar w:fldCharType="end"/>
            </w:r>
            <w:ins w:id="184" w:author="Peter Kubica" w:date="2023-02-09T10:59:00Z">
              <w:r w:rsidR="00334120">
                <w:rPr>
                  <w:rFonts w:ascii="Arial" w:hAnsi="Arial" w:cs="Arial"/>
                  <w:sz w:val="20"/>
                  <w:szCs w:val="20"/>
                  <w:lang w:eastAsia="en-US"/>
                </w:rPr>
                <w:t>4</w:t>
              </w:r>
            </w:ins>
            <w:del w:id="185" w:author="Peter Kubica" w:date="2023-02-09T10:59:00Z">
              <w:r w:rsidR="00EA3432" w:rsidRPr="00B320F4" w:rsidDel="00334120">
                <w:rPr>
                  <w:rFonts w:ascii="Arial" w:hAnsi="Arial" w:cs="Arial"/>
                  <w:sz w:val="20"/>
                  <w:szCs w:val="20"/>
                  <w:lang w:eastAsia="en-US"/>
                </w:rPr>
                <w:delText>5</w:delText>
              </w:r>
            </w:del>
            <w:r w:rsidRPr="00EA3432">
              <w:rPr>
                <w:rFonts w:ascii="Arial" w:hAnsi="Arial" w:cs="Arial"/>
                <w:sz w:val="20"/>
                <w:szCs w:val="20"/>
                <w:lang w:eastAsia="en-US"/>
              </w:rPr>
              <w:t>.</w:t>
            </w:r>
          </w:p>
          <w:p w14:paraId="3A855DF6"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29727D10"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2834885C"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025FF815"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0AC2AF02" w14:textId="77777777" w:rsidTr="00687273">
        <w:trPr>
          <w:trHeight w:val="287"/>
        </w:trPr>
        <w:tc>
          <w:tcPr>
            <w:tcW w:w="9776" w:type="dxa"/>
            <w:shd w:val="clear" w:color="auto" w:fill="F2F2F2" w:themeFill="background1" w:themeFillShade="F2"/>
            <w:vAlign w:val="center"/>
          </w:tcPr>
          <w:p w14:paraId="0B20F77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86" w:name="_Ref498785182"/>
            <w:r w:rsidRPr="00A268F6">
              <w:rPr>
                <w:rFonts w:ascii="Arial" w:hAnsi="Arial" w:cs="Arial"/>
                <w:b/>
                <w:sz w:val="20"/>
                <w:szCs w:val="20"/>
              </w:rPr>
              <w:lastRenderedPageBreak/>
              <w:t>Maximálna a minimálna výška príspevku</w:t>
            </w:r>
            <w:bookmarkEnd w:id="186"/>
          </w:p>
        </w:tc>
      </w:tr>
      <w:tr w:rsidR="00997F82" w:rsidRPr="006A79F0" w14:paraId="091C28B4" w14:textId="77777777" w:rsidTr="00687273">
        <w:tc>
          <w:tcPr>
            <w:tcW w:w="9776" w:type="dxa"/>
            <w:shd w:val="clear" w:color="auto" w:fill="auto"/>
          </w:tcPr>
          <w:p w14:paraId="69C08F3B"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B43AA6B"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756D6D">
              <w:rPr>
                <w:rFonts w:ascii="Arial" w:hAnsi="Arial" w:cs="Arial"/>
                <w:bCs/>
                <w:sz w:val="20"/>
                <w:szCs w:val="20"/>
              </w:rPr>
              <w:t xml:space="preserve">5 000 </w:t>
            </w:r>
            <w:r>
              <w:rPr>
                <w:rFonts w:ascii="Arial" w:hAnsi="Arial" w:cs="Arial"/>
                <w:bCs/>
                <w:sz w:val="20"/>
                <w:szCs w:val="20"/>
              </w:rPr>
              <w:t>EUR</w:t>
            </w:r>
          </w:p>
          <w:p w14:paraId="4B506384" w14:textId="298402AE" w:rsidR="00E71514" w:rsidRPr="00E71514" w:rsidRDefault="00997F82" w:rsidP="00E71514">
            <w:pPr>
              <w:pStyle w:val="Odsekzoznamu"/>
              <w:spacing w:after="120" w:line="240" w:lineRule="auto"/>
              <w:ind w:left="85" w:right="85"/>
              <w:contextualSpacing w:val="0"/>
              <w:jc w:val="both"/>
              <w:rPr>
                <w:ins w:id="187" w:author="Peter Kubica" w:date="2023-02-09T10:59:00Z"/>
                <w:rFonts w:ascii="Arial" w:hAnsi="Arial" w:cs="Arial"/>
                <w:bCs/>
                <w:sz w:val="20"/>
                <w:szCs w:val="20"/>
                <w:rPrChange w:id="188" w:author="Peter Kubica" w:date="2023-02-09T11:00:00Z">
                  <w:rPr>
                    <w:ins w:id="189" w:author="Peter Kubica" w:date="2023-02-09T10:59:00Z"/>
                  </w:rPr>
                </w:rPrChange>
              </w:rPr>
              <w:pPrChange w:id="190" w:author="Peter Kubica" w:date="2023-02-09T11:00:00Z">
                <w:pPr>
                  <w:pStyle w:val="Odsekzoznamu"/>
                  <w:spacing w:after="120" w:line="240" w:lineRule="auto"/>
                  <w:ind w:left="85" w:right="85"/>
                  <w:contextualSpacing w:val="0"/>
                  <w:jc w:val="both"/>
                </w:pPr>
              </w:pPrChange>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756D6D">
              <w:rPr>
                <w:rFonts w:ascii="Arial" w:hAnsi="Arial" w:cs="Arial"/>
                <w:bCs/>
                <w:sz w:val="20"/>
                <w:szCs w:val="20"/>
              </w:rPr>
              <w:t xml:space="preserve">45 000 </w:t>
            </w:r>
            <w:r>
              <w:rPr>
                <w:rFonts w:ascii="Arial" w:hAnsi="Arial" w:cs="Arial"/>
                <w:bCs/>
                <w:sz w:val="20"/>
                <w:szCs w:val="20"/>
              </w:rPr>
              <w:t xml:space="preserve">EUR </w:t>
            </w:r>
          </w:p>
          <w:p w14:paraId="28651B4C" w14:textId="79B75D3F" w:rsidR="00E71514" w:rsidRPr="00E71514" w:rsidDel="00E71514" w:rsidRDefault="00E71514" w:rsidP="00E71514">
            <w:pPr>
              <w:spacing w:after="120" w:line="240" w:lineRule="auto"/>
              <w:ind w:right="85"/>
              <w:jc w:val="both"/>
              <w:rPr>
                <w:del w:id="191" w:author="Peter Kubica" w:date="2023-02-09T11:00:00Z"/>
                <w:rFonts w:ascii="Arial" w:hAnsi="Arial" w:cs="Arial"/>
                <w:b/>
                <w:bCs/>
                <w:sz w:val="20"/>
                <w:szCs w:val="20"/>
                <w:rPrChange w:id="192" w:author="Peter Kubica" w:date="2023-02-09T11:00:00Z">
                  <w:rPr>
                    <w:del w:id="193" w:author="Peter Kubica" w:date="2023-02-09T11:00:00Z"/>
                  </w:rPr>
                </w:rPrChange>
              </w:rPr>
              <w:pPrChange w:id="194" w:author="Peter Kubica" w:date="2023-02-09T11:00:00Z">
                <w:pPr>
                  <w:pStyle w:val="Odsekzoznamu"/>
                  <w:spacing w:after="120" w:line="240" w:lineRule="auto"/>
                  <w:ind w:left="85" w:right="85"/>
                  <w:contextualSpacing w:val="0"/>
                  <w:jc w:val="both"/>
                </w:pPr>
              </w:pPrChange>
            </w:pPr>
            <w:ins w:id="195" w:author="Peter Kubica" w:date="2023-02-09T10:59:00Z">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ins>
            <w:ins w:id="196" w:author="Peter Kubica" w:date="2023-02-09T11:00:00Z">
              <w:r>
                <w:rPr>
                  <w:rFonts w:ascii="Arial" w:hAnsi="Arial" w:cs="Arial"/>
                  <w:b/>
                  <w:bCs/>
                  <w:sz w:val="20"/>
                  <w:szCs w:val="20"/>
                </w:rPr>
                <w:t xml:space="preserve"> 47 368,42</w:t>
              </w:r>
              <w:r w:rsidRPr="00163553">
                <w:rPr>
                  <w:rFonts w:ascii="Arial" w:hAnsi="Arial" w:cs="Arial"/>
                  <w:b/>
                  <w:bCs/>
                  <w:sz w:val="20"/>
                  <w:szCs w:val="20"/>
                </w:rPr>
                <w:t xml:space="preserve"> </w:t>
              </w:r>
            </w:ins>
            <w:ins w:id="197" w:author="Peter Kubica" w:date="2023-02-09T10:59:00Z">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ins>
          </w:p>
          <w:p w14:paraId="6F0020DE"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72F9D197"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74EA9240"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65F99FF4"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r w:rsidR="00B8356C">
              <w:rPr>
                <w:rFonts w:ascii="Arial" w:hAnsi="Arial" w:cs="Arial"/>
                <w:bCs/>
                <w:sz w:val="20"/>
                <w:szCs w:val="20"/>
              </w:rPr>
              <w:t>.</w:t>
            </w:r>
          </w:p>
          <w:p w14:paraId="347A337A"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F158F02" w14:textId="77777777" w:rsidR="00997F82" w:rsidRPr="000A79E2" w:rsidRDefault="00997F82" w:rsidP="009936BD">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9936BD">
              <w:rPr>
                <w:rFonts w:ascii="Arial" w:hAnsi="Arial" w:cs="Arial"/>
                <w:bCs/>
                <w:sz w:val="20"/>
                <w:szCs w:val="20"/>
              </w:rPr>
              <w:t> </w:t>
            </w:r>
            <w:r>
              <w:rPr>
                <w:rFonts w:ascii="Arial" w:hAnsi="Arial" w:cs="Arial"/>
                <w:bCs/>
                <w:sz w:val="20"/>
                <w:szCs w:val="20"/>
              </w:rPr>
              <w:t>príspevok</w:t>
            </w:r>
            <w:r w:rsidR="009936BD">
              <w:rPr>
                <w:rFonts w:ascii="Arial" w:hAnsi="Arial" w:cs="Arial"/>
                <w:bCs/>
                <w:sz w:val="20"/>
                <w:szCs w:val="20"/>
              </w:rPr>
              <w:t>.</w:t>
            </w:r>
          </w:p>
        </w:tc>
      </w:tr>
      <w:tr w:rsidR="00997F82" w:rsidRPr="00507076" w:rsidDel="00D36973" w14:paraId="27833AA3" w14:textId="0764F0DC" w:rsidTr="00687273">
        <w:trPr>
          <w:trHeight w:val="287"/>
          <w:del w:id="198" w:author="Peter Kubica" w:date="2023-02-09T11:00:00Z"/>
        </w:trPr>
        <w:tc>
          <w:tcPr>
            <w:tcW w:w="9776" w:type="dxa"/>
            <w:shd w:val="clear" w:color="auto" w:fill="F2F2F2" w:themeFill="background1" w:themeFillShade="F2"/>
            <w:vAlign w:val="center"/>
          </w:tcPr>
          <w:p w14:paraId="1852473A" w14:textId="003EE1B1" w:rsidR="00997F82" w:rsidRPr="006D71F3" w:rsidDel="00D36973" w:rsidRDefault="00997F82" w:rsidP="00997F82">
            <w:pPr>
              <w:pStyle w:val="Odsekzoznamu"/>
              <w:keepNext/>
              <w:numPr>
                <w:ilvl w:val="0"/>
                <w:numId w:val="6"/>
              </w:numPr>
              <w:spacing w:before="120" w:after="120" w:line="240" w:lineRule="auto"/>
              <w:ind w:left="504" w:right="85" w:hanging="357"/>
              <w:contextualSpacing w:val="0"/>
              <w:rPr>
                <w:del w:id="199" w:author="Peter Kubica" w:date="2023-02-09T11:00:00Z"/>
                <w:rFonts w:ascii="Arial" w:hAnsi="Arial" w:cs="Arial"/>
                <w:b/>
                <w:sz w:val="20"/>
                <w:szCs w:val="20"/>
              </w:rPr>
            </w:pPr>
            <w:del w:id="200" w:author="Peter Kubica" w:date="2023-02-09T11:00:00Z">
              <w:r w:rsidRPr="000E034C" w:rsidDel="00D36973">
                <w:rPr>
                  <w:rFonts w:ascii="Arial" w:hAnsi="Arial" w:cs="Arial"/>
                  <w:b/>
                  <w:sz w:val="20"/>
                  <w:szCs w:val="20"/>
                </w:rPr>
                <w:delText>Časová oprávnenosť realizácie projektu</w:delText>
              </w:r>
            </w:del>
          </w:p>
        </w:tc>
      </w:tr>
      <w:tr w:rsidR="00997F82" w:rsidRPr="006A79F0" w:rsidDel="00D36973" w14:paraId="31101808" w14:textId="004021A1" w:rsidTr="00687273">
        <w:trPr>
          <w:del w:id="201" w:author="Peter Kubica" w:date="2023-02-09T11:00:00Z"/>
        </w:trPr>
        <w:tc>
          <w:tcPr>
            <w:tcW w:w="9776" w:type="dxa"/>
            <w:shd w:val="clear" w:color="auto" w:fill="auto"/>
          </w:tcPr>
          <w:p w14:paraId="706D4C63" w14:textId="139150A1" w:rsidR="00997F82" w:rsidDel="00D36973" w:rsidRDefault="00997F82" w:rsidP="009A65F5">
            <w:pPr>
              <w:pStyle w:val="Odsekzoznamu"/>
              <w:spacing w:before="120" w:after="120" w:line="240" w:lineRule="auto"/>
              <w:ind w:left="85" w:right="85"/>
              <w:contextualSpacing w:val="0"/>
              <w:jc w:val="both"/>
              <w:rPr>
                <w:del w:id="202" w:author="Peter Kubica" w:date="2023-02-09T11:00:00Z"/>
                <w:rFonts w:ascii="Arial" w:hAnsi="Arial" w:cs="Arial"/>
                <w:b/>
                <w:bCs/>
                <w:sz w:val="20"/>
                <w:szCs w:val="20"/>
              </w:rPr>
            </w:pPr>
            <w:del w:id="203" w:author="Peter Kubica" w:date="2023-02-09T11:00:00Z">
              <w:r w:rsidRPr="00971A5F" w:rsidDel="00D36973">
                <w:rPr>
                  <w:rFonts w:ascii="Arial" w:hAnsi="Arial" w:cs="Arial"/>
                  <w:b/>
                  <w:bCs/>
                  <w:sz w:val="20"/>
                  <w:szCs w:val="20"/>
                </w:rPr>
                <w:delText>Opis podmienky</w:delText>
              </w:r>
              <w:r w:rsidDel="00D36973">
                <w:rPr>
                  <w:rFonts w:ascii="Arial" w:hAnsi="Arial" w:cs="Arial"/>
                  <w:b/>
                  <w:bCs/>
                  <w:sz w:val="20"/>
                  <w:szCs w:val="20"/>
                </w:rPr>
                <w:delText xml:space="preserve">: </w:delText>
              </w:r>
            </w:del>
          </w:p>
          <w:p w14:paraId="2C18759E" w14:textId="7079CB89" w:rsidR="00997F82" w:rsidDel="00D36973" w:rsidRDefault="00997F82" w:rsidP="009A65F5">
            <w:pPr>
              <w:pStyle w:val="Odsekzoznamu"/>
              <w:spacing w:before="120" w:after="120" w:line="240" w:lineRule="auto"/>
              <w:ind w:left="85" w:right="85"/>
              <w:contextualSpacing w:val="0"/>
              <w:jc w:val="both"/>
              <w:rPr>
                <w:del w:id="204" w:author="Peter Kubica" w:date="2023-02-09T11:00:00Z"/>
                <w:rFonts w:ascii="Arial" w:hAnsi="Arial" w:cs="Arial"/>
                <w:bCs/>
                <w:sz w:val="20"/>
                <w:szCs w:val="20"/>
              </w:rPr>
            </w:pPr>
            <w:del w:id="205" w:author="Peter Kubica" w:date="2023-02-09T11:00:00Z">
              <w:r w:rsidRPr="00A268F6" w:rsidDel="00D36973">
                <w:rPr>
                  <w:rFonts w:ascii="Arial" w:hAnsi="Arial" w:cs="Arial"/>
                  <w:bCs/>
                  <w:sz w:val="20"/>
                  <w:szCs w:val="20"/>
                </w:rPr>
                <w:delText>Ž</w:delText>
              </w:r>
              <w:r w:rsidRPr="00C84669" w:rsidDel="00D36973">
                <w:rPr>
                  <w:rFonts w:ascii="Arial" w:hAnsi="Arial" w:cs="Arial"/>
                  <w:bCs/>
                  <w:sz w:val="20"/>
                  <w:szCs w:val="20"/>
                </w:rPr>
                <w:delText>iadateľ je povinn</w:delText>
              </w:r>
              <w:r w:rsidDel="00D36973">
                <w:rPr>
                  <w:rFonts w:ascii="Arial" w:hAnsi="Arial" w:cs="Arial"/>
                  <w:bCs/>
                  <w:sz w:val="20"/>
                  <w:szCs w:val="20"/>
                </w:rPr>
                <w:delText>ý ukončiť práce na projekte do 9</w:delText>
              </w:r>
              <w:r w:rsidRPr="00C84669" w:rsidDel="00D36973">
                <w:rPr>
                  <w:rFonts w:ascii="Arial" w:hAnsi="Arial" w:cs="Arial"/>
                  <w:bCs/>
                  <w:sz w:val="20"/>
                  <w:szCs w:val="20"/>
                </w:rPr>
                <w:delText xml:space="preserve"> mesiacov od nadobudnutia účinnosti zmluvy o</w:delText>
              </w:r>
              <w:r w:rsidDel="00D36973">
                <w:rPr>
                  <w:rFonts w:ascii="Arial" w:hAnsi="Arial" w:cs="Arial"/>
                  <w:bCs/>
                  <w:sz w:val="20"/>
                  <w:szCs w:val="20"/>
                </w:rPr>
                <w:delText> </w:delText>
              </w:r>
              <w:r w:rsidRPr="00C84669" w:rsidDel="00D36973">
                <w:rPr>
                  <w:rFonts w:ascii="Arial" w:hAnsi="Arial" w:cs="Arial"/>
                  <w:bCs/>
                  <w:sz w:val="20"/>
                  <w:szCs w:val="20"/>
                </w:rPr>
                <w:delText>poskytnutí príspevku.</w:delText>
              </w:r>
              <w:r w:rsidR="00B214E5" w:rsidDel="00D36973">
                <w:rPr>
                  <w:rFonts w:ascii="Arial" w:hAnsi="Arial" w:cs="Arial"/>
                  <w:bCs/>
                  <w:sz w:val="20"/>
                  <w:szCs w:val="20"/>
                </w:rPr>
                <w:delText xml:space="preserve"> Zároveň je žiadateľ povinný zrealizovať hlavnú aktivitu projektu najneskôr do 30.6.2023.</w:delText>
              </w:r>
              <w:r w:rsidR="00B214E5" w:rsidDel="00D36973">
                <w:rPr>
                  <w:rStyle w:val="Odkaznapoznmkupodiarou"/>
                  <w:rFonts w:ascii="Arial" w:hAnsi="Arial" w:cs="Arial"/>
                  <w:bCs/>
                  <w:sz w:val="20"/>
                  <w:szCs w:val="20"/>
                </w:rPr>
                <w:footnoteReference w:id="2"/>
              </w:r>
            </w:del>
          </w:p>
          <w:p w14:paraId="4164E76B" w14:textId="74AF253B" w:rsidR="00997F82" w:rsidDel="00D36973" w:rsidRDefault="00997F82" w:rsidP="009A65F5">
            <w:pPr>
              <w:pStyle w:val="Odsekzoznamu"/>
              <w:spacing w:before="240" w:after="120" w:line="240" w:lineRule="auto"/>
              <w:ind w:left="85" w:right="85"/>
              <w:contextualSpacing w:val="0"/>
              <w:jc w:val="both"/>
              <w:rPr>
                <w:del w:id="212" w:author="Peter Kubica" w:date="2023-02-09T11:00:00Z"/>
                <w:rFonts w:ascii="Arial" w:hAnsi="Arial" w:cs="Arial"/>
                <w:b/>
                <w:bCs/>
                <w:sz w:val="20"/>
                <w:szCs w:val="20"/>
              </w:rPr>
            </w:pPr>
            <w:del w:id="213" w:author="Peter Kubica" w:date="2023-02-09T11:00:00Z">
              <w:r w:rsidRPr="00971A5F" w:rsidDel="00D36973">
                <w:rPr>
                  <w:rFonts w:ascii="Arial" w:hAnsi="Arial" w:cs="Arial"/>
                  <w:b/>
                  <w:bCs/>
                  <w:sz w:val="20"/>
                  <w:szCs w:val="20"/>
                </w:rPr>
                <w:delText>Forma preukázania</w:delText>
              </w:r>
              <w:r w:rsidDel="00D36973">
                <w:rPr>
                  <w:rFonts w:ascii="Arial" w:hAnsi="Arial" w:cs="Arial"/>
                  <w:b/>
                  <w:bCs/>
                  <w:sz w:val="20"/>
                  <w:szCs w:val="20"/>
                </w:rPr>
                <w:delText>:</w:delText>
              </w:r>
            </w:del>
          </w:p>
          <w:p w14:paraId="570ED67A" w14:textId="6043CC97" w:rsidR="00997F82" w:rsidDel="00D36973" w:rsidRDefault="00997F82" w:rsidP="009A65F5">
            <w:pPr>
              <w:pStyle w:val="Odsekzoznamu"/>
              <w:spacing w:before="120" w:after="120" w:line="240" w:lineRule="auto"/>
              <w:ind w:left="85" w:right="85"/>
              <w:contextualSpacing w:val="0"/>
              <w:jc w:val="both"/>
              <w:rPr>
                <w:del w:id="214" w:author="Peter Kubica" w:date="2023-02-09T11:00:00Z"/>
                <w:rFonts w:ascii="Arial" w:hAnsi="Arial" w:cs="Arial"/>
                <w:bCs/>
                <w:sz w:val="20"/>
                <w:szCs w:val="20"/>
              </w:rPr>
            </w:pPr>
            <w:bookmarkStart w:id="215" w:name="_Hlk500346148"/>
            <w:del w:id="216" w:author="Peter Kubica" w:date="2023-02-09T11:00:00Z">
              <w:r w:rsidDel="00D36973">
                <w:rPr>
                  <w:rFonts w:ascii="Arial" w:hAnsi="Arial" w:cs="Arial"/>
                  <w:bCs/>
                  <w:sz w:val="20"/>
                  <w:szCs w:val="20"/>
                </w:rPr>
                <w:delText xml:space="preserve">Informácie uvedené v žiadosti o príspevok. </w:delText>
              </w:r>
              <w:r w:rsidRPr="009771B1" w:rsidDel="00D36973">
                <w:rPr>
                  <w:rFonts w:ascii="Arial" w:hAnsi="Arial" w:cs="Arial"/>
                  <w:bCs/>
                  <w:sz w:val="20"/>
                  <w:szCs w:val="20"/>
                </w:rPr>
                <w:delText xml:space="preserve">Žiadateľ v časti </w:delText>
              </w:r>
              <w:r w:rsidRPr="00D01EF0" w:rsidDel="00D36973">
                <w:rPr>
                  <w:rFonts w:ascii="Arial" w:hAnsi="Arial" w:cs="Arial"/>
                  <w:bCs/>
                  <w:sz w:val="20"/>
                  <w:szCs w:val="20"/>
                </w:rPr>
                <w:delText>10</w:delText>
              </w:r>
              <w:r w:rsidRPr="009771B1" w:rsidDel="00D36973">
                <w:rPr>
                  <w:rFonts w:ascii="Arial" w:hAnsi="Arial" w:cs="Arial"/>
                  <w:bCs/>
                  <w:sz w:val="20"/>
                  <w:szCs w:val="20"/>
                </w:rPr>
                <w:delText xml:space="preserve"> Formulára ŽoPr čestne vyhlási, že ukončí práce na projekte do 9 mesiacov od nadobudnutia účinnosti zmluvy o</w:delText>
              </w:r>
              <w:r w:rsidR="00B214E5" w:rsidDel="00D36973">
                <w:rPr>
                  <w:rFonts w:ascii="Arial" w:hAnsi="Arial" w:cs="Arial"/>
                  <w:bCs/>
                  <w:sz w:val="20"/>
                  <w:szCs w:val="20"/>
                </w:rPr>
                <w:delText> </w:delText>
              </w:r>
              <w:r w:rsidRPr="009771B1" w:rsidDel="00D36973">
                <w:rPr>
                  <w:rFonts w:ascii="Arial" w:hAnsi="Arial" w:cs="Arial"/>
                  <w:bCs/>
                  <w:sz w:val="20"/>
                  <w:szCs w:val="20"/>
                </w:rPr>
                <w:delText>príspevku</w:delText>
              </w:r>
              <w:r w:rsidR="00B214E5" w:rsidDel="00D36973">
                <w:rPr>
                  <w:rFonts w:ascii="Arial" w:hAnsi="Arial" w:cs="Arial"/>
                  <w:bCs/>
                  <w:sz w:val="20"/>
                  <w:szCs w:val="20"/>
                </w:rPr>
                <w:delText xml:space="preserve"> a zároveň najneskôr do 30.6.2023.</w:delText>
              </w:r>
            </w:del>
          </w:p>
          <w:bookmarkEnd w:id="215"/>
          <w:p w14:paraId="6F46E1A8" w14:textId="1498DE56" w:rsidR="00997F82" w:rsidDel="00D36973" w:rsidRDefault="00997F82" w:rsidP="009A65F5">
            <w:pPr>
              <w:pStyle w:val="Odsekzoznamu"/>
              <w:keepNext/>
              <w:spacing w:before="240" w:after="120" w:line="240" w:lineRule="auto"/>
              <w:ind w:left="85" w:right="85"/>
              <w:contextualSpacing w:val="0"/>
              <w:jc w:val="both"/>
              <w:rPr>
                <w:del w:id="217" w:author="Peter Kubica" w:date="2023-02-09T11:00:00Z"/>
                <w:rFonts w:ascii="Arial" w:hAnsi="Arial" w:cs="Arial"/>
                <w:b/>
                <w:bCs/>
                <w:sz w:val="20"/>
                <w:szCs w:val="20"/>
              </w:rPr>
            </w:pPr>
            <w:del w:id="218" w:author="Peter Kubica" w:date="2023-02-09T11:00:00Z">
              <w:r w:rsidRPr="00543D57" w:rsidDel="00D36973">
                <w:rPr>
                  <w:rFonts w:ascii="Arial" w:hAnsi="Arial" w:cs="Arial"/>
                  <w:b/>
                  <w:bCs/>
                  <w:sz w:val="20"/>
                  <w:szCs w:val="20"/>
                </w:rPr>
                <w:delText>Spôsob overenia:</w:delText>
              </w:r>
            </w:del>
          </w:p>
          <w:p w14:paraId="0D4BD3FC" w14:textId="6A05EC1E" w:rsidR="00997F82" w:rsidRPr="00971A5F" w:rsidDel="00D36973" w:rsidRDefault="00997F82" w:rsidP="009A65F5">
            <w:pPr>
              <w:pStyle w:val="Odsekzoznamu"/>
              <w:spacing w:before="120" w:after="120" w:line="240" w:lineRule="auto"/>
              <w:ind w:left="85" w:right="85"/>
              <w:contextualSpacing w:val="0"/>
              <w:jc w:val="both"/>
              <w:rPr>
                <w:del w:id="219" w:author="Peter Kubica" w:date="2023-02-09T11:00:00Z"/>
                <w:rFonts w:ascii="Arial" w:hAnsi="Arial" w:cs="Arial"/>
                <w:bCs/>
                <w:sz w:val="20"/>
                <w:szCs w:val="20"/>
              </w:rPr>
            </w:pPr>
            <w:del w:id="220" w:author="Peter Kubica" w:date="2023-02-09T11:00:00Z">
              <w:r w:rsidRPr="00855874" w:rsidDel="00D36973">
                <w:rPr>
                  <w:rFonts w:ascii="Arial" w:hAnsi="Arial" w:cs="Arial"/>
                  <w:bCs/>
                  <w:sz w:val="20"/>
                  <w:szCs w:val="20"/>
                </w:rPr>
                <w:delText>MAS overí znenie čestného vyhlásenia, ktoré tvorí súčasť formulára ŽoPr.</w:delText>
              </w:r>
            </w:del>
          </w:p>
        </w:tc>
      </w:tr>
      <w:tr w:rsidR="00997F82" w:rsidRPr="00507076" w:rsidDel="00D36973" w14:paraId="501F7655" w14:textId="2CF5C52A" w:rsidTr="00687273">
        <w:trPr>
          <w:trHeight w:val="287"/>
          <w:del w:id="221" w:author="Peter Kubica" w:date="2023-02-09T11:00:00Z"/>
        </w:trPr>
        <w:tc>
          <w:tcPr>
            <w:tcW w:w="9776" w:type="dxa"/>
            <w:shd w:val="clear" w:color="auto" w:fill="F2F2F2" w:themeFill="background1" w:themeFillShade="F2"/>
            <w:vAlign w:val="center"/>
          </w:tcPr>
          <w:p w14:paraId="5176A832" w14:textId="5814B1CC" w:rsidR="00997F82" w:rsidRPr="006D71F3" w:rsidDel="00D36973" w:rsidRDefault="00997F82" w:rsidP="00997F82">
            <w:pPr>
              <w:pStyle w:val="Odsekzoznamu"/>
              <w:keepNext/>
              <w:numPr>
                <w:ilvl w:val="0"/>
                <w:numId w:val="6"/>
              </w:numPr>
              <w:spacing w:before="120" w:after="120" w:line="240" w:lineRule="auto"/>
              <w:ind w:left="504" w:right="85" w:hanging="357"/>
              <w:contextualSpacing w:val="0"/>
              <w:rPr>
                <w:del w:id="222" w:author="Peter Kubica" w:date="2023-02-09T11:00:00Z"/>
                <w:rFonts w:ascii="Arial" w:hAnsi="Arial" w:cs="Arial"/>
                <w:b/>
                <w:sz w:val="20"/>
                <w:szCs w:val="20"/>
              </w:rPr>
            </w:pPr>
            <w:del w:id="223" w:author="Peter Kubica" w:date="2023-02-09T11:00:00Z">
              <w:r w:rsidRPr="000E017D" w:rsidDel="00D36973">
                <w:rPr>
                  <w:rFonts w:ascii="Arial" w:hAnsi="Arial" w:cs="Arial"/>
                  <w:b/>
                  <w:sz w:val="20"/>
                  <w:szCs w:val="20"/>
                </w:rPr>
                <w:delText>Podmienky poskytnutia príspevku z hľadiska definovania merateľných ukazovateľov projektu</w:delText>
              </w:r>
            </w:del>
          </w:p>
        </w:tc>
      </w:tr>
      <w:tr w:rsidR="00997F82" w:rsidRPr="006A79F0" w:rsidDel="00D36973" w14:paraId="19C491BE" w14:textId="218FF1CD" w:rsidTr="00687273">
        <w:trPr>
          <w:del w:id="224" w:author="Peter Kubica" w:date="2023-02-09T11:00:00Z"/>
        </w:trPr>
        <w:tc>
          <w:tcPr>
            <w:tcW w:w="9776" w:type="dxa"/>
            <w:tcBorders>
              <w:bottom w:val="single" w:sz="4" w:space="0" w:color="auto"/>
            </w:tcBorders>
            <w:shd w:val="clear" w:color="auto" w:fill="auto"/>
          </w:tcPr>
          <w:p w14:paraId="620B717F" w14:textId="1D57C166" w:rsidR="00997F82" w:rsidDel="00D36973" w:rsidRDefault="00997F82" w:rsidP="009A65F5">
            <w:pPr>
              <w:pStyle w:val="Odsekzoznamu"/>
              <w:spacing w:before="120" w:after="120" w:line="240" w:lineRule="auto"/>
              <w:ind w:left="85" w:right="85"/>
              <w:contextualSpacing w:val="0"/>
              <w:jc w:val="both"/>
              <w:rPr>
                <w:del w:id="225" w:author="Peter Kubica" w:date="2023-02-09T11:00:00Z"/>
                <w:rFonts w:ascii="Arial" w:hAnsi="Arial" w:cs="Arial"/>
                <w:b/>
                <w:bCs/>
                <w:sz w:val="20"/>
                <w:szCs w:val="20"/>
              </w:rPr>
            </w:pPr>
            <w:del w:id="226" w:author="Peter Kubica" w:date="2023-02-09T11:00:00Z">
              <w:r w:rsidRPr="00971A5F" w:rsidDel="00D36973">
                <w:rPr>
                  <w:rFonts w:ascii="Arial" w:hAnsi="Arial" w:cs="Arial"/>
                  <w:b/>
                  <w:bCs/>
                  <w:sz w:val="20"/>
                  <w:szCs w:val="20"/>
                </w:rPr>
                <w:delText>Opis podmienky</w:delText>
              </w:r>
              <w:r w:rsidDel="00D36973">
                <w:rPr>
                  <w:rFonts w:ascii="Arial" w:hAnsi="Arial" w:cs="Arial"/>
                  <w:b/>
                  <w:bCs/>
                  <w:sz w:val="20"/>
                  <w:szCs w:val="20"/>
                </w:rPr>
                <w:delText xml:space="preserve">: </w:delText>
              </w:r>
            </w:del>
          </w:p>
          <w:p w14:paraId="6C0DEE13" w14:textId="3CD34B0B" w:rsidR="00997F82" w:rsidDel="00D36973" w:rsidRDefault="00997F82" w:rsidP="009A65F5">
            <w:pPr>
              <w:pStyle w:val="Odsekzoznamu"/>
              <w:spacing w:before="120" w:after="120" w:line="240" w:lineRule="auto"/>
              <w:ind w:left="85" w:right="85"/>
              <w:contextualSpacing w:val="0"/>
              <w:jc w:val="both"/>
              <w:rPr>
                <w:del w:id="227" w:author="Peter Kubica" w:date="2023-02-09T11:00:00Z"/>
                <w:rFonts w:ascii="Arial" w:hAnsi="Arial" w:cs="Arial"/>
                <w:bCs/>
                <w:sz w:val="20"/>
                <w:szCs w:val="20"/>
              </w:rPr>
            </w:pPr>
            <w:del w:id="228" w:author="Peter Kubica" w:date="2023-02-09T11:00:00Z">
              <w:r w:rsidRPr="000E017D" w:rsidDel="00D36973">
                <w:rPr>
                  <w:rFonts w:ascii="Arial" w:hAnsi="Arial" w:cs="Arial"/>
                  <w:bCs/>
                  <w:sz w:val="20"/>
                  <w:szCs w:val="20"/>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6D73400B" w14:textId="4BE62589" w:rsidR="00997F82" w:rsidDel="00D36973" w:rsidRDefault="00997F82" w:rsidP="009A65F5">
            <w:pPr>
              <w:pStyle w:val="Odsekzoznamu"/>
              <w:spacing w:before="240" w:after="120" w:line="240" w:lineRule="auto"/>
              <w:ind w:left="85" w:right="85"/>
              <w:contextualSpacing w:val="0"/>
              <w:jc w:val="both"/>
              <w:rPr>
                <w:del w:id="229" w:author="Peter Kubica" w:date="2023-02-09T11:00:00Z"/>
                <w:rFonts w:ascii="Arial" w:hAnsi="Arial" w:cs="Arial"/>
                <w:b/>
                <w:bCs/>
                <w:sz w:val="20"/>
                <w:szCs w:val="20"/>
              </w:rPr>
            </w:pPr>
            <w:del w:id="230" w:author="Peter Kubica" w:date="2023-02-09T11:00:00Z">
              <w:r w:rsidRPr="00971A5F" w:rsidDel="00D36973">
                <w:rPr>
                  <w:rFonts w:ascii="Arial" w:hAnsi="Arial" w:cs="Arial"/>
                  <w:b/>
                  <w:bCs/>
                  <w:sz w:val="20"/>
                  <w:szCs w:val="20"/>
                </w:rPr>
                <w:delText xml:space="preserve">Forma preukázania: </w:delText>
              </w:r>
            </w:del>
          </w:p>
          <w:p w14:paraId="796CCA9F" w14:textId="3DE3727B" w:rsidR="00997F82" w:rsidDel="00D36973" w:rsidRDefault="00997F82" w:rsidP="009A65F5">
            <w:pPr>
              <w:pStyle w:val="Odsekzoznamu"/>
              <w:spacing w:before="120" w:after="120" w:line="240" w:lineRule="auto"/>
              <w:ind w:left="85" w:right="85"/>
              <w:contextualSpacing w:val="0"/>
              <w:jc w:val="both"/>
              <w:rPr>
                <w:del w:id="231" w:author="Peter Kubica" w:date="2023-02-09T11:00:00Z"/>
                <w:rFonts w:ascii="Arial" w:hAnsi="Arial" w:cs="Arial"/>
                <w:bCs/>
                <w:sz w:val="20"/>
                <w:szCs w:val="20"/>
              </w:rPr>
            </w:pPr>
            <w:del w:id="232" w:author="Peter Kubica" w:date="2023-02-09T11:00:00Z">
              <w:r w:rsidDel="00D36973">
                <w:rPr>
                  <w:rFonts w:ascii="Arial" w:hAnsi="Arial" w:cs="Arial"/>
                  <w:bCs/>
                  <w:sz w:val="20"/>
                  <w:szCs w:val="20"/>
                </w:rPr>
                <w:delText>Informácie uvedené v žiadosti o príspevok.</w:delText>
              </w:r>
            </w:del>
          </w:p>
          <w:p w14:paraId="5DA633DD" w14:textId="239422A8" w:rsidR="00997F82" w:rsidDel="00D36973" w:rsidRDefault="00997F82" w:rsidP="009A65F5">
            <w:pPr>
              <w:pStyle w:val="Odsekzoznamu"/>
              <w:spacing w:before="240" w:after="120" w:line="240" w:lineRule="auto"/>
              <w:ind w:left="85" w:right="85"/>
              <w:contextualSpacing w:val="0"/>
              <w:jc w:val="both"/>
              <w:rPr>
                <w:del w:id="233" w:author="Peter Kubica" w:date="2023-02-09T11:00:00Z"/>
                <w:rFonts w:ascii="Arial" w:hAnsi="Arial" w:cs="Arial"/>
                <w:b/>
                <w:bCs/>
                <w:sz w:val="20"/>
                <w:szCs w:val="20"/>
              </w:rPr>
            </w:pPr>
            <w:del w:id="234" w:author="Peter Kubica" w:date="2023-02-09T11:00:00Z">
              <w:r w:rsidDel="00D36973">
                <w:rPr>
                  <w:rFonts w:ascii="Arial" w:hAnsi="Arial" w:cs="Arial"/>
                  <w:b/>
                  <w:bCs/>
                  <w:sz w:val="20"/>
                  <w:szCs w:val="20"/>
                </w:rPr>
                <w:delText>Spôsob overenia</w:delText>
              </w:r>
              <w:r w:rsidRPr="003346B4" w:rsidDel="00D36973">
                <w:rPr>
                  <w:rFonts w:ascii="Arial" w:hAnsi="Arial" w:cs="Arial"/>
                  <w:b/>
                  <w:bCs/>
                  <w:sz w:val="20"/>
                  <w:szCs w:val="20"/>
                </w:rPr>
                <w:delText>:</w:delText>
              </w:r>
            </w:del>
          </w:p>
          <w:p w14:paraId="4C209A19" w14:textId="1C6D20CC" w:rsidR="00997F82" w:rsidRPr="003346B4" w:rsidDel="00D36973" w:rsidRDefault="00997F82" w:rsidP="009A65F5">
            <w:pPr>
              <w:pStyle w:val="Odsekzoznamu"/>
              <w:spacing w:before="120" w:after="120" w:line="240" w:lineRule="auto"/>
              <w:ind w:left="85" w:right="85"/>
              <w:contextualSpacing w:val="0"/>
              <w:jc w:val="both"/>
              <w:rPr>
                <w:del w:id="235" w:author="Peter Kubica" w:date="2023-02-09T11:00:00Z"/>
                <w:rFonts w:ascii="Arial" w:hAnsi="Arial" w:cs="Arial"/>
                <w:bCs/>
                <w:sz w:val="20"/>
                <w:szCs w:val="20"/>
              </w:rPr>
            </w:pPr>
            <w:del w:id="236" w:author="Peter Kubica" w:date="2023-02-09T11:00:00Z">
              <w:r w:rsidRPr="003346B4" w:rsidDel="00D36973">
                <w:rPr>
                  <w:rFonts w:ascii="Arial" w:hAnsi="Arial" w:cs="Arial"/>
                  <w:bCs/>
                  <w:sz w:val="20"/>
                  <w:szCs w:val="20"/>
                </w:rPr>
                <w:delText>MAS overí splnenie podmienky na základe formulára ŽoPr</w:delText>
              </w:r>
              <w:r w:rsidDel="00D36973">
                <w:rPr>
                  <w:rFonts w:ascii="Arial" w:hAnsi="Arial" w:cs="Arial"/>
                  <w:bCs/>
                  <w:sz w:val="20"/>
                  <w:szCs w:val="20"/>
                </w:rPr>
                <w:delText>.</w:delText>
              </w:r>
            </w:del>
          </w:p>
        </w:tc>
      </w:tr>
      <w:tr w:rsidR="00997F82" w:rsidRPr="00507076" w:rsidDel="00D36973" w14:paraId="20D18039" w14:textId="0A8EAD13" w:rsidTr="00687273">
        <w:trPr>
          <w:del w:id="237" w:author="Peter Kubica" w:date="2023-02-09T11:01:00Z"/>
        </w:trPr>
        <w:tc>
          <w:tcPr>
            <w:tcW w:w="9776" w:type="dxa"/>
            <w:shd w:val="clear" w:color="auto" w:fill="F2F2F2" w:themeFill="background1" w:themeFillShade="F2"/>
          </w:tcPr>
          <w:p w14:paraId="2517E5A4" w14:textId="573E429F" w:rsidR="00997F82" w:rsidRPr="006D71F3" w:rsidDel="00D36973" w:rsidRDefault="00997F82" w:rsidP="00556E68">
            <w:pPr>
              <w:pStyle w:val="Odsekzoznamu"/>
              <w:keepNext/>
              <w:widowControl w:val="0"/>
              <w:numPr>
                <w:ilvl w:val="0"/>
                <w:numId w:val="6"/>
              </w:numPr>
              <w:spacing w:before="120" w:after="120" w:line="240" w:lineRule="auto"/>
              <w:ind w:left="504" w:right="85" w:hanging="357"/>
              <w:contextualSpacing w:val="0"/>
              <w:rPr>
                <w:del w:id="238" w:author="Peter Kubica" w:date="2023-02-09T11:01:00Z"/>
                <w:rFonts w:ascii="Arial" w:hAnsi="Arial" w:cs="Arial"/>
                <w:b/>
                <w:sz w:val="20"/>
                <w:szCs w:val="20"/>
              </w:rPr>
            </w:pPr>
            <w:del w:id="239" w:author="Peter Kubica" w:date="2023-02-09T11:01:00Z">
              <w:r w:rsidDel="00D36973">
                <w:rPr>
                  <w:rFonts w:ascii="Arial" w:hAnsi="Arial" w:cs="Arial"/>
                  <w:b/>
                  <w:sz w:val="20"/>
                  <w:szCs w:val="20"/>
                </w:rPr>
                <w:lastRenderedPageBreak/>
                <w:delText>S</w:delText>
              </w:r>
              <w:r w:rsidRPr="00D82944" w:rsidDel="00D36973">
                <w:rPr>
                  <w:rFonts w:ascii="Arial" w:hAnsi="Arial" w:cs="Arial"/>
                  <w:b/>
                  <w:sz w:val="20"/>
                  <w:szCs w:val="20"/>
                </w:rPr>
                <w:delText>úlad s požiadavkami v oblasti dopadu projekt</w:delText>
              </w:r>
              <w:r w:rsidDel="00D36973">
                <w:rPr>
                  <w:rFonts w:ascii="Arial" w:hAnsi="Arial" w:cs="Arial"/>
                  <w:b/>
                  <w:sz w:val="20"/>
                  <w:szCs w:val="20"/>
                </w:rPr>
                <w:delText>u</w:delText>
              </w:r>
              <w:r w:rsidRPr="00D82944" w:rsidDel="00D36973">
                <w:rPr>
                  <w:rFonts w:ascii="Arial" w:hAnsi="Arial" w:cs="Arial"/>
                  <w:b/>
                  <w:sz w:val="20"/>
                  <w:szCs w:val="20"/>
                </w:rPr>
                <w:delText xml:space="preserve"> na územia sústavy NATURA 2000</w:delText>
              </w:r>
            </w:del>
          </w:p>
        </w:tc>
      </w:tr>
      <w:tr w:rsidR="00997F82" w:rsidRPr="006A79F0" w:rsidDel="00D36973" w14:paraId="69D7F92C" w14:textId="1D2F5719" w:rsidTr="00687273">
        <w:trPr>
          <w:del w:id="240" w:author="Peter Kubica" w:date="2023-02-09T11:01:00Z"/>
        </w:trPr>
        <w:tc>
          <w:tcPr>
            <w:tcW w:w="9776" w:type="dxa"/>
            <w:tcBorders>
              <w:bottom w:val="single" w:sz="4" w:space="0" w:color="auto"/>
            </w:tcBorders>
            <w:shd w:val="clear" w:color="auto" w:fill="auto"/>
          </w:tcPr>
          <w:p w14:paraId="2030D4AA" w14:textId="4A97B069" w:rsidR="00997F82" w:rsidDel="00D36973" w:rsidRDefault="00997F82" w:rsidP="00556E68">
            <w:pPr>
              <w:pStyle w:val="Odsekzoznamu"/>
              <w:widowControl w:val="0"/>
              <w:spacing w:before="120" w:after="120" w:line="240" w:lineRule="auto"/>
              <w:ind w:left="85" w:right="85"/>
              <w:contextualSpacing w:val="0"/>
              <w:jc w:val="both"/>
              <w:rPr>
                <w:del w:id="241" w:author="Peter Kubica" w:date="2023-02-09T11:01:00Z"/>
                <w:rFonts w:ascii="Arial" w:hAnsi="Arial" w:cs="Arial"/>
                <w:b/>
                <w:bCs/>
                <w:sz w:val="20"/>
                <w:szCs w:val="20"/>
              </w:rPr>
            </w:pPr>
            <w:del w:id="242" w:author="Peter Kubica" w:date="2023-02-09T11:01:00Z">
              <w:r w:rsidRPr="00971A5F" w:rsidDel="00D36973">
                <w:rPr>
                  <w:rFonts w:ascii="Arial" w:hAnsi="Arial" w:cs="Arial"/>
                  <w:b/>
                  <w:bCs/>
                  <w:sz w:val="20"/>
                  <w:szCs w:val="20"/>
                </w:rPr>
                <w:delText>Opis podmienky</w:delText>
              </w:r>
              <w:r w:rsidDel="00D36973">
                <w:rPr>
                  <w:rFonts w:ascii="Arial" w:hAnsi="Arial" w:cs="Arial"/>
                  <w:b/>
                  <w:bCs/>
                  <w:sz w:val="20"/>
                  <w:szCs w:val="20"/>
                </w:rPr>
                <w:delText xml:space="preserve">: </w:delText>
              </w:r>
            </w:del>
          </w:p>
          <w:p w14:paraId="0C5B3BF4" w14:textId="63FA9819" w:rsidR="00997F82" w:rsidDel="00D36973" w:rsidRDefault="00997F82" w:rsidP="009A65F5">
            <w:pPr>
              <w:pStyle w:val="Odsekzoznamu"/>
              <w:spacing w:before="120" w:after="120" w:line="240" w:lineRule="auto"/>
              <w:ind w:left="85" w:right="85"/>
              <w:contextualSpacing w:val="0"/>
              <w:jc w:val="both"/>
              <w:rPr>
                <w:del w:id="243" w:author="Peter Kubica" w:date="2023-02-09T11:01:00Z"/>
                <w:rFonts w:ascii="Arial" w:hAnsi="Arial" w:cs="Arial"/>
                <w:bCs/>
                <w:sz w:val="20"/>
                <w:szCs w:val="20"/>
              </w:rPr>
            </w:pPr>
            <w:del w:id="244" w:author="Peter Kubica" w:date="2023-02-09T11:01:00Z">
              <w:r w:rsidRPr="00A80F34" w:rsidDel="00D36973">
                <w:rPr>
                  <w:rFonts w:ascii="Arial" w:hAnsi="Arial" w:cs="Arial"/>
                  <w:bCs/>
                  <w:sz w:val="20"/>
                  <w:szCs w:val="20"/>
                </w:rPr>
                <w:delText>Projekt, ktorý je predmetom Ž</w:delText>
              </w:r>
              <w:r w:rsidDel="00D36973">
                <w:rPr>
                  <w:rFonts w:ascii="Arial" w:hAnsi="Arial" w:cs="Arial"/>
                  <w:bCs/>
                  <w:sz w:val="20"/>
                  <w:szCs w:val="20"/>
                </w:rPr>
                <w:delText>o</w:delText>
              </w:r>
              <w:r w:rsidRPr="00A80F34" w:rsidDel="00D36973">
                <w:rPr>
                  <w:rFonts w:ascii="Arial" w:hAnsi="Arial" w:cs="Arial"/>
                  <w:bCs/>
                  <w:sz w:val="20"/>
                  <w:szCs w:val="20"/>
                </w:rPr>
                <w:delText>P</w:delText>
              </w:r>
              <w:r w:rsidDel="00D36973">
                <w:rPr>
                  <w:rFonts w:ascii="Arial" w:hAnsi="Arial" w:cs="Arial"/>
                  <w:bCs/>
                  <w:sz w:val="20"/>
                  <w:szCs w:val="20"/>
                </w:rPr>
                <w:delText>r</w:delText>
              </w:r>
              <w:r w:rsidRPr="00A80F34" w:rsidDel="00D36973">
                <w:rPr>
                  <w:rFonts w:ascii="Arial" w:hAnsi="Arial" w:cs="Arial"/>
                  <w:bCs/>
                  <w:sz w:val="20"/>
                  <w:szCs w:val="20"/>
                </w:rPr>
                <w:delText>, nesmie mať významný nepriaznivý vplyv na</w:delText>
              </w:r>
              <w:r w:rsidDel="00D36973">
                <w:rPr>
                  <w:rFonts w:ascii="Arial" w:hAnsi="Arial" w:cs="Arial"/>
                  <w:bCs/>
                  <w:sz w:val="20"/>
                  <w:szCs w:val="20"/>
                </w:rPr>
                <w:delText xml:space="preserve"> </w:delText>
              </w:r>
              <w:r w:rsidRPr="00A80F34" w:rsidDel="00D36973">
                <w:rPr>
                  <w:rFonts w:ascii="Arial" w:hAnsi="Arial" w:cs="Arial"/>
                  <w:bCs/>
                  <w:sz w:val="20"/>
                  <w:szCs w:val="20"/>
                </w:rPr>
                <w:delText>územia sústavy NATURA 2000.</w:delText>
              </w:r>
            </w:del>
          </w:p>
          <w:p w14:paraId="2317A9FA" w14:textId="50D7BE5F" w:rsidR="00997F82" w:rsidDel="00D36973" w:rsidRDefault="00997F82" w:rsidP="009A65F5">
            <w:pPr>
              <w:pStyle w:val="Odsekzoznamu"/>
              <w:spacing w:before="240" w:after="120" w:line="240" w:lineRule="auto"/>
              <w:ind w:left="85" w:right="85"/>
              <w:contextualSpacing w:val="0"/>
              <w:jc w:val="both"/>
              <w:rPr>
                <w:del w:id="245" w:author="Peter Kubica" w:date="2023-02-09T11:01:00Z"/>
                <w:rFonts w:ascii="Arial" w:hAnsi="Arial" w:cs="Arial"/>
                <w:b/>
                <w:bCs/>
                <w:sz w:val="20"/>
                <w:szCs w:val="20"/>
              </w:rPr>
            </w:pPr>
            <w:del w:id="246" w:author="Peter Kubica" w:date="2023-02-09T11:01:00Z">
              <w:r w:rsidRPr="00971A5F" w:rsidDel="00D36973">
                <w:rPr>
                  <w:rFonts w:ascii="Arial" w:hAnsi="Arial" w:cs="Arial"/>
                  <w:b/>
                  <w:bCs/>
                  <w:sz w:val="20"/>
                  <w:szCs w:val="20"/>
                </w:rPr>
                <w:delText xml:space="preserve">Forma preukázania: </w:delText>
              </w:r>
            </w:del>
          </w:p>
          <w:p w14:paraId="5DE0A759" w14:textId="358D8E53" w:rsidR="00997F82" w:rsidDel="00D36973" w:rsidRDefault="00997F82" w:rsidP="009A65F5">
            <w:pPr>
              <w:pStyle w:val="Odsekzoznamu"/>
              <w:spacing w:before="120" w:after="120" w:line="240" w:lineRule="auto"/>
              <w:ind w:left="85" w:right="85"/>
              <w:contextualSpacing w:val="0"/>
              <w:jc w:val="both"/>
              <w:rPr>
                <w:del w:id="247" w:author="Peter Kubica" w:date="2023-02-09T11:01:00Z"/>
                <w:rFonts w:ascii="Arial" w:hAnsi="Arial" w:cs="Arial"/>
                <w:bCs/>
                <w:sz w:val="20"/>
                <w:szCs w:val="20"/>
              </w:rPr>
            </w:pPr>
            <w:del w:id="248" w:author="Peter Kubica" w:date="2023-02-09T11:01:00Z">
              <w:r w:rsidRPr="00A80F34" w:rsidDel="00D36973">
                <w:rPr>
                  <w:rFonts w:ascii="Arial" w:hAnsi="Arial" w:cs="Arial"/>
                  <w:bCs/>
                  <w:sz w:val="20"/>
                  <w:szCs w:val="20"/>
                </w:rPr>
                <w:delText xml:space="preserve">Osobitná príloha ŽoPr - Doklady preukazujúce </w:delText>
              </w:r>
              <w:r w:rsidDel="00D36973">
                <w:rPr>
                  <w:rFonts w:ascii="Arial" w:hAnsi="Arial" w:cs="Arial"/>
                  <w:bCs/>
                  <w:sz w:val="20"/>
                  <w:szCs w:val="20"/>
                </w:rPr>
                <w:delText>plnenie požiadaviek v oblasti dopadu projektu na územia sústavy Natura 2000.</w:delText>
              </w:r>
            </w:del>
          </w:p>
          <w:p w14:paraId="0E80DEC5" w14:textId="631AF60A" w:rsidR="00997F82" w:rsidDel="00D36973" w:rsidRDefault="00997F82" w:rsidP="00556E68">
            <w:pPr>
              <w:pStyle w:val="Odsekzoznamu"/>
              <w:keepNext/>
              <w:widowControl w:val="0"/>
              <w:spacing w:before="240" w:after="120" w:line="240" w:lineRule="auto"/>
              <w:ind w:left="85" w:right="85"/>
              <w:contextualSpacing w:val="0"/>
              <w:jc w:val="both"/>
              <w:rPr>
                <w:del w:id="249" w:author="Peter Kubica" w:date="2023-02-09T11:01:00Z"/>
                <w:rFonts w:ascii="Arial" w:hAnsi="Arial" w:cs="Arial"/>
                <w:b/>
                <w:bCs/>
                <w:sz w:val="20"/>
                <w:szCs w:val="20"/>
              </w:rPr>
            </w:pPr>
            <w:del w:id="250" w:author="Peter Kubica" w:date="2023-02-09T11:01:00Z">
              <w:r w:rsidDel="00D36973">
                <w:rPr>
                  <w:rFonts w:ascii="Arial" w:hAnsi="Arial" w:cs="Arial"/>
                  <w:b/>
                  <w:bCs/>
                  <w:sz w:val="20"/>
                  <w:szCs w:val="20"/>
                </w:rPr>
                <w:delText>Spôsob overenia</w:delText>
              </w:r>
              <w:r w:rsidRPr="003346B4" w:rsidDel="00D36973">
                <w:rPr>
                  <w:rFonts w:ascii="Arial" w:hAnsi="Arial" w:cs="Arial"/>
                  <w:b/>
                  <w:bCs/>
                  <w:sz w:val="20"/>
                  <w:szCs w:val="20"/>
                </w:rPr>
                <w:delText>:</w:delText>
              </w:r>
            </w:del>
          </w:p>
          <w:p w14:paraId="00EEF274" w14:textId="051BF915" w:rsidR="00997F82" w:rsidRPr="00971A5F" w:rsidDel="00D36973" w:rsidRDefault="00997F82" w:rsidP="009A65F5">
            <w:pPr>
              <w:pStyle w:val="Odsekzoznamu"/>
              <w:spacing w:before="120" w:after="120" w:line="240" w:lineRule="auto"/>
              <w:ind w:left="85" w:right="85"/>
              <w:contextualSpacing w:val="0"/>
              <w:jc w:val="both"/>
              <w:rPr>
                <w:del w:id="251" w:author="Peter Kubica" w:date="2023-02-09T11:01:00Z"/>
                <w:rFonts w:ascii="Arial" w:hAnsi="Arial" w:cs="Arial"/>
                <w:b/>
                <w:bCs/>
                <w:sz w:val="20"/>
                <w:szCs w:val="20"/>
              </w:rPr>
            </w:pPr>
            <w:del w:id="252" w:author="Peter Kubica" w:date="2023-02-09T11:01:00Z">
              <w:r w:rsidRPr="003346B4" w:rsidDel="00D36973">
                <w:rPr>
                  <w:rFonts w:ascii="Arial" w:hAnsi="Arial" w:cs="Arial"/>
                  <w:bCs/>
                  <w:sz w:val="20"/>
                  <w:szCs w:val="20"/>
                </w:rPr>
                <w:delText xml:space="preserve">MAS overí splnenie podmienky na základe </w:delText>
              </w:r>
              <w:r w:rsidRPr="00912CA6" w:rsidDel="00D36973">
                <w:rPr>
                  <w:rFonts w:ascii="Arial" w:hAnsi="Arial" w:cs="Arial"/>
                  <w:bCs/>
                  <w:sz w:val="20"/>
                  <w:szCs w:val="20"/>
                </w:rPr>
                <w:delText>na základe predložených dokladov</w:delText>
              </w:r>
              <w:r w:rsidDel="00D36973">
                <w:rPr>
                  <w:rFonts w:ascii="Arial" w:hAnsi="Arial" w:cs="Arial"/>
                  <w:bCs/>
                  <w:sz w:val="20"/>
                  <w:szCs w:val="20"/>
                </w:rPr>
                <w:delText>.</w:delText>
              </w:r>
            </w:del>
          </w:p>
        </w:tc>
      </w:tr>
      <w:tr w:rsidR="00997F82" w:rsidRPr="00507076" w:rsidDel="00D36973" w14:paraId="295E5ECC" w14:textId="70A4E405" w:rsidTr="00687273">
        <w:trPr>
          <w:del w:id="253" w:author="Peter Kubica" w:date="2023-02-09T11:01:00Z"/>
        </w:trPr>
        <w:tc>
          <w:tcPr>
            <w:tcW w:w="9776" w:type="dxa"/>
            <w:shd w:val="clear" w:color="auto" w:fill="F2F2F2" w:themeFill="background1" w:themeFillShade="F2"/>
          </w:tcPr>
          <w:p w14:paraId="1D7EED32" w14:textId="0D257276" w:rsidR="00997F82" w:rsidRPr="006D71F3" w:rsidDel="00D36973" w:rsidRDefault="00997F82" w:rsidP="00997F82">
            <w:pPr>
              <w:pStyle w:val="Odsekzoznamu"/>
              <w:keepNext/>
              <w:numPr>
                <w:ilvl w:val="0"/>
                <w:numId w:val="6"/>
              </w:numPr>
              <w:spacing w:before="120" w:after="120" w:line="240" w:lineRule="auto"/>
              <w:ind w:left="504" w:right="85" w:hanging="357"/>
              <w:contextualSpacing w:val="0"/>
              <w:rPr>
                <w:del w:id="254" w:author="Peter Kubica" w:date="2023-02-09T11:01:00Z"/>
                <w:rFonts w:ascii="Arial" w:hAnsi="Arial" w:cs="Arial"/>
                <w:b/>
                <w:sz w:val="20"/>
                <w:szCs w:val="20"/>
              </w:rPr>
            </w:pPr>
            <w:del w:id="255" w:author="Peter Kubica" w:date="2023-02-09T11:01:00Z">
              <w:r w:rsidDel="00D36973">
                <w:rPr>
                  <w:rFonts w:ascii="Arial" w:hAnsi="Arial" w:cs="Arial"/>
                  <w:b/>
                  <w:sz w:val="20"/>
                  <w:szCs w:val="20"/>
                </w:rPr>
                <w:delText>S</w:delText>
              </w:r>
              <w:r w:rsidRPr="00D82944" w:rsidDel="00D36973">
                <w:rPr>
                  <w:rFonts w:ascii="Arial" w:hAnsi="Arial" w:cs="Arial"/>
                  <w:b/>
                  <w:sz w:val="20"/>
                  <w:szCs w:val="20"/>
                </w:rPr>
                <w:delText>úlad s požiadavkami v oblasti posudzovania vplyvov na životné prostredie</w:delText>
              </w:r>
            </w:del>
          </w:p>
        </w:tc>
      </w:tr>
      <w:tr w:rsidR="00997F82" w:rsidRPr="006A79F0" w:rsidDel="00D36973" w14:paraId="4D2D9D2C" w14:textId="4344FFA6" w:rsidTr="00687273">
        <w:trPr>
          <w:del w:id="256" w:author="Peter Kubica" w:date="2023-02-09T11:01:00Z"/>
        </w:trPr>
        <w:tc>
          <w:tcPr>
            <w:tcW w:w="9776" w:type="dxa"/>
            <w:shd w:val="clear" w:color="auto" w:fill="auto"/>
          </w:tcPr>
          <w:p w14:paraId="24678477" w14:textId="67CAB922" w:rsidR="00997F82" w:rsidDel="00D36973" w:rsidRDefault="00997F82" w:rsidP="009A65F5">
            <w:pPr>
              <w:pStyle w:val="Odsekzoznamu"/>
              <w:widowControl w:val="0"/>
              <w:spacing w:before="120" w:after="120" w:line="240" w:lineRule="auto"/>
              <w:ind w:left="85" w:right="85"/>
              <w:contextualSpacing w:val="0"/>
              <w:jc w:val="both"/>
              <w:rPr>
                <w:del w:id="257" w:author="Peter Kubica" w:date="2023-02-09T11:01:00Z"/>
                <w:rFonts w:ascii="Arial" w:hAnsi="Arial" w:cs="Arial"/>
                <w:b/>
                <w:bCs/>
                <w:sz w:val="20"/>
                <w:szCs w:val="20"/>
              </w:rPr>
            </w:pPr>
            <w:del w:id="258" w:author="Peter Kubica" w:date="2023-02-09T11:01:00Z">
              <w:r w:rsidRPr="00971A5F" w:rsidDel="00D36973">
                <w:rPr>
                  <w:rFonts w:ascii="Arial" w:hAnsi="Arial" w:cs="Arial"/>
                  <w:b/>
                  <w:bCs/>
                  <w:sz w:val="20"/>
                  <w:szCs w:val="20"/>
                </w:rPr>
                <w:delText>Opis podmienky</w:delText>
              </w:r>
              <w:r w:rsidDel="00D36973">
                <w:rPr>
                  <w:rFonts w:ascii="Arial" w:hAnsi="Arial" w:cs="Arial"/>
                  <w:b/>
                  <w:bCs/>
                  <w:sz w:val="20"/>
                  <w:szCs w:val="20"/>
                </w:rPr>
                <w:delText xml:space="preserve">: </w:delText>
              </w:r>
            </w:del>
          </w:p>
          <w:p w14:paraId="3251803B" w14:textId="0685B31A" w:rsidR="00997F82" w:rsidDel="00D36973" w:rsidRDefault="00997F82" w:rsidP="009A65F5">
            <w:pPr>
              <w:pStyle w:val="Odsekzoznamu"/>
              <w:widowControl w:val="0"/>
              <w:spacing w:before="120" w:after="120" w:line="240" w:lineRule="auto"/>
              <w:ind w:left="85" w:right="85"/>
              <w:contextualSpacing w:val="0"/>
              <w:jc w:val="both"/>
              <w:rPr>
                <w:del w:id="259" w:author="Peter Kubica" w:date="2023-02-09T11:01:00Z"/>
                <w:rFonts w:ascii="Arial" w:hAnsi="Arial" w:cs="Arial"/>
                <w:bCs/>
                <w:sz w:val="20"/>
                <w:szCs w:val="20"/>
              </w:rPr>
            </w:pPr>
            <w:del w:id="260" w:author="Peter Kubica" w:date="2023-02-09T11:01:00Z">
              <w:r w:rsidRPr="006C0FE7" w:rsidDel="00D36973">
                <w:rPr>
                  <w:rFonts w:ascii="Arial" w:hAnsi="Arial" w:cs="Arial"/>
                  <w:bCs/>
                  <w:sz w:val="20"/>
                  <w:szCs w:val="20"/>
                </w:rPr>
                <w:delText xml:space="preserve">Projekt, ktorý je predmetom </w:delText>
              </w:r>
              <w:r w:rsidDel="00D36973">
                <w:rPr>
                  <w:rFonts w:ascii="Arial" w:hAnsi="Arial" w:cs="Arial"/>
                  <w:bCs/>
                  <w:sz w:val="20"/>
                  <w:szCs w:val="20"/>
                </w:rPr>
                <w:delText>ŽoPr</w:delText>
              </w:r>
              <w:r w:rsidRPr="006C0FE7" w:rsidDel="00D36973">
                <w:rPr>
                  <w:rFonts w:ascii="Arial" w:hAnsi="Arial" w:cs="Arial"/>
                  <w:bCs/>
                  <w:sz w:val="20"/>
                  <w:szCs w:val="20"/>
                </w:rPr>
                <w:delText>, musí byť v súlade s požiadavkami v oblasti posudzovania vplyvov navrhovanej</w:delText>
              </w:r>
              <w:r w:rsidDel="00D36973">
                <w:rPr>
                  <w:rFonts w:ascii="Arial" w:hAnsi="Arial" w:cs="Arial"/>
                  <w:bCs/>
                  <w:sz w:val="20"/>
                  <w:szCs w:val="20"/>
                </w:rPr>
                <w:delText xml:space="preserve"> </w:delText>
              </w:r>
              <w:r w:rsidRPr="006C0FE7" w:rsidDel="00D36973">
                <w:rPr>
                  <w:rFonts w:ascii="Arial" w:hAnsi="Arial" w:cs="Arial"/>
                  <w:bCs/>
                  <w:sz w:val="20"/>
                  <w:szCs w:val="20"/>
                </w:rPr>
                <w:delText xml:space="preserve">činnosti na životné prostredie </w:delText>
              </w:r>
              <w:r w:rsidDel="00D36973">
                <w:rPr>
                  <w:rFonts w:ascii="Arial" w:hAnsi="Arial" w:cs="Arial"/>
                  <w:bCs/>
                  <w:sz w:val="20"/>
                  <w:szCs w:val="20"/>
                </w:rPr>
                <w:delText>podľa</w:delText>
              </w:r>
              <w:r w:rsidRPr="006C0FE7" w:rsidDel="00D36973">
                <w:rPr>
                  <w:rFonts w:ascii="Arial" w:hAnsi="Arial" w:cs="Arial"/>
                  <w:bCs/>
                  <w:sz w:val="20"/>
                  <w:szCs w:val="20"/>
                </w:rPr>
                <w:delText xml:space="preserve"> zákon</w:delText>
              </w:r>
              <w:r w:rsidDel="00D36973">
                <w:rPr>
                  <w:rFonts w:ascii="Arial" w:hAnsi="Arial" w:cs="Arial"/>
                  <w:bCs/>
                  <w:sz w:val="20"/>
                  <w:szCs w:val="20"/>
                </w:rPr>
                <w:delText>a</w:delText>
              </w:r>
              <w:r w:rsidRPr="006C0FE7" w:rsidDel="00D36973">
                <w:rPr>
                  <w:rFonts w:ascii="Arial" w:hAnsi="Arial" w:cs="Arial"/>
                  <w:bCs/>
                  <w:sz w:val="20"/>
                  <w:szCs w:val="20"/>
                </w:rPr>
                <w:delText xml:space="preserve"> </w:delText>
              </w:r>
              <w:r w:rsidRPr="00A80F34" w:rsidDel="00D36973">
                <w:rPr>
                  <w:rFonts w:ascii="Arial" w:hAnsi="Arial" w:cs="Arial"/>
                  <w:bCs/>
                  <w:sz w:val="20"/>
                  <w:szCs w:val="20"/>
                </w:rPr>
                <w:delText>č. 24/2006 Z. z. o posudzovaní vplyvov na životné prostredie a o zmene a doplnení niektorých zákonov v znení neskorších predpisov</w:delText>
              </w:r>
              <w:r w:rsidDel="00D36973">
                <w:rPr>
                  <w:rFonts w:ascii="Arial" w:hAnsi="Arial" w:cs="Arial"/>
                  <w:bCs/>
                  <w:sz w:val="20"/>
                  <w:szCs w:val="20"/>
                </w:rPr>
                <w:delText xml:space="preserve"> (ďalej len „zákon o posudzovaní vplyvov“)</w:delText>
              </w:r>
              <w:r w:rsidRPr="006C0FE7" w:rsidDel="00D36973">
                <w:rPr>
                  <w:rFonts w:ascii="Arial" w:hAnsi="Arial" w:cs="Arial"/>
                  <w:bCs/>
                  <w:sz w:val="20"/>
                  <w:szCs w:val="20"/>
                </w:rPr>
                <w:delText>.</w:delText>
              </w:r>
              <w:r w:rsidDel="00D36973">
                <w:rPr>
                  <w:rFonts w:ascii="Arial" w:hAnsi="Arial" w:cs="Arial"/>
                  <w:bCs/>
                  <w:sz w:val="20"/>
                  <w:szCs w:val="20"/>
                </w:rPr>
                <w:delText xml:space="preserve"> </w:delText>
              </w:r>
              <w:r w:rsidRPr="006C0FE7" w:rsidDel="00D36973">
                <w:rPr>
                  <w:rFonts w:ascii="Arial" w:hAnsi="Arial" w:cs="Arial"/>
                  <w:bCs/>
                  <w:sz w:val="20"/>
                  <w:szCs w:val="20"/>
                </w:rPr>
                <w:delText>V prípade, ak v rámci navrhovanej činnosti došlo k zmene, zmena navrhovane</w:delText>
              </w:r>
              <w:r w:rsidDel="00D36973">
                <w:rPr>
                  <w:rFonts w:ascii="Arial" w:hAnsi="Arial" w:cs="Arial"/>
                  <w:bCs/>
                  <w:sz w:val="20"/>
                  <w:szCs w:val="20"/>
                </w:rPr>
                <w:delText xml:space="preserve">j </w:delText>
              </w:r>
              <w:r w:rsidRPr="006C0FE7" w:rsidDel="00D36973">
                <w:rPr>
                  <w:rFonts w:ascii="Arial" w:hAnsi="Arial" w:cs="Arial"/>
                  <w:bCs/>
                  <w:sz w:val="20"/>
                  <w:szCs w:val="20"/>
                </w:rPr>
                <w:delText>činnosti musí byť rovnako v súlade s požiadavkami v oblasti posudzovania vplyvu</w:delText>
              </w:r>
              <w:r w:rsidDel="00D36973">
                <w:rPr>
                  <w:rFonts w:ascii="Arial" w:hAnsi="Arial" w:cs="Arial"/>
                  <w:bCs/>
                  <w:sz w:val="20"/>
                  <w:szCs w:val="20"/>
                </w:rPr>
                <w:delText xml:space="preserve"> </w:delText>
              </w:r>
              <w:r w:rsidRPr="006C0FE7" w:rsidDel="00D36973">
                <w:rPr>
                  <w:rFonts w:ascii="Arial" w:hAnsi="Arial" w:cs="Arial"/>
                  <w:bCs/>
                  <w:sz w:val="20"/>
                  <w:szCs w:val="20"/>
                </w:rPr>
                <w:delText>navrhovanej činnosti na životné prostredie v súlade so zákonom o</w:delText>
              </w:r>
              <w:r w:rsidDel="00D36973">
                <w:rPr>
                  <w:rFonts w:ascii="Arial" w:hAnsi="Arial" w:cs="Arial"/>
                  <w:bCs/>
                  <w:sz w:val="20"/>
                  <w:szCs w:val="20"/>
                </w:rPr>
                <w:delText> </w:delText>
              </w:r>
              <w:r w:rsidRPr="006C0FE7" w:rsidDel="00D36973">
                <w:rPr>
                  <w:rFonts w:ascii="Arial" w:hAnsi="Arial" w:cs="Arial"/>
                  <w:bCs/>
                  <w:sz w:val="20"/>
                  <w:szCs w:val="20"/>
                </w:rPr>
                <w:delText>posudzovaní</w:delText>
              </w:r>
              <w:r w:rsidDel="00D36973">
                <w:rPr>
                  <w:rFonts w:ascii="Arial" w:hAnsi="Arial" w:cs="Arial"/>
                  <w:bCs/>
                  <w:sz w:val="20"/>
                  <w:szCs w:val="20"/>
                </w:rPr>
                <w:delText xml:space="preserve"> </w:delText>
              </w:r>
              <w:r w:rsidRPr="006C0FE7" w:rsidDel="00D36973">
                <w:rPr>
                  <w:rFonts w:ascii="Arial" w:hAnsi="Arial" w:cs="Arial"/>
                  <w:bCs/>
                  <w:sz w:val="20"/>
                  <w:szCs w:val="20"/>
                </w:rPr>
                <w:delText>vplyvov.</w:delText>
              </w:r>
              <w:r w:rsidDel="00D36973">
                <w:rPr>
                  <w:rFonts w:ascii="Arial" w:hAnsi="Arial" w:cs="Arial"/>
                  <w:bCs/>
                  <w:sz w:val="20"/>
                  <w:szCs w:val="20"/>
                </w:rPr>
                <w:delText xml:space="preserve"> </w:delText>
              </w:r>
              <w:r w:rsidRPr="006C0FE7" w:rsidDel="00D36973">
                <w:rPr>
                  <w:rFonts w:ascii="Arial" w:hAnsi="Arial" w:cs="Arial"/>
                  <w:bCs/>
                  <w:sz w:val="20"/>
                  <w:szCs w:val="20"/>
                </w:rPr>
                <w:delText>Závery, uvedené v záverečnom stanovisku z</w:delText>
              </w:r>
              <w:r w:rsidDel="00D36973">
                <w:rPr>
                  <w:rFonts w:ascii="Arial" w:hAnsi="Arial" w:cs="Arial"/>
                  <w:bCs/>
                  <w:sz w:val="20"/>
                  <w:szCs w:val="20"/>
                </w:rPr>
                <w:delText> </w:delText>
              </w:r>
              <w:r w:rsidRPr="006C0FE7" w:rsidDel="00D36973">
                <w:rPr>
                  <w:rFonts w:ascii="Arial" w:hAnsi="Arial" w:cs="Arial"/>
                  <w:bCs/>
                  <w:sz w:val="20"/>
                  <w:szCs w:val="20"/>
                </w:rPr>
                <w:delText>posudzovania vplyvov na životné</w:delText>
              </w:r>
              <w:r w:rsidDel="00D36973">
                <w:rPr>
                  <w:rFonts w:ascii="Arial" w:hAnsi="Arial" w:cs="Arial"/>
                  <w:bCs/>
                  <w:sz w:val="20"/>
                  <w:szCs w:val="20"/>
                </w:rPr>
                <w:delText xml:space="preserve"> </w:delText>
              </w:r>
              <w:r w:rsidRPr="006C0FE7" w:rsidDel="00D36973">
                <w:rPr>
                  <w:rFonts w:ascii="Arial" w:hAnsi="Arial" w:cs="Arial"/>
                  <w:bCs/>
                  <w:sz w:val="20"/>
                  <w:szCs w:val="20"/>
                </w:rPr>
                <w:delText>prostredie (ak navrhovaná činnosť alebo jej zmena podlieha povinnému hodnoteniu</w:delText>
              </w:r>
              <w:r w:rsidDel="00D36973">
                <w:rPr>
                  <w:rFonts w:ascii="Arial" w:hAnsi="Arial" w:cs="Arial"/>
                  <w:bCs/>
                  <w:sz w:val="20"/>
                  <w:szCs w:val="20"/>
                </w:rPr>
                <w:delText xml:space="preserve"> </w:delText>
              </w:r>
              <w:r w:rsidRPr="006C0FE7" w:rsidDel="00D36973">
                <w:rPr>
                  <w:rFonts w:ascii="Arial" w:hAnsi="Arial" w:cs="Arial"/>
                  <w:bCs/>
                  <w:sz w:val="20"/>
                  <w:szCs w:val="20"/>
                </w:rPr>
                <w:delText>alebo z rozhodnutia zo zisťovacieho konania vyplynulo, že sa navrhovaná činnosť</w:delText>
              </w:r>
              <w:r w:rsidDel="00D36973">
                <w:rPr>
                  <w:rFonts w:ascii="Arial" w:hAnsi="Arial" w:cs="Arial"/>
                  <w:bCs/>
                  <w:sz w:val="20"/>
                  <w:szCs w:val="20"/>
                </w:rPr>
                <w:delText xml:space="preserve"> </w:delText>
              </w:r>
              <w:r w:rsidRPr="006C0FE7" w:rsidDel="00D36973">
                <w:rPr>
                  <w:rFonts w:ascii="Arial" w:hAnsi="Arial" w:cs="Arial"/>
                  <w:bCs/>
                  <w:sz w:val="20"/>
                  <w:szCs w:val="20"/>
                </w:rPr>
                <w:delText>alebo jej zmena bude ďalej posudzovať podľa zákona o</w:delText>
              </w:r>
              <w:r w:rsidDel="00D36973">
                <w:rPr>
                  <w:rFonts w:ascii="Arial" w:hAnsi="Arial" w:cs="Arial"/>
                  <w:bCs/>
                  <w:sz w:val="20"/>
                  <w:szCs w:val="20"/>
                </w:rPr>
                <w:delText> </w:delText>
              </w:r>
              <w:r w:rsidRPr="006C0FE7" w:rsidDel="00D36973">
                <w:rPr>
                  <w:rFonts w:ascii="Arial" w:hAnsi="Arial" w:cs="Arial"/>
                  <w:bCs/>
                  <w:sz w:val="20"/>
                  <w:szCs w:val="20"/>
                </w:rPr>
                <w:delText>posudzovaní vplyvov),</w:delText>
              </w:r>
              <w:r w:rsidDel="00D36973">
                <w:rPr>
                  <w:rFonts w:ascii="Arial" w:hAnsi="Arial" w:cs="Arial"/>
                  <w:bCs/>
                  <w:sz w:val="20"/>
                  <w:szCs w:val="20"/>
                </w:rPr>
                <w:delText xml:space="preserve"> </w:delText>
              </w:r>
              <w:r w:rsidRPr="006C0FE7" w:rsidDel="00D36973">
                <w:rPr>
                  <w:rFonts w:ascii="Arial" w:hAnsi="Arial" w:cs="Arial"/>
                  <w:bCs/>
                  <w:sz w:val="20"/>
                  <w:szCs w:val="20"/>
                </w:rPr>
                <w:delText>musia byť zohľadnené v povolení na realizáciu projektu, resp. v zmene takéhoto</w:delText>
              </w:r>
              <w:r w:rsidDel="00D36973">
                <w:rPr>
                  <w:rFonts w:ascii="Arial" w:hAnsi="Arial" w:cs="Arial"/>
                  <w:bCs/>
                  <w:sz w:val="20"/>
                  <w:szCs w:val="20"/>
                </w:rPr>
                <w:delText xml:space="preserve"> </w:delText>
              </w:r>
              <w:r w:rsidRPr="006C0FE7" w:rsidDel="00D36973">
                <w:rPr>
                  <w:rFonts w:ascii="Arial" w:hAnsi="Arial" w:cs="Arial"/>
                  <w:bCs/>
                  <w:sz w:val="20"/>
                  <w:szCs w:val="20"/>
                </w:rPr>
                <w:delText>povolenia (t. j. uvedené platí rovnako aj v prípade zmien v</w:delText>
              </w:r>
              <w:r w:rsidR="004461E5" w:rsidDel="00D36973">
                <w:rPr>
                  <w:rFonts w:ascii="Arial" w:hAnsi="Arial" w:cs="Arial"/>
                  <w:bCs/>
                  <w:sz w:val="20"/>
                  <w:szCs w:val="20"/>
                </w:rPr>
                <w:delText> </w:delText>
              </w:r>
              <w:r w:rsidRPr="006C0FE7" w:rsidDel="00D36973">
                <w:rPr>
                  <w:rFonts w:ascii="Arial" w:hAnsi="Arial" w:cs="Arial"/>
                  <w:bCs/>
                  <w:sz w:val="20"/>
                  <w:szCs w:val="20"/>
                </w:rPr>
                <w:delText>povolení na realizáciu</w:delText>
              </w:r>
              <w:r w:rsidDel="00D36973">
                <w:rPr>
                  <w:rFonts w:ascii="Arial" w:hAnsi="Arial" w:cs="Arial"/>
                  <w:bCs/>
                  <w:sz w:val="20"/>
                  <w:szCs w:val="20"/>
                </w:rPr>
                <w:delText xml:space="preserve"> </w:delText>
              </w:r>
              <w:r w:rsidRPr="006C0FE7" w:rsidDel="00D36973">
                <w:rPr>
                  <w:rFonts w:ascii="Arial" w:hAnsi="Arial" w:cs="Arial"/>
                  <w:bCs/>
                  <w:sz w:val="20"/>
                  <w:szCs w:val="20"/>
                </w:rPr>
                <w:delText>projektu). Príspevok nie je možné poskytnúť na realizáciu projektu s</w:delText>
              </w:r>
              <w:r w:rsidDel="00D36973">
                <w:rPr>
                  <w:rFonts w:ascii="Arial" w:hAnsi="Arial" w:cs="Arial"/>
                  <w:bCs/>
                  <w:sz w:val="20"/>
                  <w:szCs w:val="20"/>
                </w:rPr>
                <w:delText> </w:delText>
              </w:r>
              <w:r w:rsidRPr="006C0FE7" w:rsidDel="00D36973">
                <w:rPr>
                  <w:rFonts w:ascii="Arial" w:hAnsi="Arial" w:cs="Arial"/>
                  <w:bCs/>
                  <w:sz w:val="20"/>
                  <w:szCs w:val="20"/>
                </w:rPr>
                <w:delText>negatívnym</w:delText>
              </w:r>
              <w:r w:rsidDel="00D36973">
                <w:rPr>
                  <w:rFonts w:ascii="Arial" w:hAnsi="Arial" w:cs="Arial"/>
                  <w:bCs/>
                  <w:sz w:val="20"/>
                  <w:szCs w:val="20"/>
                </w:rPr>
                <w:delText xml:space="preserve"> </w:delText>
              </w:r>
              <w:r w:rsidRPr="006C0FE7" w:rsidDel="00D36973">
                <w:rPr>
                  <w:rFonts w:ascii="Arial" w:hAnsi="Arial" w:cs="Arial"/>
                  <w:bCs/>
                  <w:sz w:val="20"/>
                  <w:szCs w:val="20"/>
                </w:rPr>
                <w:delText>vplyvom na životné prostredie (znečisťovanie alebo poškodzovanie životného</w:delText>
              </w:r>
              <w:r w:rsidDel="00D36973">
                <w:rPr>
                  <w:rFonts w:ascii="Arial" w:hAnsi="Arial" w:cs="Arial"/>
                  <w:bCs/>
                  <w:sz w:val="20"/>
                  <w:szCs w:val="20"/>
                </w:rPr>
                <w:delText xml:space="preserve"> </w:delText>
              </w:r>
              <w:r w:rsidRPr="006C0FE7" w:rsidDel="00D36973">
                <w:rPr>
                  <w:rFonts w:ascii="Arial" w:hAnsi="Arial" w:cs="Arial"/>
                  <w:bCs/>
                  <w:sz w:val="20"/>
                  <w:szCs w:val="20"/>
                </w:rPr>
                <w:delText>prostredia), a to pokiaľ ide o</w:delText>
              </w:r>
              <w:r w:rsidR="004461E5" w:rsidDel="00D36973">
                <w:rPr>
                  <w:rFonts w:ascii="Arial" w:hAnsi="Arial" w:cs="Arial"/>
                  <w:bCs/>
                  <w:sz w:val="20"/>
                  <w:szCs w:val="20"/>
                </w:rPr>
                <w:delText> </w:delText>
              </w:r>
              <w:r w:rsidRPr="006C0FE7" w:rsidDel="00D36973">
                <w:rPr>
                  <w:rFonts w:ascii="Arial" w:hAnsi="Arial" w:cs="Arial"/>
                  <w:bCs/>
                  <w:sz w:val="20"/>
                  <w:szCs w:val="20"/>
                </w:rPr>
                <w:delText>akýkoľvek priamy alebo nepriamy vplyv na životné</w:delText>
              </w:r>
              <w:r w:rsidDel="00D36973">
                <w:rPr>
                  <w:rFonts w:ascii="Arial" w:hAnsi="Arial" w:cs="Arial"/>
                  <w:bCs/>
                  <w:sz w:val="20"/>
                  <w:szCs w:val="20"/>
                </w:rPr>
                <w:delText xml:space="preserve"> </w:delText>
              </w:r>
              <w:r w:rsidRPr="006C0FE7" w:rsidDel="00D36973">
                <w:rPr>
                  <w:rFonts w:ascii="Arial" w:hAnsi="Arial" w:cs="Arial"/>
                  <w:bCs/>
                  <w:sz w:val="20"/>
                  <w:szCs w:val="20"/>
                </w:rPr>
                <w:delText>prostredie vrátane vplyvu na zdravie, flóru, faunu, biodiverzitu, pôdu, klímu,</w:delText>
              </w:r>
              <w:r w:rsidDel="00D36973">
                <w:rPr>
                  <w:rFonts w:ascii="Arial" w:hAnsi="Arial" w:cs="Arial"/>
                  <w:bCs/>
                  <w:sz w:val="20"/>
                  <w:szCs w:val="20"/>
                </w:rPr>
                <w:delText xml:space="preserve"> </w:delText>
              </w:r>
              <w:r w:rsidRPr="006C0FE7" w:rsidDel="00D36973">
                <w:rPr>
                  <w:rFonts w:ascii="Arial" w:hAnsi="Arial" w:cs="Arial"/>
                  <w:bCs/>
                  <w:sz w:val="20"/>
                  <w:szCs w:val="20"/>
                </w:rPr>
                <w:delText>ovzdušie, vodu, krajinu, prírodné lokality, hmotný majetok, kultúrne dedičstvo</w:delText>
              </w:r>
              <w:r w:rsidDel="00D36973">
                <w:rPr>
                  <w:rFonts w:ascii="Arial" w:hAnsi="Arial" w:cs="Arial"/>
                  <w:bCs/>
                  <w:sz w:val="20"/>
                  <w:szCs w:val="20"/>
                </w:rPr>
                <w:delText xml:space="preserve"> </w:delText>
              </w:r>
              <w:r w:rsidRPr="006C0FE7" w:rsidDel="00D36973">
                <w:rPr>
                  <w:rFonts w:ascii="Arial" w:hAnsi="Arial" w:cs="Arial"/>
                  <w:bCs/>
                  <w:sz w:val="20"/>
                  <w:szCs w:val="20"/>
                </w:rPr>
                <w:delText>a</w:delText>
              </w:r>
              <w:r w:rsidR="004461E5" w:rsidDel="00D36973">
                <w:rPr>
                  <w:rFonts w:ascii="Arial" w:hAnsi="Arial" w:cs="Arial"/>
                  <w:bCs/>
                  <w:sz w:val="20"/>
                  <w:szCs w:val="20"/>
                </w:rPr>
                <w:delText> </w:delText>
              </w:r>
              <w:r w:rsidRPr="006C0FE7" w:rsidDel="00D36973">
                <w:rPr>
                  <w:rFonts w:ascii="Arial" w:hAnsi="Arial" w:cs="Arial"/>
                  <w:bCs/>
                  <w:sz w:val="20"/>
                  <w:szCs w:val="20"/>
                </w:rPr>
                <w:delText>vzájomné pôsobenie medzi týmito faktormi.</w:delText>
              </w:r>
            </w:del>
          </w:p>
          <w:p w14:paraId="7BB11758" w14:textId="48946AA5" w:rsidR="00997F82" w:rsidDel="00D36973" w:rsidRDefault="00997F82" w:rsidP="009A65F5">
            <w:pPr>
              <w:pStyle w:val="Odsekzoznamu"/>
              <w:widowControl w:val="0"/>
              <w:spacing w:before="240" w:after="120" w:line="240" w:lineRule="auto"/>
              <w:ind w:left="85" w:right="85"/>
              <w:contextualSpacing w:val="0"/>
              <w:jc w:val="both"/>
              <w:rPr>
                <w:del w:id="261" w:author="Peter Kubica" w:date="2023-02-09T11:01:00Z"/>
                <w:rFonts w:ascii="Arial" w:hAnsi="Arial" w:cs="Arial"/>
                <w:b/>
                <w:bCs/>
                <w:sz w:val="20"/>
                <w:szCs w:val="20"/>
              </w:rPr>
            </w:pPr>
            <w:del w:id="262" w:author="Peter Kubica" w:date="2023-02-09T11:01:00Z">
              <w:r w:rsidRPr="00971A5F" w:rsidDel="00D36973">
                <w:rPr>
                  <w:rFonts w:ascii="Arial" w:hAnsi="Arial" w:cs="Arial"/>
                  <w:b/>
                  <w:bCs/>
                  <w:sz w:val="20"/>
                  <w:szCs w:val="20"/>
                </w:rPr>
                <w:delText xml:space="preserve">Forma preukázania: </w:delText>
              </w:r>
            </w:del>
          </w:p>
          <w:p w14:paraId="53D988D9" w14:textId="26BE54F6" w:rsidR="00997F82" w:rsidDel="00D36973" w:rsidRDefault="00997F82" w:rsidP="009A65F5">
            <w:pPr>
              <w:pStyle w:val="Odsekzoznamu"/>
              <w:widowControl w:val="0"/>
              <w:spacing w:before="120" w:after="120" w:line="240" w:lineRule="auto"/>
              <w:ind w:left="85" w:right="85"/>
              <w:contextualSpacing w:val="0"/>
              <w:jc w:val="both"/>
              <w:rPr>
                <w:del w:id="263" w:author="Peter Kubica" w:date="2023-02-09T11:01:00Z"/>
                <w:rFonts w:ascii="Arial" w:hAnsi="Arial" w:cs="Arial"/>
                <w:bCs/>
                <w:sz w:val="20"/>
                <w:szCs w:val="20"/>
              </w:rPr>
            </w:pPr>
            <w:del w:id="264" w:author="Peter Kubica" w:date="2023-02-09T11:01:00Z">
              <w:r w:rsidRPr="0057058E" w:rsidDel="00D36973">
                <w:rPr>
                  <w:rFonts w:ascii="Arial" w:hAnsi="Arial" w:cs="Arial"/>
                  <w:bCs/>
                  <w:sz w:val="20"/>
                  <w:szCs w:val="20"/>
                </w:rPr>
                <w:delText>Osobitná príloh</w:delText>
              </w:r>
              <w:r w:rsidDel="00D36973">
                <w:rPr>
                  <w:rFonts w:ascii="Arial" w:hAnsi="Arial" w:cs="Arial"/>
                  <w:bCs/>
                  <w:sz w:val="20"/>
                  <w:szCs w:val="20"/>
                </w:rPr>
                <w:delText>a</w:delText>
              </w:r>
              <w:r w:rsidRPr="0057058E" w:rsidDel="00D36973">
                <w:rPr>
                  <w:rFonts w:ascii="Arial" w:hAnsi="Arial" w:cs="Arial"/>
                  <w:bCs/>
                  <w:sz w:val="20"/>
                  <w:szCs w:val="20"/>
                </w:rPr>
                <w:delText xml:space="preserve"> ŽoPr - Doklady preukazujúce </w:delText>
              </w:r>
              <w:r w:rsidRPr="001A20B9" w:rsidDel="00D36973">
                <w:rPr>
                  <w:rFonts w:ascii="Arial" w:hAnsi="Arial" w:cs="Arial"/>
                  <w:bCs/>
                  <w:sz w:val="20"/>
                  <w:szCs w:val="20"/>
                </w:rPr>
                <w:delText>plneni</w:delText>
              </w:r>
              <w:r w:rsidDel="00D36973">
                <w:rPr>
                  <w:rFonts w:ascii="Arial" w:hAnsi="Arial" w:cs="Arial"/>
                  <w:bCs/>
                  <w:sz w:val="20"/>
                  <w:szCs w:val="20"/>
                </w:rPr>
                <w:delText>e</w:delText>
              </w:r>
              <w:r w:rsidRPr="001A20B9" w:rsidDel="00D36973">
                <w:rPr>
                  <w:rFonts w:ascii="Arial" w:hAnsi="Arial" w:cs="Arial"/>
                  <w:bCs/>
                  <w:sz w:val="20"/>
                  <w:szCs w:val="20"/>
                </w:rPr>
                <w:delText xml:space="preserve"> požiadaviek v oblasti posudzovania</w:delText>
              </w:r>
              <w:r w:rsidDel="00D36973">
                <w:rPr>
                  <w:rFonts w:ascii="Arial" w:hAnsi="Arial" w:cs="Arial"/>
                  <w:bCs/>
                  <w:sz w:val="20"/>
                  <w:szCs w:val="20"/>
                </w:rPr>
                <w:delText xml:space="preserve"> </w:delText>
              </w:r>
              <w:r w:rsidRPr="001A20B9" w:rsidDel="00D36973">
                <w:rPr>
                  <w:rFonts w:ascii="Arial" w:hAnsi="Arial" w:cs="Arial"/>
                  <w:bCs/>
                  <w:sz w:val="20"/>
                  <w:szCs w:val="20"/>
                </w:rPr>
                <w:delText xml:space="preserve">vplyvov na </w:delText>
              </w:r>
              <w:r w:rsidDel="00D36973">
                <w:rPr>
                  <w:rFonts w:ascii="Arial" w:hAnsi="Arial" w:cs="Arial"/>
                  <w:bCs/>
                  <w:sz w:val="20"/>
                  <w:szCs w:val="20"/>
                </w:rPr>
                <w:delText>životné prostredie.</w:delText>
              </w:r>
            </w:del>
          </w:p>
          <w:p w14:paraId="5B63CCAA" w14:textId="14D1DD57" w:rsidR="00997F82" w:rsidDel="00D36973" w:rsidRDefault="00997F82" w:rsidP="009A65F5">
            <w:pPr>
              <w:pStyle w:val="Odsekzoznamu"/>
              <w:keepNext/>
              <w:spacing w:before="240" w:after="120" w:line="240" w:lineRule="auto"/>
              <w:ind w:left="85" w:right="85"/>
              <w:contextualSpacing w:val="0"/>
              <w:jc w:val="both"/>
              <w:rPr>
                <w:del w:id="265" w:author="Peter Kubica" w:date="2023-02-09T11:01:00Z"/>
                <w:rFonts w:ascii="Arial" w:hAnsi="Arial" w:cs="Arial"/>
                <w:b/>
                <w:bCs/>
                <w:sz w:val="20"/>
                <w:szCs w:val="20"/>
              </w:rPr>
            </w:pPr>
            <w:del w:id="266" w:author="Peter Kubica" w:date="2023-02-09T11:01:00Z">
              <w:r w:rsidDel="00D36973">
                <w:rPr>
                  <w:rFonts w:ascii="Arial" w:hAnsi="Arial" w:cs="Arial"/>
                  <w:b/>
                  <w:bCs/>
                  <w:sz w:val="20"/>
                  <w:szCs w:val="20"/>
                </w:rPr>
                <w:delText>Spôsob overenia</w:delText>
              </w:r>
              <w:r w:rsidRPr="003346B4" w:rsidDel="00D36973">
                <w:rPr>
                  <w:rFonts w:ascii="Arial" w:hAnsi="Arial" w:cs="Arial"/>
                  <w:b/>
                  <w:bCs/>
                  <w:sz w:val="20"/>
                  <w:szCs w:val="20"/>
                </w:rPr>
                <w:delText>:</w:delText>
              </w:r>
            </w:del>
          </w:p>
          <w:p w14:paraId="1EAF7BD0" w14:textId="4B8187D6" w:rsidR="00997F82" w:rsidRPr="00971A5F" w:rsidDel="00D36973" w:rsidRDefault="00997F82" w:rsidP="009A65F5">
            <w:pPr>
              <w:pStyle w:val="Odsekzoznamu"/>
              <w:widowControl w:val="0"/>
              <w:spacing w:before="120" w:after="120" w:line="240" w:lineRule="auto"/>
              <w:ind w:left="85" w:right="85"/>
              <w:contextualSpacing w:val="0"/>
              <w:jc w:val="both"/>
              <w:rPr>
                <w:del w:id="267" w:author="Peter Kubica" w:date="2023-02-09T11:01:00Z"/>
                <w:rFonts w:ascii="Arial" w:hAnsi="Arial" w:cs="Arial"/>
                <w:b/>
                <w:bCs/>
                <w:sz w:val="20"/>
                <w:szCs w:val="20"/>
              </w:rPr>
            </w:pPr>
            <w:del w:id="268" w:author="Peter Kubica" w:date="2023-02-09T11:01:00Z">
              <w:r w:rsidRPr="003346B4" w:rsidDel="00D36973">
                <w:rPr>
                  <w:rFonts w:ascii="Arial" w:hAnsi="Arial" w:cs="Arial"/>
                  <w:bCs/>
                  <w:sz w:val="20"/>
                  <w:szCs w:val="20"/>
                </w:rPr>
                <w:delText xml:space="preserve">MAS overí splnenie podmienky </w:delText>
              </w:r>
              <w:r w:rsidRPr="00912CA6" w:rsidDel="00D36973">
                <w:rPr>
                  <w:rFonts w:ascii="Arial" w:hAnsi="Arial" w:cs="Arial"/>
                  <w:bCs/>
                  <w:sz w:val="20"/>
                  <w:szCs w:val="20"/>
                </w:rPr>
                <w:delText>na základe predložených dokladov</w:delText>
              </w:r>
              <w:r w:rsidDel="00D36973">
                <w:rPr>
                  <w:rFonts w:ascii="Arial" w:hAnsi="Arial" w:cs="Arial"/>
                  <w:bCs/>
                  <w:sz w:val="20"/>
                  <w:szCs w:val="20"/>
                </w:rPr>
                <w:delText>.</w:delText>
              </w:r>
            </w:del>
          </w:p>
        </w:tc>
      </w:tr>
    </w:tbl>
    <w:p w14:paraId="69F38D2E"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137E1AC2" w14:textId="77777777" w:rsidTr="004461E5">
        <w:tc>
          <w:tcPr>
            <w:tcW w:w="9810" w:type="dxa"/>
            <w:shd w:val="clear" w:color="auto" w:fill="9CC2E5" w:themeFill="accent1" w:themeFillTint="99"/>
          </w:tcPr>
          <w:p w14:paraId="3F7C02A4"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7D53B66" w14:textId="77777777" w:rsidR="00997F82" w:rsidRDefault="00997F82" w:rsidP="00374B3F">
      <w:pPr>
        <w:spacing w:before="120" w:after="120" w:line="240" w:lineRule="auto"/>
        <w:ind w:right="-142"/>
        <w:jc w:val="both"/>
        <w:rPr>
          <w:rFonts w:ascii="Arial" w:hAnsi="Arial" w:cs="Arial"/>
          <w:bCs/>
          <w:sz w:val="20"/>
          <w:szCs w:val="20"/>
          <w:u w:val="single"/>
        </w:rPr>
      </w:pPr>
      <w:bookmarkStart w:id="269"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prílohe je potrebné zachovať aj V prípade, že niektoré z príloh nie sú pre žiadateľa relevantné, a teda ich nepredkladá, Príloha ŽoPr môže pozostávať aj z viacerých samostatných dokumentov. </w:t>
      </w:r>
    </w:p>
    <w:p w14:paraId="7A54975C"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269"/>
    <w:p w14:paraId="1A3FA66D"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3853BBBF" w14:textId="77777777" w:rsidTr="004461E5">
        <w:trPr>
          <w:trHeight w:val="287"/>
        </w:trPr>
        <w:tc>
          <w:tcPr>
            <w:tcW w:w="9776" w:type="dxa"/>
            <w:shd w:val="clear" w:color="auto" w:fill="F2F2F2" w:themeFill="background1" w:themeFillShade="F2"/>
            <w:vAlign w:val="center"/>
          </w:tcPr>
          <w:p w14:paraId="16E05CC5"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2C68ADF2" w14:textId="77777777" w:rsidTr="004461E5">
        <w:tc>
          <w:tcPr>
            <w:tcW w:w="9776" w:type="dxa"/>
            <w:tcBorders>
              <w:bottom w:val="single" w:sz="4" w:space="0" w:color="auto"/>
            </w:tcBorders>
            <w:shd w:val="clear" w:color="auto" w:fill="auto"/>
          </w:tcPr>
          <w:p w14:paraId="7F56617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lastRenderedPageBreak/>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2FE69662"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3C23FA41"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4B44627C"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198304D8"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525D851F"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68C8C80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79ADD515" w14:textId="127935A3" w:rsidR="00997F82" w:rsidDel="00D36973" w:rsidRDefault="00997F82" w:rsidP="009A65F5">
            <w:pPr>
              <w:spacing w:before="240" w:after="120" w:line="240" w:lineRule="auto"/>
              <w:ind w:left="85" w:right="85"/>
              <w:jc w:val="both"/>
              <w:rPr>
                <w:del w:id="270" w:author="Peter Kubica" w:date="2023-02-09T11:01:00Z"/>
                <w:rFonts w:ascii="Arial" w:hAnsi="Arial" w:cs="Arial"/>
                <w:b/>
                <w:bCs/>
                <w:sz w:val="20"/>
                <w:szCs w:val="20"/>
              </w:rPr>
            </w:pPr>
            <w:del w:id="271" w:author="Peter Kubica" w:date="2023-02-09T11:01:00Z">
              <w:r w:rsidRPr="002C3A60" w:rsidDel="00D36973">
                <w:rPr>
                  <w:rFonts w:ascii="Arial" w:hAnsi="Arial" w:cs="Arial"/>
                  <w:b/>
                  <w:bCs/>
                  <w:sz w:val="20"/>
                  <w:szCs w:val="20"/>
                </w:rPr>
                <w:delText>Forma predloženia prílohy</w:delText>
              </w:r>
            </w:del>
          </w:p>
          <w:p w14:paraId="1CD47719" w14:textId="01FD5CFF" w:rsidR="00997F82" w:rsidRPr="002C3A60" w:rsidDel="00D36973" w:rsidRDefault="00997F82" w:rsidP="00066F24">
            <w:pPr>
              <w:spacing w:before="120" w:after="0" w:line="240" w:lineRule="auto"/>
              <w:ind w:left="85" w:right="85"/>
              <w:jc w:val="both"/>
              <w:rPr>
                <w:del w:id="272" w:author="Peter Kubica" w:date="2023-02-09T11:01:00Z"/>
                <w:rFonts w:ascii="Arial" w:hAnsi="Arial" w:cs="Arial"/>
                <w:bCs/>
                <w:sz w:val="20"/>
                <w:szCs w:val="20"/>
              </w:rPr>
            </w:pPr>
            <w:del w:id="273" w:author="Peter Kubica" w:date="2023-02-09T11:01:00Z">
              <w:r w:rsidRPr="002C3A60" w:rsidDel="00D36973">
                <w:rPr>
                  <w:rFonts w:ascii="Arial" w:hAnsi="Arial" w:cs="Arial"/>
                  <w:bCs/>
                  <w:sz w:val="20"/>
                  <w:szCs w:val="20"/>
                </w:rPr>
                <w:delText>Listinná: Originál, alebo úradne overená kópia.</w:delText>
              </w:r>
            </w:del>
          </w:p>
          <w:p w14:paraId="1DE9C649" w14:textId="6FE5489F" w:rsidR="00997F82" w:rsidRPr="002C3A60" w:rsidRDefault="00997F82" w:rsidP="00066F24">
            <w:pPr>
              <w:spacing w:after="120" w:line="240" w:lineRule="auto"/>
              <w:ind w:left="85" w:right="85"/>
              <w:jc w:val="both"/>
              <w:rPr>
                <w:rFonts w:ascii="Arial" w:hAnsi="Arial" w:cs="Arial"/>
                <w:bCs/>
                <w:sz w:val="20"/>
                <w:szCs w:val="20"/>
              </w:rPr>
            </w:pPr>
            <w:del w:id="274" w:author="Peter Kubica" w:date="2023-02-09T11:01:00Z">
              <w:r w:rsidRPr="002C3A60" w:rsidDel="00D36973">
                <w:rPr>
                  <w:rFonts w:ascii="Arial" w:hAnsi="Arial" w:cs="Arial"/>
                  <w:bCs/>
                  <w:sz w:val="20"/>
                  <w:szCs w:val="20"/>
                </w:rPr>
                <w:delText>Elektronická: Sken (vo formáte .pdf) na CD/DVD</w:delText>
              </w:r>
            </w:del>
          </w:p>
        </w:tc>
      </w:tr>
      <w:tr w:rsidR="00997F82" w:rsidRPr="009E297B" w14:paraId="7C91BA4D" w14:textId="77777777" w:rsidTr="004461E5">
        <w:tblPrEx>
          <w:tblCellMar>
            <w:left w:w="108" w:type="dxa"/>
            <w:right w:w="108" w:type="dxa"/>
          </w:tblCellMar>
        </w:tblPrEx>
        <w:trPr>
          <w:trHeight w:val="287"/>
        </w:trPr>
        <w:tc>
          <w:tcPr>
            <w:tcW w:w="9776" w:type="dxa"/>
            <w:shd w:val="clear" w:color="auto" w:fill="F2F2F2" w:themeFill="background1" w:themeFillShade="F2"/>
          </w:tcPr>
          <w:p w14:paraId="46E5E512" w14:textId="77777777" w:rsidR="00997F82" w:rsidRPr="002C3A60" w:rsidRDefault="00997F82" w:rsidP="00210065">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p>
        </w:tc>
      </w:tr>
      <w:tr w:rsidR="00997F82" w:rsidRPr="006A79F0" w14:paraId="47B92194" w14:textId="77777777" w:rsidTr="004461E5">
        <w:tblPrEx>
          <w:tblCellMar>
            <w:left w:w="108" w:type="dxa"/>
            <w:right w:w="108" w:type="dxa"/>
          </w:tblCellMar>
        </w:tblPrEx>
        <w:tc>
          <w:tcPr>
            <w:tcW w:w="9776" w:type="dxa"/>
            <w:tcBorders>
              <w:bottom w:val="single" w:sz="4" w:space="0" w:color="auto"/>
            </w:tcBorders>
          </w:tcPr>
          <w:p w14:paraId="7DA52936" w14:textId="7AAAC44F"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 xml:space="preserve">ťažkostiach </w:t>
            </w:r>
            <w:r w:rsidR="0046453C" w:rsidRPr="0046453C">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Pr>
                <w:rFonts w:ascii="Arial" w:hAnsi="Arial" w:cs="Arial"/>
                <w:bCs/>
                <w:sz w:val="20"/>
                <w:szCs w:val="20"/>
              </w:rPr>
              <w:t>a</w:t>
            </w:r>
            <w:r w:rsidR="00643184">
              <w:rPr>
                <w:rFonts w:ascii="Arial" w:hAnsi="Arial" w:cs="Arial"/>
                <w:bCs/>
                <w:sz w:val="20"/>
                <w:szCs w:val="20"/>
              </w:rPr>
              <w:t> k tomu:</w:t>
            </w:r>
          </w:p>
          <w:p w14:paraId="442AE598" w14:textId="77777777"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3CB6BE21"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49A8BD85" w14:textId="227471DD"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00210065">
              <w:rPr>
                <w:rFonts w:ascii="Arial" w:hAnsi="Arial" w:cs="Arial"/>
                <w:bCs/>
                <w:sz w:val="20"/>
                <w:szCs w:val="20"/>
              </w:rPr>
              <w:t xml:space="preserve"> s </w:t>
            </w:r>
            <w:r>
              <w:rPr>
                <w:rFonts w:ascii="Arial" w:hAnsi="Arial" w:cs="Arial"/>
                <w:bCs/>
                <w:sz w:val="20"/>
                <w:szCs w:val="20"/>
              </w:rPr>
              <w:t>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ins w:id="275" w:author="Peter Kubica" w:date="2023-02-09T11:15:00Z">
              <w:r w:rsidR="00D534A8">
                <w:rPr>
                  <w:rFonts w:ascii="Arial" w:hAnsi="Arial" w:cs="Arial"/>
                  <w:bCs/>
                  <w:sz w:val="20"/>
                  <w:szCs w:val="20"/>
                </w:rPr>
                <w:t xml:space="preserve"> </w:t>
              </w:r>
              <w:r w:rsidR="00D534A8">
                <w:rPr>
                  <w:rFonts w:ascii="Arial" w:hAnsi="Arial" w:cs="Arial"/>
                  <w:bCs/>
                  <w:sz w:val="20"/>
                  <w:szCs w:val="20"/>
                </w:rPr>
                <w:t>Test podniku v ťažkostiach sa predkladá v elektronickej podobe vo formáte .xls.</w:t>
              </w:r>
            </w:ins>
          </w:p>
          <w:p w14:paraId="697B86BC"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6"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42ECB7F5"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0E5A0DCB"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2FCFEBC8" w14:textId="3064C34F" w:rsidR="00997F82" w:rsidDel="00D534A8" w:rsidRDefault="00997F82" w:rsidP="004461E5">
            <w:pPr>
              <w:keepNext/>
              <w:spacing w:before="240" w:after="120" w:line="240" w:lineRule="auto"/>
              <w:ind w:left="85" w:right="85"/>
              <w:jc w:val="both"/>
              <w:rPr>
                <w:del w:id="276" w:author="Peter Kubica" w:date="2023-02-09T11:15:00Z"/>
                <w:rFonts w:ascii="Arial" w:hAnsi="Arial" w:cs="Arial"/>
                <w:b/>
                <w:bCs/>
                <w:sz w:val="20"/>
                <w:szCs w:val="20"/>
              </w:rPr>
            </w:pPr>
            <w:del w:id="277" w:author="Peter Kubica" w:date="2023-02-09T11:15:00Z">
              <w:r w:rsidRPr="002C3A60" w:rsidDel="00D534A8">
                <w:rPr>
                  <w:rFonts w:ascii="Arial" w:hAnsi="Arial" w:cs="Arial"/>
                  <w:b/>
                  <w:bCs/>
                  <w:sz w:val="20"/>
                  <w:szCs w:val="20"/>
                </w:rPr>
                <w:delText>Forma predloženia prílohy</w:delText>
              </w:r>
            </w:del>
          </w:p>
          <w:p w14:paraId="569512A0" w14:textId="1B3749F9" w:rsidR="00997F82" w:rsidRPr="001A21E5" w:rsidDel="00D534A8" w:rsidRDefault="00997F82" w:rsidP="00066F24">
            <w:pPr>
              <w:spacing w:before="120" w:after="120" w:line="240" w:lineRule="auto"/>
              <w:ind w:left="85" w:right="85"/>
              <w:jc w:val="both"/>
              <w:rPr>
                <w:del w:id="278" w:author="Peter Kubica" w:date="2023-02-09T11:15:00Z"/>
                <w:rFonts w:ascii="Arial" w:hAnsi="Arial" w:cs="Arial"/>
                <w:bCs/>
                <w:sz w:val="20"/>
                <w:szCs w:val="20"/>
              </w:rPr>
            </w:pPr>
            <w:del w:id="279" w:author="Peter Kubica" w:date="2023-02-09T11:15:00Z">
              <w:r w:rsidRPr="001A21E5" w:rsidDel="00D534A8">
                <w:rPr>
                  <w:rFonts w:ascii="Arial" w:hAnsi="Arial" w:cs="Arial"/>
                  <w:bCs/>
                  <w:sz w:val="20"/>
                  <w:szCs w:val="20"/>
                </w:rPr>
                <w:delText>Test podniku v ťažkostiach:</w:delText>
              </w:r>
            </w:del>
          </w:p>
          <w:p w14:paraId="2FF85C18" w14:textId="10CA371A" w:rsidR="00997F82" w:rsidRPr="002C3A60" w:rsidDel="00D534A8" w:rsidRDefault="00997F82" w:rsidP="00066F24">
            <w:pPr>
              <w:spacing w:before="120" w:after="0" w:line="240" w:lineRule="auto"/>
              <w:ind w:left="85" w:right="85"/>
              <w:jc w:val="both"/>
              <w:rPr>
                <w:del w:id="280" w:author="Peter Kubica" w:date="2023-02-09T11:15:00Z"/>
                <w:rFonts w:ascii="Arial" w:hAnsi="Arial" w:cs="Arial"/>
                <w:bCs/>
                <w:sz w:val="20"/>
                <w:szCs w:val="20"/>
              </w:rPr>
            </w:pPr>
            <w:del w:id="281" w:author="Peter Kubica" w:date="2023-02-09T11:15:00Z">
              <w:r w:rsidRPr="002C3A60" w:rsidDel="00D534A8">
                <w:rPr>
                  <w:rFonts w:ascii="Arial" w:hAnsi="Arial" w:cs="Arial"/>
                  <w:bCs/>
                  <w:sz w:val="20"/>
                  <w:szCs w:val="20"/>
                </w:rPr>
                <w:delText>Listinná: Originál</w:delText>
              </w:r>
            </w:del>
          </w:p>
          <w:p w14:paraId="65F1C1A2" w14:textId="624D7C7A" w:rsidR="00997F82" w:rsidDel="00D534A8" w:rsidRDefault="00997F82" w:rsidP="00066F24">
            <w:pPr>
              <w:spacing w:line="240" w:lineRule="auto"/>
              <w:ind w:left="85" w:right="85"/>
              <w:jc w:val="both"/>
              <w:rPr>
                <w:del w:id="282" w:author="Peter Kubica" w:date="2023-02-09T11:15:00Z"/>
                <w:rFonts w:ascii="Arial" w:hAnsi="Arial" w:cs="Arial"/>
                <w:bCs/>
                <w:sz w:val="20"/>
                <w:szCs w:val="20"/>
              </w:rPr>
            </w:pPr>
            <w:del w:id="283" w:author="Peter Kubica" w:date="2023-02-09T11:15:00Z">
              <w:r w:rsidRPr="002C3A60" w:rsidDel="00D534A8">
                <w:rPr>
                  <w:rFonts w:ascii="Arial" w:hAnsi="Arial" w:cs="Arial"/>
                  <w:bCs/>
                  <w:sz w:val="20"/>
                  <w:szCs w:val="20"/>
                </w:rPr>
                <w:delText xml:space="preserve">Elektronická: </w:delText>
              </w:r>
              <w:r w:rsidDel="00D534A8">
                <w:rPr>
                  <w:rFonts w:ascii="Arial" w:hAnsi="Arial" w:cs="Arial"/>
                  <w:bCs/>
                  <w:sz w:val="20"/>
                  <w:szCs w:val="20"/>
                </w:rPr>
                <w:delText>Excel</w:delText>
              </w:r>
              <w:r w:rsidRPr="002C3A60" w:rsidDel="00D534A8">
                <w:rPr>
                  <w:rFonts w:ascii="Arial" w:hAnsi="Arial" w:cs="Arial"/>
                  <w:bCs/>
                  <w:sz w:val="20"/>
                  <w:szCs w:val="20"/>
                </w:rPr>
                <w:delText xml:space="preserve"> (vo formáte .</w:delText>
              </w:r>
              <w:r w:rsidDel="00D534A8">
                <w:rPr>
                  <w:rFonts w:ascii="Arial" w:hAnsi="Arial" w:cs="Arial"/>
                  <w:bCs/>
                  <w:sz w:val="20"/>
                  <w:szCs w:val="20"/>
                </w:rPr>
                <w:delText>xls</w:delText>
              </w:r>
              <w:r w:rsidRPr="002C3A60" w:rsidDel="00D534A8">
                <w:rPr>
                  <w:rFonts w:ascii="Arial" w:hAnsi="Arial" w:cs="Arial"/>
                  <w:bCs/>
                  <w:sz w:val="20"/>
                  <w:szCs w:val="20"/>
                </w:rPr>
                <w:delText>) na CD/DVD</w:delText>
              </w:r>
            </w:del>
          </w:p>
          <w:p w14:paraId="069E578B" w14:textId="7C26E8AF" w:rsidR="00997F82" w:rsidDel="00D534A8" w:rsidRDefault="00997F82" w:rsidP="00066F24">
            <w:pPr>
              <w:spacing w:before="120" w:after="120" w:line="240" w:lineRule="auto"/>
              <w:ind w:left="85" w:right="85"/>
              <w:jc w:val="both"/>
              <w:rPr>
                <w:del w:id="284" w:author="Peter Kubica" w:date="2023-02-09T11:15:00Z"/>
                <w:rFonts w:ascii="Arial" w:hAnsi="Arial" w:cs="Arial"/>
                <w:bCs/>
                <w:sz w:val="20"/>
                <w:szCs w:val="20"/>
              </w:rPr>
            </w:pPr>
            <w:del w:id="285" w:author="Peter Kubica" w:date="2023-02-09T11:15:00Z">
              <w:r w:rsidDel="00D534A8">
                <w:rPr>
                  <w:rFonts w:ascii="Arial" w:hAnsi="Arial" w:cs="Arial"/>
                  <w:bCs/>
                  <w:sz w:val="20"/>
                  <w:szCs w:val="20"/>
                </w:rPr>
                <w:delText>Účtovná závierka (ak sa neuvádza odkaz na jej zverejnenie v rámci registra účtovných závierok):</w:delText>
              </w:r>
            </w:del>
          </w:p>
          <w:p w14:paraId="0391345C" w14:textId="155B9090" w:rsidR="00997F82" w:rsidRPr="002C3A60" w:rsidDel="00D534A8" w:rsidRDefault="00997F82" w:rsidP="00066F24">
            <w:pPr>
              <w:spacing w:before="120" w:after="0" w:line="240" w:lineRule="auto"/>
              <w:ind w:left="85" w:right="85"/>
              <w:jc w:val="both"/>
              <w:rPr>
                <w:del w:id="286" w:author="Peter Kubica" w:date="2023-02-09T11:15:00Z"/>
                <w:rFonts w:ascii="Arial" w:hAnsi="Arial" w:cs="Arial"/>
                <w:bCs/>
                <w:sz w:val="20"/>
                <w:szCs w:val="20"/>
              </w:rPr>
            </w:pPr>
            <w:del w:id="287" w:author="Peter Kubica" w:date="2023-02-09T11:15:00Z">
              <w:r w:rsidRPr="002C3A60" w:rsidDel="00D534A8">
                <w:rPr>
                  <w:rFonts w:ascii="Arial" w:hAnsi="Arial" w:cs="Arial"/>
                  <w:bCs/>
                  <w:sz w:val="20"/>
                  <w:szCs w:val="20"/>
                </w:rPr>
                <w:delText>Listinná: Originál</w:delText>
              </w:r>
            </w:del>
          </w:p>
          <w:p w14:paraId="74925E1F" w14:textId="1C6ED080" w:rsidR="00997F82" w:rsidDel="00D534A8" w:rsidRDefault="00997F82" w:rsidP="00066F24">
            <w:pPr>
              <w:spacing w:after="120" w:line="240" w:lineRule="auto"/>
              <w:ind w:left="85" w:right="85"/>
              <w:jc w:val="both"/>
              <w:rPr>
                <w:del w:id="288" w:author="Peter Kubica" w:date="2023-02-09T11:15:00Z"/>
                <w:rFonts w:ascii="Arial" w:hAnsi="Arial" w:cs="Arial"/>
                <w:bCs/>
                <w:sz w:val="20"/>
                <w:szCs w:val="20"/>
              </w:rPr>
            </w:pPr>
            <w:del w:id="289" w:author="Peter Kubica" w:date="2023-02-09T11:15:00Z">
              <w:r w:rsidRPr="002C3A60" w:rsidDel="00D534A8">
                <w:rPr>
                  <w:rFonts w:ascii="Arial" w:hAnsi="Arial" w:cs="Arial"/>
                  <w:bCs/>
                  <w:sz w:val="20"/>
                  <w:szCs w:val="20"/>
                </w:rPr>
                <w:delText xml:space="preserve">Elektronická: </w:delText>
              </w:r>
              <w:r w:rsidDel="00D534A8">
                <w:rPr>
                  <w:rFonts w:ascii="Arial" w:hAnsi="Arial" w:cs="Arial"/>
                  <w:bCs/>
                  <w:sz w:val="20"/>
                  <w:szCs w:val="20"/>
                </w:rPr>
                <w:delText>Sken</w:delText>
              </w:r>
              <w:r w:rsidRPr="002C3A60" w:rsidDel="00D534A8">
                <w:rPr>
                  <w:rFonts w:ascii="Arial" w:hAnsi="Arial" w:cs="Arial"/>
                  <w:bCs/>
                  <w:sz w:val="20"/>
                  <w:szCs w:val="20"/>
                </w:rPr>
                <w:delText xml:space="preserve"> (vo formáte .</w:delText>
              </w:r>
              <w:r w:rsidDel="00D534A8">
                <w:rPr>
                  <w:rFonts w:ascii="Arial" w:hAnsi="Arial" w:cs="Arial"/>
                  <w:bCs/>
                  <w:sz w:val="20"/>
                  <w:szCs w:val="20"/>
                </w:rPr>
                <w:delText>pdf</w:delText>
              </w:r>
              <w:r w:rsidRPr="002C3A60" w:rsidDel="00D534A8">
                <w:rPr>
                  <w:rFonts w:ascii="Arial" w:hAnsi="Arial" w:cs="Arial"/>
                  <w:bCs/>
                  <w:sz w:val="20"/>
                  <w:szCs w:val="20"/>
                </w:rPr>
                <w:delText>) na CD/DVD</w:delText>
              </w:r>
            </w:del>
          </w:p>
          <w:p w14:paraId="2E31CE03" w14:textId="77777777" w:rsidR="00F34153" w:rsidRPr="002C3A60" w:rsidRDefault="00F34153" w:rsidP="00D534A8">
            <w:pPr>
              <w:spacing w:after="120" w:line="240" w:lineRule="auto"/>
              <w:ind w:right="85"/>
              <w:jc w:val="both"/>
              <w:rPr>
                <w:rFonts w:ascii="Arial" w:hAnsi="Arial" w:cs="Arial"/>
                <w:bCs/>
                <w:sz w:val="20"/>
                <w:szCs w:val="20"/>
              </w:rPr>
              <w:pPrChange w:id="290" w:author="Peter Kubica" w:date="2023-02-09T11:15:00Z">
                <w:pPr>
                  <w:spacing w:after="120" w:line="240" w:lineRule="auto"/>
                  <w:ind w:left="85" w:right="85"/>
                  <w:jc w:val="both"/>
                </w:pPr>
              </w:pPrChange>
            </w:pPr>
          </w:p>
        </w:tc>
      </w:tr>
      <w:tr w:rsidR="00997F82" w:rsidRPr="009E297B" w:rsidDel="00D534A8" w14:paraId="49993DB5" w14:textId="403556D9" w:rsidTr="004461E5">
        <w:tblPrEx>
          <w:tblCellMar>
            <w:left w:w="108" w:type="dxa"/>
            <w:right w:w="108" w:type="dxa"/>
          </w:tblCellMar>
        </w:tblPrEx>
        <w:trPr>
          <w:trHeight w:val="287"/>
          <w:del w:id="291" w:author="Peter Kubica" w:date="2023-02-09T11:18:00Z"/>
        </w:trPr>
        <w:tc>
          <w:tcPr>
            <w:tcW w:w="9776" w:type="dxa"/>
            <w:shd w:val="clear" w:color="auto" w:fill="F2F2F2" w:themeFill="background1" w:themeFillShade="F2"/>
          </w:tcPr>
          <w:p w14:paraId="244A1876" w14:textId="28B19888" w:rsidR="00997F82" w:rsidRPr="002C3A60" w:rsidDel="00D534A8" w:rsidRDefault="00997F82" w:rsidP="00997F82">
            <w:pPr>
              <w:pStyle w:val="Odsekzoznamu"/>
              <w:numPr>
                <w:ilvl w:val="1"/>
                <w:numId w:val="23"/>
              </w:numPr>
              <w:spacing w:before="120" w:after="120" w:line="240" w:lineRule="auto"/>
              <w:ind w:left="933" w:hanging="709"/>
              <w:rPr>
                <w:del w:id="292" w:author="Peter Kubica" w:date="2023-02-09T11:18:00Z"/>
                <w:rFonts w:ascii="Arial" w:hAnsi="Arial" w:cs="Arial"/>
                <w:b/>
                <w:color w:val="44546A" w:themeColor="text2"/>
                <w:szCs w:val="19"/>
              </w:rPr>
            </w:pPr>
            <w:del w:id="293" w:author="Peter Kubica" w:date="2023-02-09T11:18:00Z">
              <w:r w:rsidDel="00D534A8">
                <w:rPr>
                  <w:rFonts w:ascii="Arial" w:hAnsi="Arial" w:cs="Arial"/>
                  <w:b/>
                  <w:color w:val="44546A" w:themeColor="text2"/>
                  <w:szCs w:val="19"/>
                </w:rPr>
                <w:delText>Dokumenty preukazujúce finančnú spôsobilosť žiadateľa</w:delText>
              </w:r>
            </w:del>
          </w:p>
        </w:tc>
      </w:tr>
      <w:tr w:rsidR="00997F82" w:rsidRPr="006A79F0" w:rsidDel="00D534A8" w14:paraId="7E4CDF4E" w14:textId="1A1176EA" w:rsidTr="004461E5">
        <w:tblPrEx>
          <w:tblCellMar>
            <w:left w:w="108" w:type="dxa"/>
            <w:right w:w="108" w:type="dxa"/>
          </w:tblCellMar>
        </w:tblPrEx>
        <w:trPr>
          <w:del w:id="294" w:author="Peter Kubica" w:date="2023-02-09T11:18:00Z"/>
        </w:trPr>
        <w:tc>
          <w:tcPr>
            <w:tcW w:w="9776" w:type="dxa"/>
            <w:tcBorders>
              <w:bottom w:val="single" w:sz="4" w:space="0" w:color="auto"/>
            </w:tcBorders>
          </w:tcPr>
          <w:p w14:paraId="16E1369A" w14:textId="6833F6FB" w:rsidR="00997F82" w:rsidRPr="006828D4" w:rsidDel="00D534A8" w:rsidRDefault="00997F82" w:rsidP="00CD453C">
            <w:pPr>
              <w:widowControl w:val="0"/>
              <w:spacing w:before="120" w:after="120" w:line="240" w:lineRule="auto"/>
              <w:ind w:left="85" w:right="85"/>
              <w:jc w:val="both"/>
              <w:rPr>
                <w:del w:id="295" w:author="Peter Kubica" w:date="2023-02-09T11:18:00Z"/>
                <w:rFonts w:ascii="Arial" w:hAnsi="Arial" w:cs="Arial"/>
                <w:bCs/>
                <w:sz w:val="20"/>
                <w:szCs w:val="20"/>
              </w:rPr>
            </w:pPr>
            <w:del w:id="296" w:author="Peter Kubica" w:date="2023-02-09T11:18:00Z">
              <w:r w:rsidRPr="006828D4" w:rsidDel="00D534A8">
                <w:rPr>
                  <w:rFonts w:ascii="Arial" w:hAnsi="Arial" w:cs="Arial"/>
                  <w:bCs/>
                  <w:sz w:val="20"/>
                  <w:szCs w:val="20"/>
                </w:rPr>
                <w:delText>V rámci tejto prílohy ŽoPr predkladá žiadateľ dokumenty preukazujú finančnú spôsobilosť žiadateľa spolufinancovať projekt v zodpovedajúcej výške.</w:delText>
              </w:r>
            </w:del>
          </w:p>
          <w:p w14:paraId="58F8705C" w14:textId="3AB0FEDC" w:rsidR="00997F82" w:rsidRPr="006828D4" w:rsidDel="00D534A8" w:rsidRDefault="00997F82" w:rsidP="00CD453C">
            <w:pPr>
              <w:widowControl w:val="0"/>
              <w:spacing w:before="120" w:after="120" w:line="240" w:lineRule="auto"/>
              <w:ind w:left="85" w:right="85"/>
              <w:jc w:val="both"/>
              <w:rPr>
                <w:del w:id="297" w:author="Peter Kubica" w:date="2023-02-09T11:18:00Z"/>
                <w:rFonts w:ascii="Arial" w:hAnsi="Arial" w:cs="Arial"/>
                <w:bCs/>
                <w:sz w:val="20"/>
                <w:szCs w:val="20"/>
              </w:rPr>
            </w:pPr>
            <w:del w:id="298" w:author="Peter Kubica" w:date="2023-02-09T11:18:00Z">
              <w:r w:rsidRPr="006828D4" w:rsidDel="00D534A8">
                <w:rPr>
                  <w:rFonts w:ascii="Arial" w:hAnsi="Arial" w:cs="Arial"/>
                  <w:bCs/>
                  <w:sz w:val="20"/>
                  <w:szCs w:val="20"/>
                </w:rPr>
                <w:delText>Žiadateľ, ktorým je obec, predkladá v rámci tejto prílohy úradne osvedčenú kópiu uznesenia zastupiteľstva, resp. výpis z uznesenia zastupiteľstva o tom, že schvaľuje zabezpečenie spolufinancovania projektu. Uznesenie zastupiteľstva musí obsahovať nasledovné údaje:</w:delText>
              </w:r>
            </w:del>
          </w:p>
          <w:p w14:paraId="4DFB5F06" w14:textId="094431AC" w:rsidR="00997F82" w:rsidRPr="006828D4" w:rsidDel="00D534A8" w:rsidRDefault="00997F82" w:rsidP="00CD453C">
            <w:pPr>
              <w:pStyle w:val="Odsekzoznamu"/>
              <w:widowControl w:val="0"/>
              <w:numPr>
                <w:ilvl w:val="0"/>
                <w:numId w:val="25"/>
              </w:numPr>
              <w:spacing w:before="60" w:after="60" w:line="240" w:lineRule="auto"/>
              <w:ind w:left="731" w:right="85" w:hanging="357"/>
              <w:jc w:val="both"/>
              <w:rPr>
                <w:del w:id="299" w:author="Peter Kubica" w:date="2023-02-09T11:18:00Z"/>
                <w:rFonts w:ascii="Arial" w:hAnsi="Arial" w:cs="Arial"/>
                <w:bCs/>
                <w:sz w:val="20"/>
                <w:szCs w:val="20"/>
              </w:rPr>
            </w:pPr>
            <w:del w:id="300" w:author="Peter Kubica" w:date="2023-02-09T11:18:00Z">
              <w:r w:rsidRPr="006828D4" w:rsidDel="00D534A8">
                <w:rPr>
                  <w:rFonts w:ascii="Arial" w:hAnsi="Arial" w:cs="Arial"/>
                  <w:bCs/>
                  <w:sz w:val="20"/>
                  <w:szCs w:val="20"/>
                </w:rPr>
                <w:lastRenderedPageBreak/>
                <w:delText>názov projektu,</w:delText>
              </w:r>
            </w:del>
          </w:p>
          <w:p w14:paraId="3F794EB5" w14:textId="27561537" w:rsidR="00997F82" w:rsidRPr="006828D4" w:rsidDel="00D534A8" w:rsidRDefault="00997F82" w:rsidP="00CD453C">
            <w:pPr>
              <w:pStyle w:val="Odsekzoznamu"/>
              <w:widowControl w:val="0"/>
              <w:numPr>
                <w:ilvl w:val="0"/>
                <w:numId w:val="25"/>
              </w:numPr>
              <w:spacing w:before="60" w:after="60" w:line="240" w:lineRule="auto"/>
              <w:ind w:left="731" w:right="85" w:hanging="357"/>
              <w:jc w:val="both"/>
              <w:rPr>
                <w:del w:id="301" w:author="Peter Kubica" w:date="2023-02-09T11:18:00Z"/>
                <w:rFonts w:ascii="Arial" w:hAnsi="Arial" w:cs="Arial"/>
                <w:bCs/>
                <w:sz w:val="20"/>
                <w:szCs w:val="20"/>
              </w:rPr>
            </w:pPr>
            <w:del w:id="302" w:author="Peter Kubica" w:date="2023-02-09T11:18:00Z">
              <w:r w:rsidRPr="006828D4" w:rsidDel="00D534A8">
                <w:rPr>
                  <w:rFonts w:ascii="Arial" w:hAnsi="Arial" w:cs="Arial"/>
                  <w:bCs/>
                  <w:sz w:val="20"/>
                  <w:szCs w:val="20"/>
                </w:rPr>
                <w:delText xml:space="preserve">výšku spolufinancovania projektu zo strany žiadateľa z celkových oprávnených výdavkov. Výšku je potrebné uvádzať ako číselnú hodnotu výšky spolufinancovania v EUR. </w:delText>
              </w:r>
            </w:del>
          </w:p>
          <w:p w14:paraId="2BCD5451" w14:textId="6FC2DD10" w:rsidR="00997F82" w:rsidRPr="006828D4" w:rsidDel="00D534A8" w:rsidRDefault="00997F82" w:rsidP="00CD453C">
            <w:pPr>
              <w:pStyle w:val="Odsekzoznamu"/>
              <w:widowControl w:val="0"/>
              <w:numPr>
                <w:ilvl w:val="0"/>
                <w:numId w:val="25"/>
              </w:numPr>
              <w:spacing w:before="60" w:after="60" w:line="240" w:lineRule="auto"/>
              <w:ind w:left="731" w:right="85" w:hanging="357"/>
              <w:jc w:val="both"/>
              <w:rPr>
                <w:del w:id="303" w:author="Peter Kubica" w:date="2023-02-09T11:18:00Z"/>
                <w:rFonts w:ascii="Arial" w:hAnsi="Arial" w:cs="Arial"/>
                <w:bCs/>
                <w:sz w:val="20"/>
                <w:szCs w:val="20"/>
              </w:rPr>
            </w:pPr>
            <w:del w:id="304" w:author="Peter Kubica" w:date="2023-02-09T11:18:00Z">
              <w:r w:rsidRPr="006828D4" w:rsidDel="00D534A8">
                <w:rPr>
                  <w:rFonts w:ascii="Arial" w:hAnsi="Arial" w:cs="Arial"/>
                  <w:bCs/>
                  <w:sz w:val="20"/>
                  <w:szCs w:val="20"/>
                </w:rPr>
                <w:delText xml:space="preserve">kód výzvy: </w:delText>
              </w:r>
              <w:r w:rsidR="00852413" w:rsidRPr="006828D4" w:rsidDel="00D534A8">
                <w:rPr>
                  <w:rFonts w:ascii="Arial" w:hAnsi="Arial" w:cs="Arial"/>
                  <w:bCs/>
                  <w:sz w:val="20"/>
                  <w:szCs w:val="20"/>
                </w:rPr>
                <w:delText>IROP-CLLD- P785-512-001</w:delText>
              </w:r>
              <w:r w:rsidRPr="006828D4" w:rsidDel="00D534A8">
                <w:rPr>
                  <w:rFonts w:ascii="Arial" w:hAnsi="Arial" w:cs="Arial"/>
                  <w:bCs/>
                  <w:sz w:val="20"/>
                  <w:szCs w:val="20"/>
                </w:rPr>
                <w:delText>, alebo označenie príslušnej Aktivity z Konceptu stratégie CLLD MAS.</w:delText>
              </w:r>
            </w:del>
          </w:p>
          <w:p w14:paraId="7F2863BD" w14:textId="0DA62FB7" w:rsidR="00997F82" w:rsidRPr="006828D4" w:rsidDel="00D534A8" w:rsidRDefault="00997F82" w:rsidP="00CD453C">
            <w:pPr>
              <w:widowControl w:val="0"/>
              <w:spacing w:before="240" w:after="120" w:line="240" w:lineRule="auto"/>
              <w:ind w:left="85" w:right="85"/>
              <w:jc w:val="both"/>
              <w:rPr>
                <w:del w:id="305" w:author="Peter Kubica" w:date="2023-02-09T11:18:00Z"/>
                <w:rFonts w:ascii="Arial" w:hAnsi="Arial" w:cs="Arial"/>
                <w:bCs/>
                <w:sz w:val="20"/>
                <w:szCs w:val="20"/>
              </w:rPr>
            </w:pPr>
            <w:del w:id="306" w:author="Peter Kubica" w:date="2023-02-09T11:18:00Z">
              <w:r w:rsidRPr="006828D4" w:rsidDel="00D534A8">
                <w:rPr>
                  <w:rFonts w:ascii="Arial" w:hAnsi="Arial" w:cs="Arial"/>
                  <w:bCs/>
                  <w:sz w:val="20"/>
                  <w:szCs w:val="20"/>
                </w:rPr>
                <w:delText>Ostatní žiadatelia, v rámci tejto prílohy predkladajú dokument preukazujúci zabezpečené finančné prostriedky minimálne vo výške spolufinancovania projektu zo strany žiadateľa. Uvedeným dokumentom môže byť jeden alebo kombinácia nasledovných dokladov:</w:delText>
              </w:r>
            </w:del>
          </w:p>
          <w:p w14:paraId="4B875254" w14:textId="46893AB5" w:rsidR="00997F82" w:rsidRPr="006828D4" w:rsidDel="00D534A8" w:rsidRDefault="00997F82" w:rsidP="00CD453C">
            <w:pPr>
              <w:pStyle w:val="Odsekzoznamu"/>
              <w:widowControl w:val="0"/>
              <w:numPr>
                <w:ilvl w:val="0"/>
                <w:numId w:val="25"/>
              </w:numPr>
              <w:spacing w:before="60" w:after="60" w:line="240" w:lineRule="auto"/>
              <w:ind w:left="731" w:right="85" w:hanging="357"/>
              <w:jc w:val="both"/>
              <w:rPr>
                <w:del w:id="307" w:author="Peter Kubica" w:date="2023-02-09T11:18:00Z"/>
                <w:rFonts w:ascii="Arial" w:hAnsi="Arial" w:cs="Arial"/>
                <w:bCs/>
                <w:sz w:val="20"/>
                <w:szCs w:val="20"/>
              </w:rPr>
            </w:pPr>
            <w:del w:id="308" w:author="Peter Kubica" w:date="2023-02-09T11:18:00Z">
              <w:r w:rsidRPr="006828D4" w:rsidDel="00D534A8">
                <w:rPr>
                  <w:rFonts w:ascii="Arial" w:hAnsi="Arial" w:cs="Arial"/>
                  <w:bCs/>
                  <w:sz w:val="20"/>
                  <w:szCs w:val="20"/>
                </w:rPr>
                <w:delText>výpis z bankového účtu žiadateľa o disponibilnom zostatku na účte, nie starší ako 3 mesiace ku dňu predloženia ŽoPr,</w:delText>
              </w:r>
            </w:del>
          </w:p>
          <w:p w14:paraId="216E4658" w14:textId="5E3B42E2" w:rsidR="00997F82" w:rsidRPr="006828D4" w:rsidDel="00D534A8" w:rsidRDefault="00997F82" w:rsidP="00CD453C">
            <w:pPr>
              <w:pStyle w:val="Odsekzoznamu"/>
              <w:widowControl w:val="0"/>
              <w:numPr>
                <w:ilvl w:val="0"/>
                <w:numId w:val="25"/>
              </w:numPr>
              <w:spacing w:before="60" w:after="60" w:line="240" w:lineRule="auto"/>
              <w:ind w:left="731" w:right="85" w:hanging="357"/>
              <w:jc w:val="both"/>
              <w:rPr>
                <w:del w:id="309" w:author="Peter Kubica" w:date="2023-02-09T11:18:00Z"/>
                <w:rFonts w:ascii="Arial" w:hAnsi="Arial" w:cs="Arial"/>
                <w:bCs/>
                <w:sz w:val="20"/>
                <w:szCs w:val="20"/>
              </w:rPr>
            </w:pPr>
            <w:del w:id="310" w:author="Peter Kubica" w:date="2023-02-09T11:18:00Z">
              <w:r w:rsidRPr="006828D4" w:rsidDel="00D534A8">
                <w:rPr>
                  <w:rFonts w:ascii="Arial" w:hAnsi="Arial" w:cs="Arial"/>
                  <w:bCs/>
                  <w:sz w:val="20"/>
                  <w:szCs w:val="20"/>
                </w:rPr>
                <w:delText>potvrdenie komerčnej banky o tom, že žiadateľ disponuje požadovanou výškou finančných prostriedkov, nie staršie ako 3 mesiace ku dňu predloženia ŽoPr,</w:delText>
              </w:r>
            </w:del>
          </w:p>
          <w:p w14:paraId="1E8D720A" w14:textId="148C19AE" w:rsidR="00997F82" w:rsidRPr="006828D4" w:rsidDel="00D534A8" w:rsidRDefault="00997F82" w:rsidP="00CD453C">
            <w:pPr>
              <w:pStyle w:val="Odsekzoznamu"/>
              <w:widowControl w:val="0"/>
              <w:numPr>
                <w:ilvl w:val="0"/>
                <w:numId w:val="25"/>
              </w:numPr>
              <w:spacing w:before="60" w:after="60" w:line="240" w:lineRule="auto"/>
              <w:ind w:left="731" w:right="85" w:hanging="357"/>
              <w:jc w:val="both"/>
              <w:rPr>
                <w:del w:id="311" w:author="Peter Kubica" w:date="2023-02-09T11:18:00Z"/>
                <w:rFonts w:ascii="Arial" w:hAnsi="Arial" w:cs="Arial"/>
                <w:bCs/>
                <w:sz w:val="20"/>
                <w:szCs w:val="20"/>
              </w:rPr>
            </w:pPr>
            <w:del w:id="312" w:author="Peter Kubica" w:date="2023-02-09T11:18:00Z">
              <w:r w:rsidRPr="006828D4" w:rsidDel="00D534A8">
                <w:rPr>
                  <w:rFonts w:ascii="Arial" w:hAnsi="Arial" w:cs="Arial"/>
                  <w:bCs/>
                  <w:sz w:val="20"/>
                  <w:szCs w:val="20"/>
                </w:rPr>
                <w:delText xml:space="preserve">záväzný úverový prísľub, nie starší ako 3 mesiace ku dňu predloženia ŽoPr (ak nie je na vydanom úverom prísľube doba platnosti), resp. s dobou platnosti uvedenou na úverovom prísľube, ktorá nesmie byť kratšia ako 3 mesiace odo dňa predloženia ŽoPr, z ktorého bude zrejmý prísľub banky spolufinancovať projekt zadefinovaný v ŽoPr minimálne vo výške sumy spolufinancovania zo strany žiadateľa. </w:delText>
              </w:r>
            </w:del>
          </w:p>
          <w:p w14:paraId="335CBBD5" w14:textId="71497E47" w:rsidR="00997F82" w:rsidRPr="006828D4" w:rsidDel="00D534A8" w:rsidRDefault="00997F82" w:rsidP="00CD453C">
            <w:pPr>
              <w:pStyle w:val="Odsekzoznamu"/>
              <w:widowControl w:val="0"/>
              <w:numPr>
                <w:ilvl w:val="0"/>
                <w:numId w:val="25"/>
              </w:numPr>
              <w:spacing w:before="60" w:after="60" w:line="240" w:lineRule="auto"/>
              <w:ind w:left="731" w:right="85" w:hanging="357"/>
              <w:jc w:val="both"/>
              <w:rPr>
                <w:del w:id="313" w:author="Peter Kubica" w:date="2023-02-09T11:18:00Z"/>
                <w:rFonts w:ascii="Arial" w:hAnsi="Arial" w:cs="Arial"/>
                <w:bCs/>
                <w:sz w:val="20"/>
                <w:szCs w:val="20"/>
              </w:rPr>
            </w:pPr>
            <w:del w:id="314" w:author="Peter Kubica" w:date="2023-02-09T11:18:00Z">
              <w:r w:rsidRPr="006828D4" w:rsidDel="00D534A8">
                <w:rPr>
                  <w:rFonts w:ascii="Arial" w:hAnsi="Arial" w:cs="Arial"/>
                  <w:bCs/>
                  <w:sz w:val="20"/>
                  <w:szCs w:val="20"/>
                </w:rPr>
                <w:delText>úverová zmluva s komerčnou bankou, z ktorej bude zrejmé, že úver bude slúžiť na financovanie projektu zadefinovaného v ŽoPr.</w:delText>
              </w:r>
            </w:del>
          </w:p>
          <w:p w14:paraId="079E97D3" w14:textId="704E7DE5" w:rsidR="00997F82" w:rsidRPr="006828D4" w:rsidDel="00D534A8" w:rsidRDefault="00997F82" w:rsidP="00CD453C">
            <w:pPr>
              <w:widowControl w:val="0"/>
              <w:spacing w:before="240" w:after="120" w:line="240" w:lineRule="auto"/>
              <w:ind w:left="85" w:right="85"/>
              <w:jc w:val="both"/>
              <w:rPr>
                <w:del w:id="315" w:author="Peter Kubica" w:date="2023-02-09T11:18:00Z"/>
                <w:rFonts w:ascii="Arial" w:hAnsi="Arial" w:cs="Arial"/>
                <w:bCs/>
                <w:sz w:val="20"/>
                <w:szCs w:val="20"/>
              </w:rPr>
            </w:pPr>
            <w:del w:id="316" w:author="Peter Kubica" w:date="2023-02-09T11:18:00Z">
              <w:r w:rsidRPr="006828D4" w:rsidDel="00D534A8">
                <w:rPr>
                  <w:rFonts w:ascii="Arial" w:hAnsi="Arial" w:cs="Arial"/>
                  <w:bCs/>
                  <w:sz w:val="20"/>
                  <w:szCs w:val="20"/>
                </w:rPr>
                <w:delText>Žiadatelia, ktorých spolufinancovanie nepresiahne 10% vzhľadom na mieru príspevku (90%) predmetnú prílohu nepredkladajú.</w:delText>
              </w:r>
            </w:del>
          </w:p>
          <w:p w14:paraId="6A332B07" w14:textId="63724F7D" w:rsidR="00997F82" w:rsidRPr="006828D4" w:rsidDel="00D534A8" w:rsidRDefault="00997F82" w:rsidP="00CD453C">
            <w:pPr>
              <w:widowControl w:val="0"/>
              <w:spacing w:before="120" w:after="120" w:line="240" w:lineRule="auto"/>
              <w:ind w:left="85" w:right="85"/>
              <w:jc w:val="both"/>
              <w:rPr>
                <w:del w:id="317" w:author="Peter Kubica" w:date="2023-02-09T11:18:00Z"/>
                <w:rFonts w:ascii="Arial" w:hAnsi="Arial" w:cs="Arial"/>
                <w:bCs/>
                <w:sz w:val="20"/>
                <w:szCs w:val="20"/>
              </w:rPr>
            </w:pPr>
            <w:del w:id="318" w:author="Peter Kubica" w:date="2023-02-09T11:18:00Z">
              <w:r w:rsidRPr="006828D4" w:rsidDel="00D534A8">
                <w:rPr>
                  <w:rFonts w:ascii="Arial" w:hAnsi="Arial" w:cs="Arial"/>
                  <w:bCs/>
                  <w:sz w:val="20"/>
                  <w:szCs w:val="20"/>
                </w:rPr>
                <w:delText>Vzor záväzného úverového prísľubu tvorí súčasť príloh k ŽoPr.</w:delText>
              </w:r>
            </w:del>
          </w:p>
          <w:p w14:paraId="4806A048" w14:textId="13B74346" w:rsidR="00997F82" w:rsidRPr="006828D4" w:rsidDel="00D534A8" w:rsidRDefault="00997F82" w:rsidP="00CD453C">
            <w:pPr>
              <w:widowControl w:val="0"/>
              <w:spacing w:before="240" w:after="120" w:line="240" w:lineRule="auto"/>
              <w:ind w:left="85" w:right="85"/>
              <w:jc w:val="both"/>
              <w:rPr>
                <w:del w:id="319" w:author="Peter Kubica" w:date="2023-02-09T11:18:00Z"/>
                <w:rFonts w:ascii="Arial" w:hAnsi="Arial" w:cs="Arial"/>
                <w:b/>
                <w:bCs/>
                <w:sz w:val="20"/>
                <w:szCs w:val="20"/>
              </w:rPr>
            </w:pPr>
            <w:del w:id="320" w:author="Peter Kubica" w:date="2023-02-09T11:18:00Z">
              <w:r w:rsidRPr="006828D4" w:rsidDel="00D534A8">
                <w:rPr>
                  <w:rFonts w:ascii="Arial" w:hAnsi="Arial" w:cs="Arial"/>
                  <w:b/>
                  <w:bCs/>
                  <w:sz w:val="20"/>
                  <w:szCs w:val="20"/>
                </w:rPr>
                <w:delText>Forma predloženia prílohy</w:delText>
              </w:r>
            </w:del>
          </w:p>
          <w:p w14:paraId="413FC3D8" w14:textId="287B3C6E" w:rsidR="00997F82" w:rsidRPr="006828D4" w:rsidDel="00D534A8" w:rsidRDefault="00997F82" w:rsidP="00CD453C">
            <w:pPr>
              <w:widowControl w:val="0"/>
              <w:spacing w:before="120" w:after="0" w:line="240" w:lineRule="auto"/>
              <w:ind w:left="85" w:right="85"/>
              <w:jc w:val="both"/>
              <w:rPr>
                <w:del w:id="321" w:author="Peter Kubica" w:date="2023-02-09T11:18:00Z"/>
                <w:rFonts w:ascii="Arial" w:hAnsi="Arial" w:cs="Arial"/>
                <w:bCs/>
                <w:sz w:val="20"/>
                <w:szCs w:val="20"/>
              </w:rPr>
            </w:pPr>
            <w:del w:id="322" w:author="Peter Kubica" w:date="2023-02-09T11:18:00Z">
              <w:r w:rsidRPr="006828D4" w:rsidDel="00D534A8">
                <w:rPr>
                  <w:rFonts w:ascii="Arial" w:hAnsi="Arial" w:cs="Arial"/>
                  <w:bCs/>
                  <w:sz w:val="20"/>
                  <w:szCs w:val="20"/>
                </w:rPr>
                <w:delText>Listinná: Originál, alebo úradne overená kópia.</w:delText>
              </w:r>
            </w:del>
          </w:p>
          <w:p w14:paraId="46491F91" w14:textId="5312FA19" w:rsidR="00997F82" w:rsidRPr="006828D4" w:rsidDel="00D534A8" w:rsidRDefault="00997F82" w:rsidP="00CD453C">
            <w:pPr>
              <w:widowControl w:val="0"/>
              <w:spacing w:after="120" w:line="240" w:lineRule="auto"/>
              <w:ind w:left="85" w:right="85"/>
              <w:jc w:val="both"/>
              <w:rPr>
                <w:del w:id="323" w:author="Peter Kubica" w:date="2023-02-09T11:18:00Z"/>
                <w:rFonts w:ascii="Arial" w:hAnsi="Arial" w:cs="Arial"/>
                <w:bCs/>
                <w:sz w:val="20"/>
                <w:szCs w:val="20"/>
              </w:rPr>
            </w:pPr>
            <w:del w:id="324" w:author="Peter Kubica" w:date="2023-02-09T11:18:00Z">
              <w:r w:rsidRPr="006828D4" w:rsidDel="00D534A8">
                <w:rPr>
                  <w:rFonts w:ascii="Arial" w:hAnsi="Arial" w:cs="Arial"/>
                  <w:bCs/>
                  <w:sz w:val="20"/>
                  <w:szCs w:val="20"/>
                </w:rPr>
                <w:delText>Elektronická: Sken (vo formáte .pdf) na CD/DVD</w:delText>
              </w:r>
            </w:del>
          </w:p>
        </w:tc>
      </w:tr>
      <w:tr w:rsidR="00997F82" w:rsidRPr="009E297B" w14:paraId="675D3C4B" w14:textId="77777777" w:rsidTr="004461E5">
        <w:tblPrEx>
          <w:tblCellMar>
            <w:left w:w="108" w:type="dxa"/>
            <w:right w:w="108" w:type="dxa"/>
          </w:tblCellMar>
        </w:tblPrEx>
        <w:trPr>
          <w:trHeight w:val="287"/>
        </w:trPr>
        <w:tc>
          <w:tcPr>
            <w:tcW w:w="9776" w:type="dxa"/>
            <w:shd w:val="clear" w:color="auto" w:fill="F2F2F2" w:themeFill="background1" w:themeFillShade="F2"/>
          </w:tcPr>
          <w:p w14:paraId="661FA72C"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715132C9" w14:textId="77777777" w:rsidTr="004461E5">
        <w:tblPrEx>
          <w:tblCellMar>
            <w:left w:w="108" w:type="dxa"/>
            <w:right w:w="108" w:type="dxa"/>
          </w:tblCellMar>
        </w:tblPrEx>
        <w:tc>
          <w:tcPr>
            <w:tcW w:w="9776" w:type="dxa"/>
            <w:tcBorders>
              <w:bottom w:val="single" w:sz="4" w:space="0" w:color="auto"/>
            </w:tcBorders>
          </w:tcPr>
          <w:p w14:paraId="7EDEE60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482AAF9F"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hypertoxtový odkaz) na tieto dokumenty.</w:t>
            </w:r>
          </w:p>
          <w:p w14:paraId="28A038F6"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25B5F2CF" w14:textId="0298286A" w:rsidR="00997F82" w:rsidDel="00D534A8" w:rsidRDefault="00997F82" w:rsidP="003C1560">
            <w:pPr>
              <w:spacing w:before="240" w:after="120" w:line="240" w:lineRule="auto"/>
              <w:ind w:left="85" w:right="85"/>
              <w:jc w:val="both"/>
              <w:rPr>
                <w:del w:id="325" w:author="Peter Kubica" w:date="2023-02-09T11:18:00Z"/>
                <w:rFonts w:ascii="Arial" w:hAnsi="Arial" w:cs="Arial"/>
                <w:b/>
                <w:bCs/>
                <w:sz w:val="20"/>
                <w:szCs w:val="20"/>
              </w:rPr>
            </w:pPr>
            <w:del w:id="326" w:author="Peter Kubica" w:date="2023-02-09T11:18:00Z">
              <w:r w:rsidRPr="002C3A60" w:rsidDel="00D534A8">
                <w:rPr>
                  <w:rFonts w:ascii="Arial" w:hAnsi="Arial" w:cs="Arial"/>
                  <w:b/>
                  <w:bCs/>
                  <w:sz w:val="20"/>
                  <w:szCs w:val="20"/>
                </w:rPr>
                <w:delText>Forma predloženia prílohy</w:delText>
              </w:r>
              <w:r w:rsidDel="00D534A8">
                <w:rPr>
                  <w:rFonts w:ascii="Arial" w:hAnsi="Arial" w:cs="Arial"/>
                  <w:b/>
                  <w:bCs/>
                  <w:sz w:val="20"/>
                  <w:szCs w:val="20"/>
                </w:rPr>
                <w:delText xml:space="preserve"> </w:delText>
              </w:r>
              <w:r w:rsidDel="00D534A8">
                <w:rPr>
                  <w:rFonts w:ascii="Arial" w:hAnsi="Arial" w:cs="Arial"/>
                  <w:bCs/>
                  <w:sz w:val="20"/>
                  <w:szCs w:val="20"/>
                </w:rPr>
                <w:delText>(ak sa neuvádza odkaz na jej zverejnenie)</w:delText>
              </w:r>
            </w:del>
          </w:p>
          <w:p w14:paraId="5030C6F1" w14:textId="67FA5201" w:rsidR="00997F82" w:rsidRPr="002C3A60" w:rsidDel="00D534A8" w:rsidRDefault="00997F82" w:rsidP="003C1560">
            <w:pPr>
              <w:spacing w:before="120" w:after="0" w:line="240" w:lineRule="auto"/>
              <w:ind w:left="85" w:right="85"/>
              <w:jc w:val="both"/>
              <w:rPr>
                <w:del w:id="327" w:author="Peter Kubica" w:date="2023-02-09T11:18:00Z"/>
                <w:rFonts w:ascii="Arial" w:hAnsi="Arial" w:cs="Arial"/>
                <w:bCs/>
                <w:sz w:val="20"/>
                <w:szCs w:val="20"/>
              </w:rPr>
            </w:pPr>
            <w:del w:id="328" w:author="Peter Kubica" w:date="2023-02-09T11:18:00Z">
              <w:r w:rsidRPr="002C3A60" w:rsidDel="00D534A8">
                <w:rPr>
                  <w:rFonts w:ascii="Arial" w:hAnsi="Arial" w:cs="Arial"/>
                  <w:bCs/>
                  <w:sz w:val="20"/>
                  <w:szCs w:val="20"/>
                </w:rPr>
                <w:delText>Listinná: Originál, alebo úradne overená kópia.</w:delText>
              </w:r>
            </w:del>
          </w:p>
          <w:p w14:paraId="7A4CD9EC" w14:textId="24B8C26B" w:rsidR="00997F82" w:rsidRPr="002C3A60" w:rsidRDefault="00997F82" w:rsidP="003C1560">
            <w:pPr>
              <w:spacing w:after="120" w:line="240" w:lineRule="auto"/>
              <w:ind w:left="85" w:right="85"/>
              <w:jc w:val="both"/>
              <w:rPr>
                <w:rFonts w:ascii="Arial" w:hAnsi="Arial" w:cs="Arial"/>
                <w:bCs/>
                <w:sz w:val="20"/>
                <w:szCs w:val="20"/>
              </w:rPr>
            </w:pPr>
            <w:del w:id="329" w:author="Peter Kubica" w:date="2023-02-09T11:18:00Z">
              <w:r w:rsidRPr="002C3A60" w:rsidDel="00D534A8">
                <w:rPr>
                  <w:rFonts w:ascii="Arial" w:hAnsi="Arial" w:cs="Arial"/>
                  <w:bCs/>
                  <w:sz w:val="20"/>
                  <w:szCs w:val="20"/>
                </w:rPr>
                <w:delText xml:space="preserve">Elektronická: </w:delText>
              </w:r>
              <w:r w:rsidDel="00D534A8">
                <w:rPr>
                  <w:rFonts w:ascii="Arial" w:hAnsi="Arial" w:cs="Arial"/>
                  <w:bCs/>
                  <w:sz w:val="20"/>
                  <w:szCs w:val="20"/>
                </w:rPr>
                <w:delText>Sken</w:delText>
              </w:r>
              <w:r w:rsidRPr="002C3A60" w:rsidDel="00D534A8">
                <w:rPr>
                  <w:rFonts w:ascii="Arial" w:hAnsi="Arial" w:cs="Arial"/>
                  <w:bCs/>
                  <w:sz w:val="20"/>
                  <w:szCs w:val="20"/>
                </w:rPr>
                <w:delText xml:space="preserve"> (vo formáte .</w:delText>
              </w:r>
              <w:r w:rsidDel="00D534A8">
                <w:rPr>
                  <w:rFonts w:ascii="Arial" w:hAnsi="Arial" w:cs="Arial"/>
                  <w:bCs/>
                  <w:sz w:val="20"/>
                  <w:szCs w:val="20"/>
                </w:rPr>
                <w:delText>pdf</w:delText>
              </w:r>
              <w:r w:rsidRPr="002C3A60" w:rsidDel="00D534A8">
                <w:rPr>
                  <w:rFonts w:ascii="Arial" w:hAnsi="Arial" w:cs="Arial"/>
                  <w:bCs/>
                  <w:sz w:val="20"/>
                  <w:szCs w:val="20"/>
                </w:rPr>
                <w:delText>) na CD/DVD</w:delText>
              </w:r>
            </w:del>
          </w:p>
        </w:tc>
      </w:tr>
      <w:tr w:rsidR="00997F82" w:rsidRPr="009E297B" w14:paraId="15B6C77A" w14:textId="77777777" w:rsidTr="004461E5">
        <w:tblPrEx>
          <w:tblCellMar>
            <w:left w:w="108" w:type="dxa"/>
            <w:right w:w="108" w:type="dxa"/>
          </w:tblCellMar>
        </w:tblPrEx>
        <w:trPr>
          <w:trHeight w:val="287"/>
        </w:trPr>
        <w:tc>
          <w:tcPr>
            <w:tcW w:w="9776" w:type="dxa"/>
            <w:shd w:val="clear" w:color="auto" w:fill="F2F2F2" w:themeFill="background1" w:themeFillShade="F2"/>
          </w:tcPr>
          <w:p w14:paraId="53163331" w14:textId="4C301D21" w:rsidR="00FF61E7" w:rsidRDefault="00997F82" w:rsidP="000D2923">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997F82" w:rsidRPr="006A79F0" w14:paraId="29E94FBD" w14:textId="77777777" w:rsidTr="004461E5">
        <w:tblPrEx>
          <w:tblCellMar>
            <w:left w:w="108" w:type="dxa"/>
            <w:right w:w="108" w:type="dxa"/>
          </w:tblCellMar>
        </w:tblPrEx>
        <w:tc>
          <w:tcPr>
            <w:tcW w:w="9776" w:type="dxa"/>
            <w:tcBorders>
              <w:bottom w:val="single" w:sz="4" w:space="0" w:color="auto"/>
            </w:tcBorders>
          </w:tcPr>
          <w:p w14:paraId="200F63A5"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096E7FFF" w14:textId="77777777" w:rsidR="003E45EF" w:rsidRDefault="00997F82" w:rsidP="003E45EF">
            <w:pPr>
              <w:pStyle w:val="Odsekzoznamu"/>
              <w:numPr>
                <w:ilvl w:val="0"/>
                <w:numId w:val="25"/>
              </w:numPr>
              <w:spacing w:before="120" w:after="120" w:line="240" w:lineRule="auto"/>
              <w:ind w:right="85"/>
              <w:jc w:val="both"/>
              <w:rPr>
                <w:rFonts w:ascii="Arial" w:hAnsi="Arial" w:cs="Arial"/>
                <w:bCs/>
                <w:sz w:val="20"/>
                <w:szCs w:val="20"/>
              </w:rPr>
            </w:pPr>
            <w:r w:rsidRPr="003E45EF">
              <w:rPr>
                <w:rFonts w:ascii="Arial" w:hAnsi="Arial" w:cs="Arial"/>
                <w:bCs/>
                <w:sz w:val="20"/>
                <w:szCs w:val="20"/>
              </w:rPr>
              <w:t>výpis z registra trestov fyzickej osoby vedenom Generálnou prokuratúrou SR, nie starší ako 3 mesiace ku dňu predloženia ŽoPr</w:t>
            </w:r>
          </w:p>
          <w:p w14:paraId="45B19BA6" w14:textId="02DCB576" w:rsidR="00997F82" w:rsidRPr="003E45EF" w:rsidRDefault="00997F82" w:rsidP="003E45EF">
            <w:pPr>
              <w:spacing w:before="120" w:after="120" w:line="240" w:lineRule="auto"/>
              <w:ind w:right="85"/>
              <w:jc w:val="both"/>
              <w:rPr>
                <w:rFonts w:ascii="Arial" w:hAnsi="Arial" w:cs="Arial"/>
                <w:bCs/>
                <w:sz w:val="20"/>
                <w:szCs w:val="20"/>
              </w:rPr>
            </w:pPr>
            <w:r w:rsidRPr="003E45EF">
              <w:rPr>
                <w:rFonts w:ascii="Arial" w:hAnsi="Arial" w:cs="Arial"/>
                <w:sz w:val="20"/>
                <w:szCs w:val="20"/>
              </w:rPr>
              <w:t>za každého člena jeho štatutárneho orgánu</w:t>
            </w:r>
            <w:ins w:id="330" w:author="Peter Kubica" w:date="2023-02-09T11:18:00Z">
              <w:r w:rsidR="00D534A8">
                <w:rPr>
                  <w:rFonts w:ascii="Arial" w:hAnsi="Arial" w:cs="Arial"/>
                  <w:sz w:val="20"/>
                  <w:szCs w:val="20"/>
                </w:rPr>
                <w:t xml:space="preserve"> </w:t>
              </w:r>
              <w:r w:rsidR="00D534A8">
                <w:rPr>
                  <w:rFonts w:ascii="Arial" w:hAnsi="Arial" w:cs="Arial"/>
                  <w:bCs/>
                  <w:sz w:val="20"/>
                  <w:szCs w:val="20"/>
                </w:rPr>
                <w:t>(s výnimkou štatutárneho orgánu obce)</w:t>
              </w:r>
            </w:ins>
            <w:r w:rsidRPr="003E45EF">
              <w:rPr>
                <w:rFonts w:ascii="Arial" w:hAnsi="Arial" w:cs="Arial"/>
                <w:sz w:val="20"/>
                <w:szCs w:val="20"/>
              </w:rPr>
              <w:t>, každého prokuristu a každú osobu splnomocnenú zastupovať žiadateľa na úkony súvisiace so ŽoPr.</w:t>
            </w:r>
          </w:p>
          <w:p w14:paraId="49AD1462" w14:textId="3CC892F4" w:rsidR="00997F82" w:rsidDel="00D534A8" w:rsidRDefault="00997F82" w:rsidP="00DF0742">
            <w:pPr>
              <w:spacing w:before="240" w:after="120" w:line="240" w:lineRule="auto"/>
              <w:ind w:left="85" w:right="85"/>
              <w:jc w:val="both"/>
              <w:rPr>
                <w:del w:id="331" w:author="Peter Kubica" w:date="2023-02-09T11:19:00Z"/>
                <w:rFonts w:ascii="Arial" w:hAnsi="Arial" w:cs="Arial"/>
                <w:b/>
                <w:bCs/>
                <w:sz w:val="20"/>
                <w:szCs w:val="20"/>
              </w:rPr>
            </w:pPr>
            <w:del w:id="332" w:author="Peter Kubica" w:date="2023-02-09T11:19:00Z">
              <w:r w:rsidRPr="002C3A60" w:rsidDel="00D534A8">
                <w:rPr>
                  <w:rFonts w:ascii="Arial" w:hAnsi="Arial" w:cs="Arial"/>
                  <w:b/>
                  <w:bCs/>
                  <w:sz w:val="20"/>
                  <w:szCs w:val="20"/>
                </w:rPr>
                <w:delText>Forma predloženia prílohy</w:delText>
              </w:r>
              <w:r w:rsidDel="00D534A8">
                <w:rPr>
                  <w:rFonts w:ascii="Arial" w:hAnsi="Arial" w:cs="Arial"/>
                  <w:b/>
                  <w:bCs/>
                  <w:sz w:val="20"/>
                  <w:szCs w:val="20"/>
                </w:rPr>
                <w:delText xml:space="preserve"> </w:delText>
              </w:r>
            </w:del>
          </w:p>
          <w:p w14:paraId="0FF3CEB8" w14:textId="0A25261D" w:rsidR="00997F82" w:rsidRPr="002C3A60" w:rsidDel="00D534A8" w:rsidRDefault="00997F82" w:rsidP="00DF0742">
            <w:pPr>
              <w:spacing w:before="120" w:after="0" w:line="240" w:lineRule="auto"/>
              <w:ind w:left="85" w:right="85"/>
              <w:jc w:val="both"/>
              <w:rPr>
                <w:del w:id="333" w:author="Peter Kubica" w:date="2023-02-09T11:19:00Z"/>
                <w:rFonts w:ascii="Arial" w:hAnsi="Arial" w:cs="Arial"/>
                <w:bCs/>
                <w:sz w:val="20"/>
                <w:szCs w:val="20"/>
              </w:rPr>
            </w:pPr>
            <w:del w:id="334" w:author="Peter Kubica" w:date="2023-02-09T11:19:00Z">
              <w:r w:rsidRPr="002C3A60" w:rsidDel="00D534A8">
                <w:rPr>
                  <w:rFonts w:ascii="Arial" w:hAnsi="Arial" w:cs="Arial"/>
                  <w:bCs/>
                  <w:sz w:val="20"/>
                  <w:szCs w:val="20"/>
                </w:rPr>
                <w:delText>Listinná: Originál, alebo úradne overená kópia.</w:delText>
              </w:r>
            </w:del>
          </w:p>
          <w:p w14:paraId="174E1787" w14:textId="3C0C4750" w:rsidR="00997F82" w:rsidRPr="002C3A60" w:rsidRDefault="00997F82" w:rsidP="00DF0742">
            <w:pPr>
              <w:spacing w:after="120" w:line="240" w:lineRule="auto"/>
              <w:ind w:left="85" w:right="85"/>
              <w:jc w:val="both"/>
              <w:rPr>
                <w:rFonts w:ascii="Arial" w:hAnsi="Arial" w:cs="Arial"/>
                <w:bCs/>
                <w:sz w:val="20"/>
                <w:szCs w:val="20"/>
              </w:rPr>
            </w:pPr>
            <w:del w:id="335" w:author="Peter Kubica" w:date="2023-02-09T11:19:00Z">
              <w:r w:rsidRPr="002C3A60" w:rsidDel="00D534A8">
                <w:rPr>
                  <w:rFonts w:ascii="Arial" w:hAnsi="Arial" w:cs="Arial"/>
                  <w:bCs/>
                  <w:sz w:val="20"/>
                  <w:szCs w:val="20"/>
                </w:rPr>
                <w:delText xml:space="preserve">Elektronická: </w:delText>
              </w:r>
              <w:r w:rsidDel="00D534A8">
                <w:rPr>
                  <w:rFonts w:ascii="Arial" w:hAnsi="Arial" w:cs="Arial"/>
                  <w:bCs/>
                  <w:sz w:val="20"/>
                  <w:szCs w:val="20"/>
                </w:rPr>
                <w:delText>Sken</w:delText>
              </w:r>
              <w:r w:rsidRPr="002C3A60" w:rsidDel="00D534A8">
                <w:rPr>
                  <w:rFonts w:ascii="Arial" w:hAnsi="Arial" w:cs="Arial"/>
                  <w:bCs/>
                  <w:sz w:val="20"/>
                  <w:szCs w:val="20"/>
                </w:rPr>
                <w:delText xml:space="preserve"> (vo formáte .</w:delText>
              </w:r>
              <w:r w:rsidDel="00D534A8">
                <w:rPr>
                  <w:rFonts w:ascii="Arial" w:hAnsi="Arial" w:cs="Arial"/>
                  <w:bCs/>
                  <w:sz w:val="20"/>
                  <w:szCs w:val="20"/>
                </w:rPr>
                <w:delText>pdf</w:delText>
              </w:r>
              <w:r w:rsidRPr="002C3A60" w:rsidDel="00D534A8">
                <w:rPr>
                  <w:rFonts w:ascii="Arial" w:hAnsi="Arial" w:cs="Arial"/>
                  <w:bCs/>
                  <w:sz w:val="20"/>
                  <w:szCs w:val="20"/>
                </w:rPr>
                <w:delText>) na CD/DVD</w:delText>
              </w:r>
            </w:del>
          </w:p>
        </w:tc>
      </w:tr>
      <w:tr w:rsidR="00997F82" w:rsidRPr="009E297B" w14:paraId="2D55CC3A" w14:textId="77777777" w:rsidTr="004461E5">
        <w:tblPrEx>
          <w:tblCellMar>
            <w:left w:w="108" w:type="dxa"/>
            <w:right w:w="108" w:type="dxa"/>
          </w:tblCellMar>
        </w:tblPrEx>
        <w:trPr>
          <w:trHeight w:val="287"/>
        </w:trPr>
        <w:tc>
          <w:tcPr>
            <w:tcW w:w="9776" w:type="dxa"/>
            <w:shd w:val="clear" w:color="auto" w:fill="F2F2F2" w:themeFill="background1" w:themeFillShade="F2"/>
          </w:tcPr>
          <w:p w14:paraId="76A4DA40"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325488BA" w14:textId="77777777" w:rsidTr="004461E5">
        <w:tblPrEx>
          <w:tblCellMar>
            <w:left w:w="108" w:type="dxa"/>
            <w:right w:w="108" w:type="dxa"/>
          </w:tblCellMar>
        </w:tblPrEx>
        <w:tc>
          <w:tcPr>
            <w:tcW w:w="9776" w:type="dxa"/>
            <w:tcBorders>
              <w:bottom w:val="single" w:sz="4" w:space="0" w:color="auto"/>
            </w:tcBorders>
          </w:tcPr>
          <w:p w14:paraId="4F889407"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45A3AAE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32E0625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652A930D"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2D5850EF"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3025BA4A"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32687E14"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6DB98CE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025F1FE9" w14:textId="21ECBE04"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Pr="006842ED">
              <w:rPr>
                <w:rFonts w:ascii="Arial" w:hAnsi="Arial" w:cs="Arial"/>
                <w:bCs/>
                <w:sz w:val="20"/>
                <w:szCs w:val="20"/>
              </w:rPr>
              <w:t xml:space="preserve">poskytnutia príspevku č. </w:t>
            </w:r>
            <w:r w:rsidR="006842ED" w:rsidRPr="00B320F4">
              <w:rPr>
                <w:rFonts w:ascii="Arial" w:hAnsi="Arial" w:cs="Arial"/>
                <w:bCs/>
                <w:sz w:val="20"/>
                <w:szCs w:val="20"/>
              </w:rPr>
              <w:t>8</w:t>
            </w:r>
            <w:r w:rsidRPr="006842ED">
              <w:rPr>
                <w:rFonts w:ascii="Arial" w:hAnsi="Arial" w:cs="Arial"/>
                <w:bCs/>
                <w:sz w:val="20"/>
                <w:szCs w:val="20"/>
              </w:rPr>
              <w:t xml:space="preserve"> (Podmienka, že žiadateľ nezačal</w:t>
            </w:r>
            <w:r>
              <w:rPr>
                <w:rFonts w:ascii="Arial" w:hAnsi="Arial" w:cs="Arial"/>
                <w:bCs/>
                <w:sz w:val="20"/>
                <w:szCs w:val="20"/>
              </w:rPr>
              <w:t xml:space="preserve"> </w:t>
            </w:r>
            <w:r w:rsidRPr="00835223">
              <w:rPr>
                <w:rFonts w:ascii="Arial" w:hAnsi="Arial" w:cs="Arial"/>
                <w:bCs/>
                <w:sz w:val="20"/>
                <w:szCs w:val="20"/>
              </w:rPr>
              <w:t xml:space="preserve">práce na projekte pred </w:t>
            </w:r>
            <w:del w:id="336" w:author="Peter Kubica" w:date="2023-02-09T11:20:00Z">
              <w:r w:rsidRPr="00835223" w:rsidDel="00D534A8">
                <w:rPr>
                  <w:rFonts w:ascii="Arial" w:hAnsi="Arial" w:cs="Arial"/>
                  <w:bCs/>
                  <w:sz w:val="20"/>
                  <w:szCs w:val="20"/>
                </w:rPr>
                <w:delText>nadobudnutím účinnosti zmluvy o </w:delText>
              </w:r>
            </w:del>
            <w:ins w:id="337" w:author="Peter Kubica" w:date="2023-02-09T11:20:00Z">
              <w:r w:rsidR="00D534A8">
                <w:rPr>
                  <w:rFonts w:ascii="Arial" w:hAnsi="Arial" w:cs="Arial"/>
                  <w:bCs/>
                  <w:sz w:val="20"/>
                  <w:szCs w:val="20"/>
                </w:rPr>
                <w:t> </w:t>
              </w:r>
            </w:ins>
            <w:del w:id="338" w:author="Peter Kubica" w:date="2023-02-09T11:20:00Z">
              <w:r w:rsidRPr="00835223" w:rsidDel="00D534A8">
                <w:rPr>
                  <w:rFonts w:ascii="Arial" w:hAnsi="Arial" w:cs="Arial"/>
                  <w:bCs/>
                  <w:sz w:val="20"/>
                  <w:szCs w:val="20"/>
                </w:rPr>
                <w:delText>príspevku</w:delText>
              </w:r>
            </w:del>
            <w:ins w:id="339" w:author="Peter Kubica" w:date="2023-02-09T11:20:00Z">
              <w:r w:rsidR="00D534A8">
                <w:rPr>
                  <w:rFonts w:ascii="Arial" w:hAnsi="Arial" w:cs="Arial"/>
                  <w:bCs/>
                  <w:sz w:val="20"/>
                  <w:szCs w:val="20"/>
                </w:rPr>
                <w:t>predložením ŽoPr na MAS</w:t>
              </w:r>
            </w:ins>
            <w:r w:rsidRPr="00835223">
              <w:rPr>
                <w:rFonts w:ascii="Arial" w:hAnsi="Arial" w:cs="Arial"/>
                <w:bCs/>
                <w:sz w:val="20"/>
                <w:szCs w:val="20"/>
              </w:rPr>
              <w:t xml:space="preserve">), je potrebné, aby zmluvy s dodávateľom nenadobudli účinnosť pred </w:t>
            </w:r>
            <w:del w:id="340" w:author="Peter Kubica" w:date="2023-02-09T11:20:00Z">
              <w:r w:rsidRPr="00835223" w:rsidDel="00D534A8">
                <w:rPr>
                  <w:rFonts w:ascii="Arial" w:hAnsi="Arial" w:cs="Arial"/>
                  <w:bCs/>
                  <w:sz w:val="20"/>
                  <w:szCs w:val="20"/>
                </w:rPr>
                <w:delText>účinnosťou zmluvy o </w:delText>
              </w:r>
            </w:del>
            <w:ins w:id="341" w:author="Peter Kubica" w:date="2023-02-09T11:20:00Z">
              <w:r w:rsidR="00D534A8">
                <w:rPr>
                  <w:rFonts w:ascii="Arial" w:hAnsi="Arial" w:cs="Arial"/>
                  <w:bCs/>
                  <w:sz w:val="20"/>
                  <w:szCs w:val="20"/>
                </w:rPr>
                <w:t> </w:t>
              </w:r>
            </w:ins>
            <w:del w:id="342" w:author="Peter Kubica" w:date="2023-02-09T11:20:00Z">
              <w:r w:rsidRPr="00835223" w:rsidDel="00D534A8">
                <w:rPr>
                  <w:rFonts w:ascii="Arial" w:hAnsi="Arial" w:cs="Arial"/>
                  <w:bCs/>
                  <w:sz w:val="20"/>
                  <w:szCs w:val="20"/>
                </w:rPr>
                <w:delText>príspevku</w:delText>
              </w:r>
            </w:del>
            <w:ins w:id="343" w:author="Peter Kubica" w:date="2023-02-09T11:20:00Z">
              <w:r w:rsidR="00D534A8">
                <w:rPr>
                  <w:rFonts w:ascii="Arial" w:hAnsi="Arial" w:cs="Arial"/>
                  <w:bCs/>
                  <w:sz w:val="20"/>
                  <w:szCs w:val="20"/>
                </w:rPr>
                <w:t>predložením ŽoPr na MAS</w:t>
              </w:r>
            </w:ins>
            <w:r w:rsidRPr="00835223">
              <w:rPr>
                <w:rFonts w:ascii="Arial" w:hAnsi="Arial" w:cs="Arial"/>
                <w:bCs/>
                <w:sz w:val="20"/>
                <w:szCs w:val="20"/>
              </w:rPr>
              <w:t xml:space="preserve"> (preto odporúčame naviazať účinnosť zmluvy s dodávateľom napr. na </w:t>
            </w:r>
            <w:del w:id="344" w:author="Peter Kubica" w:date="2023-02-09T12:11:00Z">
              <w:r w:rsidRPr="00835223" w:rsidDel="00C84281">
                <w:rPr>
                  <w:rFonts w:ascii="Arial" w:hAnsi="Arial" w:cs="Arial"/>
                  <w:bCs/>
                  <w:sz w:val="20"/>
                  <w:szCs w:val="20"/>
                </w:rPr>
                <w:delText>účinnosť zmluvy o </w:delText>
              </w:r>
            </w:del>
            <w:ins w:id="345" w:author="Peter Kubica" w:date="2023-02-09T12:11:00Z">
              <w:r w:rsidR="00C84281">
                <w:rPr>
                  <w:rFonts w:ascii="Arial" w:hAnsi="Arial" w:cs="Arial"/>
                  <w:bCs/>
                  <w:sz w:val="20"/>
                  <w:szCs w:val="20"/>
                </w:rPr>
                <w:t> </w:t>
              </w:r>
            </w:ins>
            <w:del w:id="346" w:author="Peter Kubica" w:date="2023-02-09T12:11:00Z">
              <w:r w:rsidRPr="00835223" w:rsidDel="00C84281">
                <w:rPr>
                  <w:rFonts w:ascii="Arial" w:hAnsi="Arial" w:cs="Arial"/>
                  <w:bCs/>
                  <w:sz w:val="20"/>
                  <w:szCs w:val="20"/>
                </w:rPr>
                <w:delText>príspevku</w:delText>
              </w:r>
            </w:del>
            <w:ins w:id="347" w:author="Peter Kubica" w:date="2023-02-09T12:11:00Z">
              <w:r w:rsidR="00C84281">
                <w:rPr>
                  <w:rFonts w:ascii="Arial" w:hAnsi="Arial" w:cs="Arial"/>
                  <w:bCs/>
                  <w:sz w:val="20"/>
                  <w:szCs w:val="20"/>
                </w:rPr>
                <w:t>predloženie ŽoPr na MAS</w:t>
              </w:r>
            </w:ins>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del w:id="348" w:author="Peter Kubica" w:date="2023-02-09T12:11:00Z">
              <w:r w:rsidRPr="00835223" w:rsidDel="00C84281">
                <w:rPr>
                  <w:rFonts w:ascii="Arial" w:hAnsi="Arial" w:cs="Arial"/>
                  <w:bCs/>
                  <w:sz w:val="20"/>
                  <w:szCs w:val="20"/>
                </w:rPr>
                <w:delText>nadobudnutí účinnosti zmluvy o </w:delText>
              </w:r>
            </w:del>
            <w:ins w:id="349" w:author="Peter Kubica" w:date="2023-02-09T12:11:00Z">
              <w:r w:rsidR="00C84281">
                <w:rPr>
                  <w:rFonts w:ascii="Arial" w:hAnsi="Arial" w:cs="Arial"/>
                  <w:bCs/>
                  <w:sz w:val="20"/>
                  <w:szCs w:val="20"/>
                </w:rPr>
                <w:t> </w:t>
              </w:r>
            </w:ins>
            <w:del w:id="350" w:author="Peter Kubica" w:date="2023-02-09T12:11:00Z">
              <w:r w:rsidRPr="00835223" w:rsidDel="00C84281">
                <w:rPr>
                  <w:rFonts w:ascii="Arial" w:hAnsi="Arial" w:cs="Arial"/>
                  <w:bCs/>
                  <w:sz w:val="20"/>
                  <w:szCs w:val="20"/>
                </w:rPr>
                <w:delText>príspevku</w:delText>
              </w:r>
            </w:del>
            <w:ins w:id="351" w:author="Peter Kubica" w:date="2023-02-09T12:11:00Z">
              <w:r w:rsidR="00C84281">
                <w:rPr>
                  <w:rFonts w:ascii="Arial" w:hAnsi="Arial" w:cs="Arial"/>
                  <w:bCs/>
                  <w:sz w:val="20"/>
                  <w:szCs w:val="20"/>
                </w:rPr>
                <w:t>predložení ŽoPr na MAS</w:t>
              </w:r>
            </w:ins>
            <w:r w:rsidRPr="00835223">
              <w:rPr>
                <w:rFonts w:ascii="Arial" w:hAnsi="Arial" w:cs="Arial"/>
                <w:bCs/>
                <w:sz w:val="20"/>
                <w:szCs w:val="20"/>
              </w:rPr>
              <w:t>).</w:t>
            </w:r>
          </w:p>
          <w:p w14:paraId="1657E4B8"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44EE2DBA"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005D22F9" w14:textId="1B6E11AC" w:rsidR="00DF0742" w:rsidRDefault="00997F82" w:rsidP="00C84281">
            <w:pPr>
              <w:widowControl w:val="0"/>
              <w:spacing w:before="60" w:after="60" w:line="240" w:lineRule="auto"/>
              <w:ind w:left="454" w:right="85"/>
              <w:jc w:val="both"/>
              <w:rPr>
                <w:ins w:id="352" w:author="Peter Kubica" w:date="2023-02-09T12:12:00Z"/>
                <w:rFonts w:ascii="Arial" w:hAnsi="Arial" w:cs="Arial"/>
                <w:bCs/>
                <w:sz w:val="20"/>
                <w:szCs w:val="20"/>
              </w:rPr>
            </w:pPr>
            <w:r w:rsidRPr="00B24E47">
              <w:rPr>
                <w:rFonts w:ascii="Arial" w:hAnsi="Arial" w:cs="Arial"/>
                <w:bCs/>
                <w:sz w:val="20"/>
                <w:szCs w:val="20"/>
              </w:rPr>
              <w:t>Prieskum trhu vykoná žiadateľ v súlade s inštrukciami uvedenými v</w:t>
            </w:r>
            <w:del w:id="353" w:author="Peter Kubica" w:date="2023-02-09T12:12:00Z">
              <w:r w:rsidRPr="00B24E47" w:rsidDel="00C84281">
                <w:rPr>
                  <w:rFonts w:ascii="Arial" w:hAnsi="Arial" w:cs="Arial"/>
                  <w:bCs/>
                  <w:sz w:val="20"/>
                  <w:szCs w:val="20"/>
                </w:rPr>
                <w:delText xml:space="preserve"> </w:delText>
              </w:r>
            </w:del>
            <w:ins w:id="354" w:author="Peter Kubica" w:date="2023-02-09T12:12:00Z">
              <w:r w:rsidR="00C84281">
                <w:rPr>
                  <w:rFonts w:ascii="Arial" w:hAnsi="Arial" w:cs="Arial"/>
                  <w:bCs/>
                  <w:sz w:val="20"/>
                  <w:szCs w:val="20"/>
                </w:rPr>
                <w:t> </w:t>
              </w:r>
            </w:ins>
            <w:ins w:id="355" w:author="Peter Kubica" w:date="2023-02-09T12:11:00Z">
              <w:r w:rsidR="00C84281">
                <w:rPr>
                  <w:rFonts w:ascii="Arial" w:hAnsi="Arial" w:cs="Arial"/>
                  <w:bCs/>
                  <w:sz w:val="20"/>
                  <w:szCs w:val="20"/>
                </w:rPr>
                <w:t>Prír</w:t>
              </w:r>
            </w:ins>
            <w:ins w:id="356" w:author="Peter Kubica" w:date="2023-02-09T12:12:00Z">
              <w:r w:rsidR="00C84281">
                <w:rPr>
                  <w:rFonts w:ascii="Arial" w:hAnsi="Arial" w:cs="Arial"/>
                  <w:bCs/>
                  <w:sz w:val="20"/>
                  <w:szCs w:val="20"/>
                </w:rPr>
                <w:t xml:space="preserve">učke </w:t>
              </w:r>
            </w:ins>
            <w:del w:id="357" w:author="Peter Kubica" w:date="2023-02-09T12:11:00Z">
              <w:r w:rsidRPr="00B24E47" w:rsidDel="00C84281">
                <w:rPr>
                  <w:rFonts w:ascii="Arial" w:hAnsi="Arial" w:cs="Arial"/>
                  <w:bCs/>
                  <w:sz w:val="20"/>
                  <w:szCs w:val="20"/>
                </w:rPr>
                <w:delText xml:space="preserve">kapitole 2.2.2 Príručky RO pre IROP </w:delText>
              </w:r>
            </w:del>
            <w:r w:rsidRPr="00B24E47">
              <w:rPr>
                <w:rFonts w:ascii="Arial" w:hAnsi="Arial" w:cs="Arial"/>
                <w:bCs/>
                <w:sz w:val="20"/>
                <w:szCs w:val="20"/>
              </w:rPr>
              <w:t>k procesu verejného obstarávania, ktorá je dostupná na</w:t>
            </w:r>
            <w:del w:id="358" w:author="Peter Kubica" w:date="2023-02-09T12:12:00Z">
              <w:r w:rsidR="00DF0742" w:rsidDel="00C84281">
                <w:rPr>
                  <w:rFonts w:ascii="Arial" w:hAnsi="Arial" w:cs="Arial"/>
                  <w:bCs/>
                  <w:sz w:val="20"/>
                  <w:szCs w:val="20"/>
                </w:rPr>
                <w:delText xml:space="preserve"> </w:delText>
              </w:r>
              <w:r w:rsidR="0017715E" w:rsidDel="00C84281">
                <w:fldChar w:fldCharType="begin"/>
              </w:r>
              <w:r w:rsidR="0017715E" w:rsidDel="00C84281">
                <w:delInstrText xml:space="preserve"> HYPERLINK "http://www.mpsr.sk/index.php?navID=1121&amp;navID2=1121&amp;sID=67&amp;id=1</w:delInstrText>
              </w:r>
              <w:r w:rsidR="0017715E" w:rsidDel="00C84281">
                <w:delInstrText xml:space="preserve">0956" </w:delInstrText>
              </w:r>
              <w:r w:rsidR="0017715E" w:rsidDel="00C84281">
                <w:fldChar w:fldCharType="separate"/>
              </w:r>
              <w:r w:rsidR="00DF0742" w:rsidRPr="00DF0742" w:rsidDel="00C84281">
                <w:rPr>
                  <w:rStyle w:val="Hypertextovprepojenie"/>
                  <w:rFonts w:cs="Arial"/>
                  <w:bCs/>
                  <w:sz w:val="20"/>
                  <w:szCs w:val="20"/>
                </w:rPr>
                <w:delText>http://www.mpsr.sk/index.php?navID=1121&amp;navID2=1121&amp;sID=67&amp;id=10956</w:delText>
              </w:r>
              <w:r w:rsidR="0017715E" w:rsidDel="00C84281">
                <w:rPr>
                  <w:rStyle w:val="Hypertextovprepojenie"/>
                  <w:rFonts w:cs="Arial"/>
                  <w:bCs/>
                  <w:sz w:val="20"/>
                  <w:szCs w:val="20"/>
                </w:rPr>
                <w:fldChar w:fldCharType="end"/>
              </w:r>
              <w:r w:rsidRPr="00B24E47" w:rsidDel="00C84281">
                <w:rPr>
                  <w:rFonts w:ascii="Arial" w:hAnsi="Arial" w:cs="Arial"/>
                  <w:bCs/>
                  <w:sz w:val="20"/>
                  <w:szCs w:val="20"/>
                </w:rPr>
                <w:delText>.</w:delText>
              </w:r>
            </w:del>
          </w:p>
          <w:p w14:paraId="68A8AEFA" w14:textId="5010059B" w:rsidR="00C84281" w:rsidRPr="00C84281" w:rsidRDefault="00C84281" w:rsidP="00C84281">
            <w:pPr>
              <w:widowControl w:val="0"/>
              <w:spacing w:before="60" w:after="60" w:line="240" w:lineRule="auto"/>
              <w:ind w:left="454" w:right="85"/>
              <w:jc w:val="both"/>
              <w:rPr>
                <w:rPrChange w:id="359" w:author="Peter Kubica" w:date="2023-02-09T12:12:00Z">
                  <w:rPr>
                    <w:rFonts w:ascii="Arial" w:hAnsi="Arial" w:cs="Arial"/>
                    <w:bCs/>
                    <w:sz w:val="20"/>
                    <w:szCs w:val="20"/>
                  </w:rPr>
                </w:rPrChange>
              </w:rPr>
              <w:pPrChange w:id="360" w:author="Peter Kubica" w:date="2023-02-09T12:12:00Z">
                <w:pPr>
                  <w:widowControl w:val="0"/>
                  <w:spacing w:before="60" w:after="60" w:line="240" w:lineRule="auto"/>
                  <w:ind w:left="454" w:right="85"/>
                  <w:jc w:val="both"/>
                </w:pPr>
              </w:pPrChange>
            </w:pPr>
            <w:ins w:id="361" w:author="Peter Kubica" w:date="2023-02-09T12:12:00Z">
              <w:r>
                <w:rPr>
                  <w:rFonts w:ascii="Arial" w:hAnsi="Arial" w:cs="Arial"/>
                  <w:sz w:val="20"/>
                </w:rPr>
                <w:fldChar w:fldCharType="begin"/>
              </w:r>
              <w:r>
                <w:rPr>
                  <w:rFonts w:ascii="Arial" w:hAnsi="Arial" w:cs="Arial"/>
                  <w:sz w:val="20"/>
                </w:rPr>
                <w:instrText xml:space="preserve"> HYPERLINK "https://www.mirri.gov.sk/mpsr/irop-programove-obdobie-2014-2020/clld/programove-dokumenty/prirucka-k-procesu-verejneho-obstaravania/index.html" </w:instrText>
              </w:r>
              <w:r>
                <w:rPr>
                  <w:rFonts w:ascii="Arial" w:hAnsi="Arial" w:cs="Arial"/>
                  <w:sz w:val="20"/>
                </w:rPr>
                <w:fldChar w:fldCharType="separate"/>
              </w:r>
              <w:r w:rsidRPr="00A37301">
                <w:rPr>
                  <w:rStyle w:val="Hypertextovprepojenie"/>
                  <w:rFonts w:cs="Arial"/>
                  <w:sz w:val="20"/>
                </w:rPr>
                <w:t>https://www.mirri.gov.sk/mpsr/irop-programove-obdobie-2014-2020/clld/programove-dokumenty/prirucka-k-procesu-verejneho-obstaravania/index.html</w:t>
              </w:r>
              <w:r>
                <w:rPr>
                  <w:rFonts w:ascii="Arial" w:hAnsi="Arial" w:cs="Arial"/>
                  <w:sz w:val="20"/>
                </w:rPr>
                <w:fldChar w:fldCharType="end"/>
              </w:r>
              <w:r>
                <w:rPr>
                  <w:rFonts w:ascii="Arial" w:hAnsi="Arial" w:cs="Arial"/>
                  <w:sz w:val="20"/>
                </w:rPr>
                <w:t xml:space="preserve">. </w:t>
              </w:r>
            </w:ins>
          </w:p>
          <w:p w14:paraId="10135B3D"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19FF027"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7FCCEAD4"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7359B13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w:t>
            </w:r>
            <w:r w:rsidRPr="00B24E47">
              <w:rPr>
                <w:rFonts w:ascii="Arial" w:hAnsi="Arial" w:cs="Arial"/>
                <w:bCs/>
                <w:sz w:val="20"/>
                <w:szCs w:val="20"/>
              </w:rPr>
              <w:lastRenderedPageBreak/>
              <w:t>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52EF671D"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455393E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325F0DD8" w14:textId="0BEFB827" w:rsidR="00997F82" w:rsidRDefault="00997F82" w:rsidP="00CD453C">
            <w:pPr>
              <w:widowControl w:val="0"/>
              <w:spacing w:before="120" w:after="120" w:line="240" w:lineRule="auto"/>
              <w:ind w:left="85" w:right="85"/>
              <w:jc w:val="both"/>
              <w:rPr>
                <w:ins w:id="362" w:author="Peter Kubica" w:date="2023-02-09T12:12:00Z"/>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w:t>
            </w:r>
            <w:del w:id="363" w:author="Peter Kubica" w:date="2023-02-09T12:12:00Z">
              <w:r w:rsidRPr="00B24E47" w:rsidDel="00C84281">
                <w:rPr>
                  <w:rFonts w:ascii="Arial" w:hAnsi="Arial" w:cs="Arial"/>
                  <w:bCs/>
                  <w:sz w:val="20"/>
                  <w:szCs w:val="20"/>
                </w:rPr>
                <w:delText xml:space="preserve">RO pre IROP </w:delText>
              </w:r>
            </w:del>
            <w:r w:rsidRPr="00B24E47">
              <w:rPr>
                <w:rFonts w:ascii="Arial" w:hAnsi="Arial" w:cs="Arial"/>
                <w:bCs/>
                <w:sz w:val="20"/>
                <w:szCs w:val="20"/>
              </w:rPr>
              <w:t xml:space="preserve">k procesu verejného obstarávania, ktorá je dostupná na </w:t>
            </w:r>
            <w:del w:id="364" w:author="Peter Kubica" w:date="2023-02-09T12:12:00Z">
              <w:r w:rsidR="0017715E" w:rsidDel="00C84281">
                <w:fldChar w:fldCharType="begin"/>
              </w:r>
              <w:r w:rsidR="0017715E" w:rsidDel="00C84281">
                <w:delInstrText xml:space="preserve"> HYPERLINK "http:/</w:delInstrText>
              </w:r>
              <w:r w:rsidR="0017715E" w:rsidDel="00C84281">
                <w:delInstrText xml:space="preserve">/www.mpsr.sk/index.php?navID=1121&amp;navID2=1121&amp;sID=67&amp;id=10956" </w:delInstrText>
              </w:r>
              <w:r w:rsidR="0017715E" w:rsidDel="00C84281">
                <w:fldChar w:fldCharType="separate"/>
              </w:r>
              <w:r w:rsidRPr="00DF0742" w:rsidDel="00C84281">
                <w:rPr>
                  <w:rStyle w:val="Hypertextovprepojenie"/>
                  <w:rFonts w:cs="Arial"/>
                  <w:bCs/>
                  <w:sz w:val="20"/>
                  <w:szCs w:val="20"/>
                </w:rPr>
                <w:delText>http://www.mpsr.sk/index.php?navID=1121&amp;navID2=1121&amp;sID=67&amp;id=10956</w:delText>
              </w:r>
              <w:r w:rsidR="0017715E" w:rsidDel="00C84281">
                <w:rPr>
                  <w:rStyle w:val="Hypertextovprepojenie"/>
                  <w:rFonts w:cs="Arial"/>
                  <w:bCs/>
                  <w:sz w:val="20"/>
                  <w:szCs w:val="20"/>
                </w:rPr>
                <w:fldChar w:fldCharType="end"/>
              </w:r>
              <w:r w:rsidRPr="00B24E47" w:rsidDel="00C84281">
                <w:rPr>
                  <w:rFonts w:ascii="Arial" w:hAnsi="Arial" w:cs="Arial"/>
                  <w:bCs/>
                  <w:sz w:val="20"/>
                  <w:szCs w:val="20"/>
                </w:rPr>
                <w:delText xml:space="preserve">. </w:delText>
              </w:r>
            </w:del>
          </w:p>
          <w:p w14:paraId="06786F1D" w14:textId="0DF5C2DD" w:rsidR="00C84281" w:rsidRPr="00B24E47" w:rsidRDefault="00C84281" w:rsidP="00CD453C">
            <w:pPr>
              <w:widowControl w:val="0"/>
              <w:spacing w:before="120" w:after="120" w:line="240" w:lineRule="auto"/>
              <w:ind w:left="85" w:right="85"/>
              <w:jc w:val="both"/>
              <w:rPr>
                <w:rFonts w:ascii="Arial" w:hAnsi="Arial" w:cs="Arial"/>
                <w:bCs/>
                <w:sz w:val="20"/>
                <w:szCs w:val="20"/>
              </w:rPr>
            </w:pPr>
            <w:ins w:id="365" w:author="Peter Kubica" w:date="2023-02-09T12:12:00Z">
              <w:r w:rsidRPr="00833EAE">
                <w:rPr>
                  <w:rFonts w:ascii="Arial" w:hAnsi="Arial" w:cs="Arial"/>
                  <w:sz w:val="20"/>
                  <w:szCs w:val="20"/>
                </w:rPr>
                <w:fldChar w:fldCharType="begin"/>
              </w:r>
              <w:r w:rsidRPr="00FA7A1A">
                <w:rPr>
                  <w:rFonts w:ascii="Arial" w:hAnsi="Arial" w:cs="Arial"/>
                  <w:sz w:val="20"/>
                  <w:szCs w:val="20"/>
                </w:rPr>
                <w:instrText xml:space="preserve"> HYPERLINK "https://www.mirri.gov.sk/mpsr/irop-programove-obdobie-2014-2020/clld/programove-dokumenty/prirucka-k-procesu-verejneho-obstaravania/index.html" </w:instrText>
              </w:r>
              <w:r w:rsidRPr="00833EAE">
                <w:rPr>
                  <w:rFonts w:ascii="Arial" w:hAnsi="Arial" w:cs="Arial"/>
                  <w:sz w:val="20"/>
                  <w:szCs w:val="20"/>
                </w:rPr>
                <w:fldChar w:fldCharType="separate"/>
              </w:r>
              <w:r w:rsidRPr="00FA7A1A">
                <w:rPr>
                  <w:rStyle w:val="Hypertextovprepojenie"/>
                  <w:rFonts w:cs="Arial"/>
                  <w:sz w:val="20"/>
                  <w:szCs w:val="20"/>
                </w:rPr>
                <w:t>https://www.mirri.gov.sk/mpsr/irop-programove-obdobie-2014-2020/clld/programove-dokumenty/prirucka-k-procesu-verejneho-obstaravania/index.html</w:t>
              </w:r>
              <w:r w:rsidRPr="00833EAE">
                <w:rPr>
                  <w:rFonts w:ascii="Arial" w:hAnsi="Arial" w:cs="Arial"/>
                  <w:sz w:val="20"/>
                  <w:szCs w:val="20"/>
                </w:rPr>
                <w:fldChar w:fldCharType="end"/>
              </w:r>
              <w:r>
                <w:t>.</w:t>
              </w:r>
              <w:r>
                <w:t xml:space="preserve"> </w:t>
              </w:r>
            </w:ins>
          </w:p>
          <w:p w14:paraId="03A2DF07" w14:textId="6EAAAAFD" w:rsidR="00997F82" w:rsidDel="00C84281" w:rsidRDefault="00997F82" w:rsidP="00CD453C">
            <w:pPr>
              <w:widowControl w:val="0"/>
              <w:spacing w:before="240" w:after="120" w:line="240" w:lineRule="auto"/>
              <w:ind w:left="85" w:right="85"/>
              <w:jc w:val="both"/>
              <w:rPr>
                <w:del w:id="366" w:author="Peter Kubica" w:date="2023-02-09T12:12:00Z"/>
                <w:rFonts w:ascii="Arial" w:hAnsi="Arial" w:cs="Arial"/>
                <w:b/>
                <w:bCs/>
                <w:sz w:val="20"/>
                <w:szCs w:val="20"/>
              </w:rPr>
            </w:pPr>
            <w:del w:id="367" w:author="Peter Kubica" w:date="2023-02-09T12:12:00Z">
              <w:r w:rsidRPr="002C3A60" w:rsidDel="00C84281">
                <w:rPr>
                  <w:rFonts w:ascii="Arial" w:hAnsi="Arial" w:cs="Arial"/>
                  <w:b/>
                  <w:bCs/>
                  <w:sz w:val="20"/>
                  <w:szCs w:val="20"/>
                </w:rPr>
                <w:delText>Forma predloženia prílohy</w:delText>
              </w:r>
            </w:del>
          </w:p>
          <w:p w14:paraId="1A52D4EE" w14:textId="3EF6B234"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ins w:id="368" w:author="Peter Kubica" w:date="2023-02-09T12:13:00Z">
              <w:r w:rsidR="00C84281">
                <w:rPr>
                  <w:rFonts w:ascii="Arial" w:hAnsi="Arial" w:cs="Arial"/>
                  <w:bCs/>
                  <w:sz w:val="20"/>
                  <w:szCs w:val="20"/>
                </w:rPr>
                <w:t xml:space="preserve"> sa predkladá </w:t>
              </w:r>
            </w:ins>
            <w:del w:id="369" w:author="Peter Kubica" w:date="2023-02-09T12:13:00Z">
              <w:r w:rsidRPr="00B24E47" w:rsidDel="00C84281">
                <w:rPr>
                  <w:rFonts w:ascii="Arial" w:hAnsi="Arial" w:cs="Arial"/>
                  <w:bCs/>
                  <w:sz w:val="20"/>
                  <w:szCs w:val="20"/>
                </w:rPr>
                <w:delText>:</w:delText>
              </w:r>
            </w:del>
          </w:p>
          <w:p w14:paraId="76BF6994" w14:textId="62FF17E0" w:rsidR="00997F82" w:rsidRPr="002C3A60" w:rsidDel="00C84281" w:rsidRDefault="00997F82" w:rsidP="00CD453C">
            <w:pPr>
              <w:widowControl w:val="0"/>
              <w:spacing w:after="0" w:line="240" w:lineRule="auto"/>
              <w:ind w:left="85" w:right="85"/>
              <w:jc w:val="both"/>
              <w:rPr>
                <w:del w:id="370" w:author="Peter Kubica" w:date="2023-02-09T12:13:00Z"/>
                <w:rFonts w:ascii="Arial" w:hAnsi="Arial" w:cs="Arial"/>
                <w:bCs/>
                <w:sz w:val="20"/>
                <w:szCs w:val="20"/>
              </w:rPr>
            </w:pPr>
            <w:del w:id="371" w:author="Peter Kubica" w:date="2023-02-09T12:13:00Z">
              <w:r w:rsidRPr="002C3A60" w:rsidDel="00C84281">
                <w:rPr>
                  <w:rFonts w:ascii="Arial" w:hAnsi="Arial" w:cs="Arial"/>
                  <w:bCs/>
                  <w:sz w:val="20"/>
                  <w:szCs w:val="20"/>
                </w:rPr>
                <w:delText>Listinná: Originál</w:delText>
              </w:r>
            </w:del>
          </w:p>
          <w:p w14:paraId="284238AB" w14:textId="68695ABB" w:rsidR="00997F82" w:rsidRDefault="00997F82" w:rsidP="00CD453C">
            <w:pPr>
              <w:widowControl w:val="0"/>
              <w:spacing w:after="0" w:line="240" w:lineRule="auto"/>
              <w:ind w:left="85" w:right="85"/>
              <w:jc w:val="both"/>
              <w:rPr>
                <w:rFonts w:ascii="Arial" w:hAnsi="Arial" w:cs="Arial"/>
                <w:bCs/>
                <w:sz w:val="20"/>
                <w:szCs w:val="20"/>
              </w:rPr>
            </w:pPr>
            <w:del w:id="372" w:author="Peter Kubica" w:date="2023-02-09T12:13:00Z">
              <w:r w:rsidRPr="002C3A60" w:rsidDel="00C84281">
                <w:rPr>
                  <w:rFonts w:ascii="Arial" w:hAnsi="Arial" w:cs="Arial"/>
                  <w:bCs/>
                  <w:sz w:val="20"/>
                  <w:szCs w:val="20"/>
                </w:rPr>
                <w:delText xml:space="preserve">Elektronická: </w:delText>
              </w:r>
              <w:r w:rsidDel="00C84281">
                <w:rPr>
                  <w:rFonts w:ascii="Arial" w:hAnsi="Arial" w:cs="Arial"/>
                  <w:bCs/>
                  <w:sz w:val="20"/>
                  <w:szCs w:val="20"/>
                </w:rPr>
                <w:delText>Excel</w:delText>
              </w:r>
              <w:r w:rsidRPr="002C3A60" w:rsidDel="00C84281">
                <w:rPr>
                  <w:rFonts w:ascii="Arial" w:hAnsi="Arial" w:cs="Arial"/>
                  <w:bCs/>
                  <w:sz w:val="20"/>
                  <w:szCs w:val="20"/>
                </w:rPr>
                <w:delText xml:space="preserve"> (</w:delText>
              </w:r>
            </w:del>
            <w:r w:rsidRPr="002C3A60">
              <w:rPr>
                <w:rFonts w:ascii="Arial" w:hAnsi="Arial" w:cs="Arial"/>
                <w:bCs/>
                <w:sz w:val="20"/>
                <w:szCs w:val="20"/>
              </w:rPr>
              <w:t>vo formáte .</w:t>
            </w:r>
            <w:r>
              <w:rPr>
                <w:rFonts w:ascii="Arial" w:hAnsi="Arial" w:cs="Arial"/>
                <w:bCs/>
                <w:sz w:val="20"/>
                <w:szCs w:val="20"/>
              </w:rPr>
              <w:t>xls</w:t>
            </w:r>
            <w:del w:id="373" w:author="Peter Kubica" w:date="2023-02-09T12:13:00Z">
              <w:r w:rsidRPr="002C3A60" w:rsidDel="00C84281">
                <w:rPr>
                  <w:rFonts w:ascii="Arial" w:hAnsi="Arial" w:cs="Arial"/>
                  <w:bCs/>
                  <w:sz w:val="20"/>
                  <w:szCs w:val="20"/>
                </w:rPr>
                <w:delText>) na CD/DVD</w:delText>
              </w:r>
            </w:del>
            <w:ins w:id="374" w:author="Peter Kubica" w:date="2023-02-09T12:13:00Z">
              <w:r w:rsidR="00C84281">
                <w:rPr>
                  <w:rFonts w:ascii="Arial" w:hAnsi="Arial" w:cs="Arial"/>
                  <w:bCs/>
                  <w:sz w:val="20"/>
                  <w:szCs w:val="20"/>
                </w:rPr>
                <w:t>.</w:t>
              </w:r>
            </w:ins>
          </w:p>
          <w:p w14:paraId="0F84D32A" w14:textId="7543C833" w:rsidR="00997F82" w:rsidDel="00C84281" w:rsidRDefault="00997F82" w:rsidP="00CD453C">
            <w:pPr>
              <w:widowControl w:val="0"/>
              <w:spacing w:before="120" w:after="120" w:line="240" w:lineRule="auto"/>
              <w:ind w:left="85" w:right="85"/>
              <w:jc w:val="both"/>
              <w:rPr>
                <w:del w:id="375" w:author="Peter Kubica" w:date="2023-02-09T12:13:00Z"/>
                <w:rFonts w:ascii="Arial" w:hAnsi="Arial" w:cs="Arial"/>
                <w:bCs/>
                <w:sz w:val="20"/>
                <w:szCs w:val="20"/>
              </w:rPr>
            </w:pPr>
            <w:del w:id="376" w:author="Peter Kubica" w:date="2023-02-09T12:13:00Z">
              <w:r w:rsidDel="00C84281">
                <w:rPr>
                  <w:rFonts w:ascii="Arial" w:hAnsi="Arial" w:cs="Arial"/>
                  <w:bCs/>
                  <w:sz w:val="20"/>
                  <w:szCs w:val="20"/>
                </w:rPr>
                <w:delText>Súvisiaca dokumentácia:</w:delText>
              </w:r>
            </w:del>
          </w:p>
          <w:p w14:paraId="75A599F8" w14:textId="413EA35F" w:rsidR="00997F82" w:rsidRPr="002C3A60" w:rsidDel="00C84281" w:rsidRDefault="00997F82" w:rsidP="00CD453C">
            <w:pPr>
              <w:widowControl w:val="0"/>
              <w:spacing w:before="120" w:after="0" w:line="240" w:lineRule="auto"/>
              <w:ind w:left="85" w:right="85"/>
              <w:jc w:val="both"/>
              <w:rPr>
                <w:del w:id="377" w:author="Peter Kubica" w:date="2023-02-09T12:13:00Z"/>
                <w:rFonts w:ascii="Arial" w:hAnsi="Arial" w:cs="Arial"/>
                <w:bCs/>
                <w:sz w:val="20"/>
                <w:szCs w:val="20"/>
              </w:rPr>
            </w:pPr>
            <w:del w:id="378" w:author="Peter Kubica" w:date="2023-02-09T12:13:00Z">
              <w:r w:rsidRPr="002C3A60" w:rsidDel="00C84281">
                <w:rPr>
                  <w:rFonts w:ascii="Arial" w:hAnsi="Arial" w:cs="Arial"/>
                  <w:bCs/>
                  <w:sz w:val="20"/>
                  <w:szCs w:val="20"/>
                </w:rPr>
                <w:delText xml:space="preserve">Listinná: </w:delText>
              </w:r>
              <w:r w:rsidDel="00C84281">
                <w:rPr>
                  <w:rFonts w:ascii="Arial" w:hAnsi="Arial" w:cs="Arial"/>
                  <w:bCs/>
                  <w:sz w:val="20"/>
                  <w:szCs w:val="20"/>
                </w:rPr>
                <w:delText>Kópia</w:delText>
              </w:r>
            </w:del>
          </w:p>
          <w:p w14:paraId="6D10A345" w14:textId="3F0E48F8" w:rsidR="00997F82" w:rsidRPr="002C3A60" w:rsidRDefault="00997F82" w:rsidP="00CD453C">
            <w:pPr>
              <w:widowControl w:val="0"/>
              <w:spacing w:after="120" w:line="240" w:lineRule="auto"/>
              <w:ind w:left="85" w:right="85"/>
              <w:jc w:val="both"/>
              <w:rPr>
                <w:rFonts w:ascii="Arial" w:hAnsi="Arial" w:cs="Arial"/>
                <w:bCs/>
                <w:sz w:val="20"/>
                <w:szCs w:val="20"/>
              </w:rPr>
            </w:pPr>
            <w:del w:id="379" w:author="Peter Kubica" w:date="2023-02-09T12:13:00Z">
              <w:r w:rsidRPr="002C3A60" w:rsidDel="00C84281">
                <w:rPr>
                  <w:rFonts w:ascii="Arial" w:hAnsi="Arial" w:cs="Arial"/>
                  <w:bCs/>
                  <w:sz w:val="20"/>
                  <w:szCs w:val="20"/>
                </w:rPr>
                <w:delText xml:space="preserve">Elektronická: </w:delText>
              </w:r>
              <w:r w:rsidDel="00C84281">
                <w:rPr>
                  <w:rFonts w:ascii="Arial" w:hAnsi="Arial" w:cs="Arial"/>
                  <w:bCs/>
                  <w:sz w:val="20"/>
                  <w:szCs w:val="20"/>
                </w:rPr>
                <w:delText>Sken</w:delText>
              </w:r>
              <w:r w:rsidRPr="002C3A60" w:rsidDel="00C84281">
                <w:rPr>
                  <w:rFonts w:ascii="Arial" w:hAnsi="Arial" w:cs="Arial"/>
                  <w:bCs/>
                  <w:sz w:val="20"/>
                  <w:szCs w:val="20"/>
                </w:rPr>
                <w:delText xml:space="preserve"> (vo formáte .</w:delText>
              </w:r>
              <w:r w:rsidDel="00C84281">
                <w:rPr>
                  <w:rFonts w:ascii="Arial" w:hAnsi="Arial" w:cs="Arial"/>
                  <w:bCs/>
                  <w:sz w:val="20"/>
                  <w:szCs w:val="20"/>
                </w:rPr>
                <w:delText>pdf</w:delText>
              </w:r>
              <w:r w:rsidRPr="002C3A60" w:rsidDel="00C84281">
                <w:rPr>
                  <w:rFonts w:ascii="Arial" w:hAnsi="Arial" w:cs="Arial"/>
                  <w:bCs/>
                  <w:sz w:val="20"/>
                  <w:szCs w:val="20"/>
                </w:rPr>
                <w:delText>) na CD/DVD</w:delText>
              </w:r>
            </w:del>
          </w:p>
        </w:tc>
      </w:tr>
      <w:tr w:rsidR="00997F82" w:rsidRPr="004F2B60" w14:paraId="65647602" w14:textId="77777777" w:rsidTr="004461E5">
        <w:tblPrEx>
          <w:tblCellMar>
            <w:left w:w="108" w:type="dxa"/>
            <w:right w:w="108" w:type="dxa"/>
          </w:tblCellMar>
        </w:tblPrEx>
        <w:trPr>
          <w:trHeight w:val="287"/>
        </w:trPr>
        <w:tc>
          <w:tcPr>
            <w:tcW w:w="9776" w:type="dxa"/>
            <w:shd w:val="clear" w:color="auto" w:fill="F2F2F2" w:themeFill="background1" w:themeFillShade="F2"/>
          </w:tcPr>
          <w:p w14:paraId="700E0861"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626B93FE" w14:textId="77777777" w:rsidTr="004461E5">
        <w:tblPrEx>
          <w:tblCellMar>
            <w:left w:w="108" w:type="dxa"/>
            <w:right w:w="108" w:type="dxa"/>
          </w:tblCellMar>
        </w:tblPrEx>
        <w:tc>
          <w:tcPr>
            <w:tcW w:w="9776" w:type="dxa"/>
            <w:tcBorders>
              <w:bottom w:val="single" w:sz="4" w:space="0" w:color="auto"/>
            </w:tcBorders>
          </w:tcPr>
          <w:p w14:paraId="5A1025D5"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388846ED"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5F15D72D"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63ECB475"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0AD3E7EA"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F038A6">
              <w:rPr>
                <w:rFonts w:ascii="Arial" w:hAnsi="Arial" w:cs="Arial"/>
                <w:bCs/>
                <w:sz w:val="20"/>
                <w:szCs w:val="20"/>
              </w:rPr>
              <w:t>.</w:t>
            </w:r>
          </w:p>
          <w:p w14:paraId="7E74B5B3"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F038A6">
              <w:rPr>
                <w:rFonts w:ascii="Arial" w:hAnsi="Arial" w:cs="Arial"/>
                <w:bCs/>
                <w:sz w:val="20"/>
                <w:szCs w:val="20"/>
              </w:rPr>
              <w:t>.</w:t>
            </w:r>
          </w:p>
          <w:p w14:paraId="5E6B8EFC" w14:textId="5D7CA23E" w:rsidR="00997F82" w:rsidRDefault="00997F82" w:rsidP="00C84281">
            <w:pPr>
              <w:spacing w:before="120" w:after="0" w:line="240" w:lineRule="auto"/>
              <w:ind w:left="85" w:right="85"/>
              <w:jc w:val="both"/>
              <w:rPr>
                <w:rFonts w:ascii="Arial" w:hAnsi="Arial" w:cs="Arial"/>
                <w:bCs/>
                <w:sz w:val="20"/>
                <w:szCs w:val="20"/>
              </w:rPr>
              <w:pPrChange w:id="380" w:author="Peter Kubica" w:date="2023-02-09T12:13:00Z">
                <w:pPr>
                  <w:spacing w:before="120" w:after="120" w:line="240" w:lineRule="auto"/>
                  <w:ind w:left="85" w:right="85"/>
                  <w:jc w:val="both"/>
                </w:pPr>
              </w:pPrChange>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ins w:id="381" w:author="Peter Kubica" w:date="2023-02-09T12:13:00Z">
              <w:r w:rsidR="00C84281">
                <w:rPr>
                  <w:rFonts w:ascii="Arial" w:hAnsi="Arial" w:cs="Arial"/>
                  <w:bCs/>
                  <w:sz w:val="20"/>
                  <w:szCs w:val="20"/>
                </w:rPr>
                <w:t xml:space="preserve"> </w:t>
              </w:r>
              <w:r w:rsidR="00C84281">
                <w:rPr>
                  <w:rFonts w:ascii="Arial" w:hAnsi="Arial" w:cs="Arial"/>
                  <w:bCs/>
                  <w:sz w:val="20"/>
                  <w:szCs w:val="20"/>
                </w:rPr>
                <w:t xml:space="preserve">Formulár sa predkladá </w:t>
              </w:r>
              <w:r w:rsidR="00C84281" w:rsidRPr="002C3A60">
                <w:rPr>
                  <w:rFonts w:ascii="Arial" w:hAnsi="Arial" w:cs="Arial"/>
                  <w:bCs/>
                  <w:sz w:val="20"/>
                  <w:szCs w:val="20"/>
                </w:rPr>
                <w:t>vo formáte .</w:t>
              </w:r>
              <w:r w:rsidR="00C84281">
                <w:rPr>
                  <w:rFonts w:ascii="Arial" w:hAnsi="Arial" w:cs="Arial"/>
                  <w:bCs/>
                  <w:sz w:val="20"/>
                  <w:szCs w:val="20"/>
                </w:rPr>
                <w:t>xls.</w:t>
              </w:r>
            </w:ins>
          </w:p>
          <w:p w14:paraId="5F59363B"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C8269B8"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17"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321EB473" w14:textId="05AAD3AD" w:rsidR="00997F82" w:rsidDel="00C84281" w:rsidRDefault="00997F82" w:rsidP="00946FAA">
            <w:pPr>
              <w:spacing w:before="240" w:after="120" w:line="240" w:lineRule="auto"/>
              <w:ind w:left="85" w:right="85"/>
              <w:jc w:val="both"/>
              <w:rPr>
                <w:del w:id="382" w:author="Peter Kubica" w:date="2023-02-09T12:13:00Z"/>
                <w:rFonts w:ascii="Arial" w:hAnsi="Arial" w:cs="Arial"/>
                <w:b/>
                <w:bCs/>
                <w:sz w:val="20"/>
                <w:szCs w:val="20"/>
              </w:rPr>
            </w:pPr>
            <w:del w:id="383" w:author="Peter Kubica" w:date="2023-02-09T12:13:00Z">
              <w:r w:rsidRPr="002C3A60" w:rsidDel="00C84281">
                <w:rPr>
                  <w:rFonts w:ascii="Arial" w:hAnsi="Arial" w:cs="Arial"/>
                  <w:b/>
                  <w:bCs/>
                  <w:sz w:val="20"/>
                  <w:szCs w:val="20"/>
                </w:rPr>
                <w:delText>Forma predloženia prílohy</w:delText>
              </w:r>
            </w:del>
          </w:p>
          <w:p w14:paraId="5EFD7C50" w14:textId="2F35CA71" w:rsidR="00997F82" w:rsidRPr="002C3A60" w:rsidDel="00C84281" w:rsidRDefault="00997F82" w:rsidP="00946FAA">
            <w:pPr>
              <w:spacing w:before="120" w:after="0" w:line="240" w:lineRule="auto"/>
              <w:ind w:left="85" w:right="85"/>
              <w:jc w:val="both"/>
              <w:rPr>
                <w:del w:id="384" w:author="Peter Kubica" w:date="2023-02-09T12:13:00Z"/>
                <w:rFonts w:ascii="Arial" w:hAnsi="Arial" w:cs="Arial"/>
                <w:bCs/>
                <w:sz w:val="20"/>
                <w:szCs w:val="20"/>
              </w:rPr>
            </w:pPr>
            <w:del w:id="385" w:author="Peter Kubica" w:date="2023-02-09T12:13:00Z">
              <w:r w:rsidRPr="002C3A60" w:rsidDel="00C84281">
                <w:rPr>
                  <w:rFonts w:ascii="Arial" w:hAnsi="Arial" w:cs="Arial"/>
                  <w:bCs/>
                  <w:sz w:val="20"/>
                  <w:szCs w:val="20"/>
                </w:rPr>
                <w:delText>Listinná: Originál.</w:delText>
              </w:r>
            </w:del>
          </w:p>
          <w:p w14:paraId="3D96EF6A" w14:textId="388B8C0E" w:rsidR="00997F82" w:rsidRPr="002C3A60" w:rsidRDefault="00997F82" w:rsidP="00946FAA">
            <w:pPr>
              <w:spacing w:after="120" w:line="240" w:lineRule="auto"/>
              <w:ind w:left="85" w:right="85"/>
              <w:jc w:val="both"/>
              <w:rPr>
                <w:rFonts w:ascii="Arial" w:hAnsi="Arial" w:cs="Arial"/>
                <w:bCs/>
                <w:sz w:val="20"/>
                <w:szCs w:val="20"/>
              </w:rPr>
            </w:pPr>
            <w:del w:id="386" w:author="Peter Kubica" w:date="2023-02-09T12:13:00Z">
              <w:r w:rsidRPr="002C3A60" w:rsidDel="00C84281">
                <w:rPr>
                  <w:rFonts w:ascii="Arial" w:hAnsi="Arial" w:cs="Arial"/>
                  <w:bCs/>
                  <w:sz w:val="20"/>
                  <w:szCs w:val="20"/>
                </w:rPr>
                <w:delText xml:space="preserve">Elektronická: </w:delText>
              </w:r>
              <w:r w:rsidDel="00C84281">
                <w:rPr>
                  <w:rFonts w:ascii="Arial" w:hAnsi="Arial" w:cs="Arial"/>
                  <w:bCs/>
                  <w:sz w:val="20"/>
                  <w:szCs w:val="20"/>
                </w:rPr>
                <w:delText>Excel</w:delText>
              </w:r>
              <w:r w:rsidRPr="002C3A60" w:rsidDel="00C84281">
                <w:rPr>
                  <w:rFonts w:ascii="Arial" w:hAnsi="Arial" w:cs="Arial"/>
                  <w:bCs/>
                  <w:sz w:val="20"/>
                  <w:szCs w:val="20"/>
                </w:rPr>
                <w:delText xml:space="preserve"> (vo formáte .</w:delText>
              </w:r>
              <w:r w:rsidDel="00C84281">
                <w:rPr>
                  <w:rFonts w:ascii="Arial" w:hAnsi="Arial" w:cs="Arial"/>
                  <w:bCs/>
                  <w:sz w:val="20"/>
                  <w:szCs w:val="20"/>
                </w:rPr>
                <w:delText>xls</w:delText>
              </w:r>
              <w:r w:rsidRPr="002C3A60" w:rsidDel="00C84281">
                <w:rPr>
                  <w:rFonts w:ascii="Arial" w:hAnsi="Arial" w:cs="Arial"/>
                  <w:bCs/>
                  <w:sz w:val="20"/>
                  <w:szCs w:val="20"/>
                </w:rPr>
                <w:delText>) na CD/DVD</w:delText>
              </w:r>
            </w:del>
          </w:p>
        </w:tc>
      </w:tr>
      <w:tr w:rsidR="00997F82" w:rsidRPr="00603E9E" w14:paraId="6A9173F9" w14:textId="77777777" w:rsidTr="004461E5">
        <w:tblPrEx>
          <w:tblCellMar>
            <w:left w:w="108" w:type="dxa"/>
            <w:right w:w="108" w:type="dxa"/>
          </w:tblCellMar>
        </w:tblPrEx>
        <w:tc>
          <w:tcPr>
            <w:tcW w:w="9776" w:type="dxa"/>
            <w:shd w:val="clear" w:color="auto" w:fill="F2F2F2" w:themeFill="background1" w:themeFillShade="F2"/>
          </w:tcPr>
          <w:p w14:paraId="541952F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78E41478" w14:textId="77777777" w:rsidTr="004461E5">
        <w:tblPrEx>
          <w:tblCellMar>
            <w:left w:w="108" w:type="dxa"/>
            <w:right w:w="108" w:type="dxa"/>
          </w:tblCellMar>
        </w:tblPrEx>
        <w:tc>
          <w:tcPr>
            <w:tcW w:w="9776" w:type="dxa"/>
            <w:tcBorders>
              <w:bottom w:val="single" w:sz="4" w:space="0" w:color="auto"/>
            </w:tcBorders>
          </w:tcPr>
          <w:p w14:paraId="691AFCE8"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w:t>
            </w:r>
            <w:r>
              <w:rPr>
                <w:rFonts w:ascii="Arial" w:hAnsi="Arial" w:cs="Arial"/>
                <w:bCs/>
                <w:sz w:val="20"/>
                <w:szCs w:val="20"/>
              </w:rPr>
              <w:lastRenderedPageBreak/>
              <w:t xml:space="preserve">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4B654E3C"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8773A9A"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610FE183"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94B47F1"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813AADD"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458EB09C" w14:textId="085481D1" w:rsidR="00997F82" w:rsidDel="00C84281" w:rsidRDefault="00997F82" w:rsidP="000569D6">
            <w:pPr>
              <w:spacing w:before="240" w:after="120" w:line="240" w:lineRule="auto"/>
              <w:ind w:left="85" w:right="85"/>
              <w:jc w:val="both"/>
              <w:rPr>
                <w:del w:id="387" w:author="Peter Kubica" w:date="2023-02-09T12:14:00Z"/>
                <w:rFonts w:ascii="Arial" w:hAnsi="Arial" w:cs="Arial"/>
                <w:b/>
                <w:bCs/>
                <w:sz w:val="20"/>
                <w:szCs w:val="20"/>
              </w:rPr>
            </w:pPr>
            <w:del w:id="388" w:author="Peter Kubica" w:date="2023-02-09T12:14:00Z">
              <w:r w:rsidRPr="002C3A60" w:rsidDel="00C84281">
                <w:rPr>
                  <w:rFonts w:ascii="Arial" w:hAnsi="Arial" w:cs="Arial"/>
                  <w:b/>
                  <w:bCs/>
                  <w:sz w:val="20"/>
                  <w:szCs w:val="20"/>
                </w:rPr>
                <w:delText>Forma predloženia prílohy</w:delText>
              </w:r>
            </w:del>
          </w:p>
          <w:p w14:paraId="0E1A1FB9" w14:textId="2DCD8DD8" w:rsidR="00997F82" w:rsidRPr="002C3A60" w:rsidDel="00C84281" w:rsidRDefault="00997F82" w:rsidP="000569D6">
            <w:pPr>
              <w:spacing w:before="120" w:after="0" w:line="240" w:lineRule="auto"/>
              <w:ind w:left="85" w:right="85"/>
              <w:jc w:val="both"/>
              <w:rPr>
                <w:del w:id="389" w:author="Peter Kubica" w:date="2023-02-09T12:14:00Z"/>
                <w:rFonts w:ascii="Arial" w:hAnsi="Arial" w:cs="Arial"/>
                <w:bCs/>
                <w:sz w:val="20"/>
                <w:szCs w:val="20"/>
              </w:rPr>
            </w:pPr>
            <w:del w:id="390" w:author="Peter Kubica" w:date="2023-02-09T12:14:00Z">
              <w:r w:rsidRPr="002C3A60" w:rsidDel="00C84281">
                <w:rPr>
                  <w:rFonts w:ascii="Arial" w:hAnsi="Arial" w:cs="Arial"/>
                  <w:bCs/>
                  <w:sz w:val="20"/>
                  <w:szCs w:val="20"/>
                </w:rPr>
                <w:delText>Listinná: Originál, alebo úradne overená kópia.</w:delText>
              </w:r>
            </w:del>
          </w:p>
          <w:p w14:paraId="1B3FC7E3" w14:textId="0602FDE9" w:rsidR="00997F82" w:rsidRDefault="00997F82" w:rsidP="000569D6">
            <w:pPr>
              <w:spacing w:after="120" w:line="240" w:lineRule="auto"/>
              <w:ind w:left="85" w:right="85"/>
              <w:jc w:val="both"/>
              <w:rPr>
                <w:rFonts w:ascii="Arial" w:hAnsi="Arial" w:cs="Arial"/>
                <w:bCs/>
                <w:sz w:val="20"/>
                <w:szCs w:val="20"/>
              </w:rPr>
            </w:pPr>
            <w:del w:id="391" w:author="Peter Kubica" w:date="2023-02-09T12:14:00Z">
              <w:r w:rsidRPr="002C3A60" w:rsidDel="00C84281">
                <w:rPr>
                  <w:rFonts w:ascii="Arial" w:hAnsi="Arial" w:cs="Arial"/>
                  <w:bCs/>
                  <w:sz w:val="20"/>
                  <w:szCs w:val="20"/>
                </w:rPr>
                <w:delText xml:space="preserve">Elektronická: </w:delText>
              </w:r>
              <w:r w:rsidDel="00C84281">
                <w:rPr>
                  <w:rFonts w:ascii="Arial" w:hAnsi="Arial" w:cs="Arial"/>
                  <w:bCs/>
                  <w:sz w:val="20"/>
                  <w:szCs w:val="20"/>
                </w:rPr>
                <w:delText>Sken</w:delText>
              </w:r>
              <w:r w:rsidRPr="002C3A60" w:rsidDel="00C84281">
                <w:rPr>
                  <w:rFonts w:ascii="Arial" w:hAnsi="Arial" w:cs="Arial"/>
                  <w:bCs/>
                  <w:sz w:val="20"/>
                  <w:szCs w:val="20"/>
                </w:rPr>
                <w:delText xml:space="preserve"> (vo formáte .</w:delText>
              </w:r>
              <w:r w:rsidDel="00C84281">
                <w:rPr>
                  <w:rFonts w:ascii="Arial" w:hAnsi="Arial" w:cs="Arial"/>
                  <w:bCs/>
                  <w:sz w:val="20"/>
                  <w:szCs w:val="20"/>
                </w:rPr>
                <w:delText>pdf</w:delText>
              </w:r>
              <w:r w:rsidRPr="002C3A60" w:rsidDel="00C84281">
                <w:rPr>
                  <w:rFonts w:ascii="Arial" w:hAnsi="Arial" w:cs="Arial"/>
                  <w:bCs/>
                  <w:sz w:val="20"/>
                  <w:szCs w:val="20"/>
                </w:rPr>
                <w:delText>) na CD/DVD</w:delText>
              </w:r>
            </w:del>
          </w:p>
        </w:tc>
      </w:tr>
      <w:tr w:rsidR="00997F82" w:rsidRPr="00603E9E" w14:paraId="4A329383" w14:textId="77777777" w:rsidTr="004461E5">
        <w:tblPrEx>
          <w:tblCellMar>
            <w:left w:w="108" w:type="dxa"/>
            <w:right w:w="108" w:type="dxa"/>
          </w:tblCellMar>
        </w:tblPrEx>
        <w:tc>
          <w:tcPr>
            <w:tcW w:w="9776" w:type="dxa"/>
            <w:shd w:val="clear" w:color="auto" w:fill="F2F2F2" w:themeFill="background1" w:themeFillShade="F2"/>
          </w:tcPr>
          <w:p w14:paraId="60F24AF5"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519F02AF" w14:textId="77777777" w:rsidTr="004461E5">
        <w:tblPrEx>
          <w:tblCellMar>
            <w:left w:w="108" w:type="dxa"/>
            <w:right w:w="108" w:type="dxa"/>
          </w:tblCellMar>
        </w:tblPrEx>
        <w:tc>
          <w:tcPr>
            <w:tcW w:w="9776" w:type="dxa"/>
            <w:tcBorders>
              <w:bottom w:val="single" w:sz="4" w:space="0" w:color="auto"/>
            </w:tcBorders>
          </w:tcPr>
          <w:p w14:paraId="1151E1C2"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D4E88C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18E2D23A" w14:textId="371C3809" w:rsidR="00997F82" w:rsidDel="00C84281" w:rsidRDefault="00997F82" w:rsidP="000569D6">
            <w:pPr>
              <w:spacing w:before="120" w:after="120" w:line="240" w:lineRule="auto"/>
              <w:ind w:left="85" w:right="85"/>
              <w:jc w:val="both"/>
              <w:rPr>
                <w:del w:id="392" w:author="Peter Kubica" w:date="2023-02-09T12:14:00Z"/>
                <w:rFonts w:ascii="Arial" w:hAnsi="Arial" w:cs="Arial"/>
                <w:b/>
                <w:bCs/>
                <w:sz w:val="20"/>
                <w:szCs w:val="20"/>
              </w:rPr>
            </w:pPr>
            <w:del w:id="393" w:author="Peter Kubica" w:date="2023-02-09T12:14:00Z">
              <w:r w:rsidDel="00C84281">
                <w:rPr>
                  <w:rFonts w:ascii="Arial" w:hAnsi="Arial" w:cs="Arial"/>
                  <w:b/>
                  <w:bCs/>
                  <w:sz w:val="20"/>
                  <w:szCs w:val="20"/>
                </w:rPr>
                <w:delText>Forma pr</w:delText>
              </w:r>
              <w:r w:rsidRPr="002C3A60" w:rsidDel="00C84281">
                <w:rPr>
                  <w:rFonts w:ascii="Arial" w:hAnsi="Arial" w:cs="Arial"/>
                  <w:b/>
                  <w:bCs/>
                  <w:sz w:val="20"/>
                  <w:szCs w:val="20"/>
                </w:rPr>
                <w:delText>edloženia prílohy</w:delText>
              </w:r>
            </w:del>
          </w:p>
          <w:p w14:paraId="50A7C5EC" w14:textId="6BF5723B" w:rsidR="00997F82" w:rsidRPr="002C3A60" w:rsidDel="00C84281" w:rsidRDefault="00997F82" w:rsidP="000569D6">
            <w:pPr>
              <w:spacing w:before="120" w:after="0" w:line="240" w:lineRule="auto"/>
              <w:ind w:left="85" w:right="85"/>
              <w:jc w:val="both"/>
              <w:rPr>
                <w:del w:id="394" w:author="Peter Kubica" w:date="2023-02-09T12:14:00Z"/>
                <w:rFonts w:ascii="Arial" w:hAnsi="Arial" w:cs="Arial"/>
                <w:bCs/>
                <w:sz w:val="20"/>
                <w:szCs w:val="20"/>
              </w:rPr>
            </w:pPr>
            <w:del w:id="395" w:author="Peter Kubica" w:date="2023-02-09T12:14:00Z">
              <w:r w:rsidRPr="002C3A60" w:rsidDel="00C84281">
                <w:rPr>
                  <w:rFonts w:ascii="Arial" w:hAnsi="Arial" w:cs="Arial"/>
                  <w:bCs/>
                  <w:sz w:val="20"/>
                  <w:szCs w:val="20"/>
                </w:rPr>
                <w:delText>Listinná: Originál, alebo úradne overená kópia.</w:delText>
              </w:r>
            </w:del>
          </w:p>
          <w:p w14:paraId="4F60DA2E" w14:textId="41D4AC01" w:rsidR="00997F82" w:rsidRPr="00A12177" w:rsidRDefault="00997F82" w:rsidP="000569D6">
            <w:pPr>
              <w:spacing w:after="120" w:line="240" w:lineRule="auto"/>
              <w:ind w:left="85" w:right="85"/>
              <w:jc w:val="both"/>
              <w:rPr>
                <w:rFonts w:ascii="Arial" w:hAnsi="Arial" w:cs="Arial"/>
                <w:b/>
                <w:color w:val="44546A" w:themeColor="text2"/>
                <w:szCs w:val="19"/>
              </w:rPr>
            </w:pPr>
            <w:del w:id="396" w:author="Peter Kubica" w:date="2023-02-09T12:14:00Z">
              <w:r w:rsidRPr="002C3A60" w:rsidDel="00C84281">
                <w:rPr>
                  <w:rFonts w:ascii="Arial" w:hAnsi="Arial" w:cs="Arial"/>
                  <w:bCs/>
                  <w:sz w:val="20"/>
                  <w:szCs w:val="20"/>
                </w:rPr>
                <w:delText xml:space="preserve">Elektronická: </w:delText>
              </w:r>
              <w:r w:rsidDel="00C84281">
                <w:rPr>
                  <w:rFonts w:ascii="Arial" w:hAnsi="Arial" w:cs="Arial"/>
                  <w:bCs/>
                  <w:sz w:val="20"/>
                  <w:szCs w:val="20"/>
                </w:rPr>
                <w:delText>Sken</w:delText>
              </w:r>
              <w:r w:rsidRPr="002C3A60" w:rsidDel="00C84281">
                <w:rPr>
                  <w:rFonts w:ascii="Arial" w:hAnsi="Arial" w:cs="Arial"/>
                  <w:bCs/>
                  <w:sz w:val="20"/>
                  <w:szCs w:val="20"/>
                </w:rPr>
                <w:delText xml:space="preserve"> (vo formáte .</w:delText>
              </w:r>
              <w:r w:rsidDel="00C84281">
                <w:rPr>
                  <w:rFonts w:ascii="Arial" w:hAnsi="Arial" w:cs="Arial"/>
                  <w:bCs/>
                  <w:sz w:val="20"/>
                  <w:szCs w:val="20"/>
                </w:rPr>
                <w:delText>pdf</w:delText>
              </w:r>
              <w:r w:rsidRPr="002C3A60" w:rsidDel="00C84281">
                <w:rPr>
                  <w:rFonts w:ascii="Arial" w:hAnsi="Arial" w:cs="Arial"/>
                  <w:bCs/>
                  <w:sz w:val="20"/>
                  <w:szCs w:val="20"/>
                </w:rPr>
                <w:delText>) na CD/DVD</w:delText>
              </w:r>
            </w:del>
          </w:p>
        </w:tc>
      </w:tr>
      <w:tr w:rsidR="00997F82" w:rsidRPr="00603E9E" w14:paraId="3BFA9E1F" w14:textId="77777777" w:rsidTr="004461E5">
        <w:tblPrEx>
          <w:tblCellMar>
            <w:left w:w="108" w:type="dxa"/>
            <w:right w:w="108" w:type="dxa"/>
          </w:tblCellMar>
        </w:tblPrEx>
        <w:tc>
          <w:tcPr>
            <w:tcW w:w="9776" w:type="dxa"/>
            <w:shd w:val="clear" w:color="auto" w:fill="F2F2F2" w:themeFill="background1" w:themeFillShade="F2"/>
          </w:tcPr>
          <w:p w14:paraId="5C36C399"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20EED59A" w14:textId="77777777" w:rsidTr="004461E5">
        <w:tblPrEx>
          <w:tblCellMar>
            <w:left w:w="108" w:type="dxa"/>
            <w:right w:w="108" w:type="dxa"/>
          </w:tblCellMar>
        </w:tblPrEx>
        <w:tc>
          <w:tcPr>
            <w:tcW w:w="9776" w:type="dxa"/>
            <w:tcBorders>
              <w:bottom w:val="single" w:sz="4" w:space="0" w:color="auto"/>
            </w:tcBorders>
          </w:tcPr>
          <w:p w14:paraId="1890E76D" w14:textId="04525516"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397" w:author="Peter Kubica" w:date="2023-02-09T12:14:00Z">
              <w:r w:rsidR="00C84281">
                <w:rPr>
                  <w:rFonts w:ascii="Arial" w:hAnsi="Arial" w:cs="Arial"/>
                  <w:bCs/>
                  <w:sz w:val="20"/>
                  <w:szCs w:val="20"/>
                </w:rPr>
                <w:t xml:space="preserve"> </w:t>
              </w:r>
              <w:r w:rsidR="00C84281">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0A0B041D"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63A972E6"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76A9BB64"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6886E3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19CD4054"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72298C50" w14:textId="5E1FDAEC" w:rsidR="00997F82" w:rsidRDefault="00997F82" w:rsidP="00CD453C">
            <w:pPr>
              <w:pStyle w:val="Odsekzoznamu"/>
              <w:widowControl w:val="0"/>
              <w:numPr>
                <w:ilvl w:val="0"/>
                <w:numId w:val="27"/>
              </w:numPr>
              <w:spacing w:before="60" w:after="60" w:line="240" w:lineRule="auto"/>
              <w:ind w:right="85"/>
              <w:contextualSpacing w:val="0"/>
              <w:jc w:val="both"/>
              <w:rPr>
                <w:ins w:id="398" w:author="Peter Kubica" w:date="2023-02-09T12:14:00Z"/>
                <w:rFonts w:ascii="Arial" w:hAnsi="Arial" w:cs="Arial"/>
                <w:sz w:val="20"/>
                <w:szCs w:val="20"/>
                <w:lang w:eastAsia="en-US"/>
              </w:rPr>
            </w:pPr>
            <w:r w:rsidRPr="00D01EF0">
              <w:rPr>
                <w:rFonts w:ascii="Arial" w:hAnsi="Arial" w:cs="Arial"/>
                <w:sz w:val="20"/>
                <w:szCs w:val="20"/>
                <w:lang w:eastAsia="en-US"/>
              </w:rPr>
              <w:t>v podnájme,</w:t>
            </w:r>
          </w:p>
          <w:p w14:paraId="071E80CE" w14:textId="019824EA" w:rsidR="00C84281" w:rsidRPr="00D01EF0" w:rsidRDefault="00C84281"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ins w:id="399" w:author="Peter Kubica" w:date="2023-02-09T12:14:00Z">
              <w:r>
                <w:rPr>
                  <w:rFonts w:ascii="Arial" w:hAnsi="Arial" w:cs="Arial"/>
                  <w:sz w:val="20"/>
                  <w:szCs w:val="20"/>
                  <w:lang w:eastAsia="en-US"/>
                </w:rPr>
                <w:t>užívané na základe iného titulu,</w:t>
              </w:r>
            </w:ins>
          </w:p>
          <w:p w14:paraId="3EF8C2F0"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685B3DFD"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10789E">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0F65F3B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5543A76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1F79A775" w14:textId="3930664B"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ins w:id="400" w:author="Peter Kubica" w:date="2023-02-09T12:15:00Z">
              <w:r w:rsidR="00C84281">
                <w:rPr>
                  <w:rFonts w:ascii="Arial" w:hAnsi="Arial" w:cs="Arial"/>
                  <w:bCs/>
                  <w:sz w:val="20"/>
                  <w:szCs w:val="20"/>
                </w:rPr>
                <w:t xml:space="preserve">ŽoPr, kde v tabuľke 3 uvádza identifikačné znaky </w:t>
              </w:r>
            </w:ins>
            <w:del w:id="401" w:author="Peter Kubica" w:date="2023-02-09T12:15:00Z">
              <w:r w:rsidRPr="00AE5DF4" w:rsidDel="00C84281">
                <w:rPr>
                  <w:rFonts w:ascii="Arial" w:hAnsi="Arial" w:cs="Arial"/>
                  <w:bCs/>
                  <w:sz w:val="20"/>
                  <w:szCs w:val="20"/>
                </w:rPr>
                <w:delText>výpis z listu vlastníctva k </w:delText>
              </w:r>
            </w:del>
            <w:r w:rsidRPr="00AE5DF4">
              <w:rPr>
                <w:rFonts w:ascii="Arial" w:hAnsi="Arial" w:cs="Arial"/>
                <w:bCs/>
                <w:sz w:val="20"/>
                <w:szCs w:val="20"/>
              </w:rPr>
              <w:t>predmetnej nehnuteľnosti,</w:t>
            </w:r>
          </w:p>
          <w:p w14:paraId="1919FE36"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podielového spoluvlastníctva</w:t>
            </w:r>
            <w:r>
              <w:rPr>
                <w:rFonts w:ascii="Arial" w:hAnsi="Arial" w:cs="Arial"/>
                <w:bCs/>
                <w:sz w:val="20"/>
                <w:szCs w:val="20"/>
              </w:rPr>
              <w:t>:</w:t>
            </w:r>
            <w:r w:rsidRPr="00D01EF0">
              <w:rPr>
                <w:rFonts w:ascii="Arial" w:hAnsi="Arial" w:cs="Arial"/>
                <w:bCs/>
                <w:sz w:val="20"/>
                <w:szCs w:val="20"/>
              </w:rPr>
              <w:t xml:space="preserve"> </w:t>
            </w:r>
          </w:p>
          <w:p w14:paraId="153A14C4" w14:textId="6667E0F9" w:rsidR="00997F82" w:rsidRPr="00D01EF0" w:rsidRDefault="00C8428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402" w:author="Peter Kubica" w:date="2023-02-09T12:15:00Z">
              <w:r>
                <w:rPr>
                  <w:rFonts w:ascii="Arial" w:hAnsi="Arial" w:cs="Arial"/>
                  <w:bCs/>
                  <w:sz w:val="20"/>
                  <w:szCs w:val="20"/>
                </w:rPr>
                <w:t xml:space="preserve">ŽoPr, kde v tabuľke 3 uvádza identifikačné znaky </w:t>
              </w:r>
            </w:ins>
            <w:del w:id="403" w:author="Peter Kubica" w:date="2023-02-09T12:15:00Z">
              <w:r w:rsidR="00997F82" w:rsidRPr="00D01EF0" w:rsidDel="00C84281">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703B710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336CF55C"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760DAB27" w14:textId="79507FBF" w:rsidR="00997F82" w:rsidRPr="00D01EF0" w:rsidRDefault="00C8428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404" w:author="Peter Kubica" w:date="2023-02-09T12:15:00Z">
              <w:r>
                <w:rPr>
                  <w:rFonts w:ascii="Arial" w:hAnsi="Arial" w:cs="Arial"/>
                  <w:bCs/>
                  <w:sz w:val="20"/>
                  <w:szCs w:val="20"/>
                </w:rPr>
                <w:t xml:space="preserve">ŽoPr, kde v tabuľke 3 uvádza identifikačné znaky </w:t>
              </w:r>
            </w:ins>
            <w:del w:id="405" w:author="Peter Kubica" w:date="2023-02-09T12:15:00Z">
              <w:r w:rsidR="00997F82" w:rsidRPr="00D01EF0" w:rsidDel="00C84281">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056BE41E"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171B0A9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03715B4F" w14:textId="1B678114" w:rsidR="00997F82" w:rsidRPr="00D01EF0" w:rsidRDefault="00C8428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406" w:author="Peter Kubica" w:date="2023-02-09T12:15:00Z">
              <w:r>
                <w:rPr>
                  <w:rFonts w:ascii="Arial" w:hAnsi="Arial" w:cs="Arial"/>
                  <w:bCs/>
                  <w:sz w:val="20"/>
                  <w:szCs w:val="20"/>
                </w:rPr>
                <w:t xml:space="preserve">ŽoPr, kde v tabuľke 3 uvádza identifikačné znaky </w:t>
              </w:r>
            </w:ins>
            <w:del w:id="407" w:author="Peter Kubica" w:date="2023-02-09T12:15:00Z">
              <w:r w:rsidR="00997F82" w:rsidRPr="00D01EF0" w:rsidDel="00C84281">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2EC89821"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6080E6D4"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4C243FBC" w14:textId="0AC0D2CC" w:rsidR="00997F82" w:rsidRPr="00D01EF0" w:rsidRDefault="00C8428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408" w:author="Peter Kubica" w:date="2023-02-09T12:15:00Z">
              <w:r>
                <w:rPr>
                  <w:rFonts w:ascii="Arial" w:hAnsi="Arial" w:cs="Arial"/>
                  <w:bCs/>
                  <w:sz w:val="20"/>
                  <w:szCs w:val="20"/>
                </w:rPr>
                <w:t xml:space="preserve">ŽoPr, kde v tabuľke 3 uvádza identifikačné znaky </w:t>
              </w:r>
            </w:ins>
            <w:del w:id="409" w:author="Peter Kubica" w:date="2023-02-09T12:15:00Z">
              <w:r w:rsidR="00997F82" w:rsidRPr="00D01EF0" w:rsidDel="00C84281">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p>
          <w:p w14:paraId="25ADFEA4"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1F0EB046"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7A0180B4"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26B368BC"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4BC5CB2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7E0EEB8E"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1D6FB1BB" w14:textId="7BF285AB" w:rsidR="00997F82" w:rsidRPr="00D01EF0" w:rsidDel="00C84281" w:rsidRDefault="00997F82" w:rsidP="00CD453C">
            <w:pPr>
              <w:pStyle w:val="Odsekzoznamu"/>
              <w:widowControl w:val="0"/>
              <w:spacing w:before="120" w:after="120" w:line="240" w:lineRule="auto"/>
              <w:ind w:left="142" w:right="85"/>
              <w:contextualSpacing w:val="0"/>
              <w:jc w:val="both"/>
              <w:rPr>
                <w:del w:id="410" w:author="Peter Kubica" w:date="2023-02-09T12:15:00Z"/>
                <w:rFonts w:ascii="Arial" w:hAnsi="Arial" w:cs="Arial"/>
                <w:bCs/>
                <w:sz w:val="20"/>
                <w:szCs w:val="20"/>
              </w:rPr>
            </w:pPr>
            <w:del w:id="411" w:author="Peter Kubica" w:date="2023-02-09T12:15:00Z">
              <w:r w:rsidDel="00C84281">
                <w:rPr>
                  <w:rFonts w:ascii="Arial" w:hAnsi="Arial" w:cs="Arial"/>
                  <w:bCs/>
                  <w:sz w:val="20"/>
                  <w:szCs w:val="20"/>
                </w:rPr>
                <w:delText>V</w:delText>
              </w:r>
              <w:r w:rsidRPr="00D01EF0" w:rsidDel="00C84281">
                <w:rPr>
                  <w:rFonts w:ascii="Arial" w:hAnsi="Arial" w:cs="Arial"/>
                  <w:bCs/>
                  <w:sz w:val="20"/>
                  <w:szCs w:val="20"/>
                </w:rPr>
                <w:delText xml:space="preserve">ýpis z listu vlastníctva: </w:delText>
              </w:r>
            </w:del>
          </w:p>
          <w:p w14:paraId="6102123F" w14:textId="493E1459" w:rsidR="00997F82" w:rsidRPr="00D01EF0" w:rsidDel="00C84281" w:rsidRDefault="00997F82" w:rsidP="00CD453C">
            <w:pPr>
              <w:pStyle w:val="Odsekzoznamu"/>
              <w:widowControl w:val="0"/>
              <w:numPr>
                <w:ilvl w:val="0"/>
                <w:numId w:val="16"/>
              </w:numPr>
              <w:spacing w:before="60" w:after="60" w:line="240" w:lineRule="auto"/>
              <w:ind w:right="85"/>
              <w:contextualSpacing w:val="0"/>
              <w:jc w:val="both"/>
              <w:rPr>
                <w:del w:id="412" w:author="Peter Kubica" w:date="2023-02-09T12:15:00Z"/>
                <w:rFonts w:ascii="Arial" w:hAnsi="Arial" w:cs="Arial"/>
                <w:bCs/>
                <w:sz w:val="20"/>
                <w:szCs w:val="20"/>
              </w:rPr>
            </w:pPr>
            <w:del w:id="413" w:author="Peter Kubica" w:date="2023-02-09T12:15:00Z">
              <w:r w:rsidRPr="00D01EF0" w:rsidDel="00C84281">
                <w:rPr>
                  <w:rFonts w:ascii="Arial" w:hAnsi="Arial" w:cs="Arial"/>
                  <w:bCs/>
                  <w:sz w:val="20"/>
                  <w:szCs w:val="20"/>
                </w:rPr>
                <w:delText xml:space="preserve">môže byť čiastočný, </w:delText>
              </w:r>
            </w:del>
          </w:p>
          <w:p w14:paraId="2782E762" w14:textId="1B75374E" w:rsidR="00997F82" w:rsidRPr="00D01EF0" w:rsidDel="00C84281" w:rsidRDefault="00997F82" w:rsidP="00CD453C">
            <w:pPr>
              <w:pStyle w:val="Odsekzoznamu"/>
              <w:widowControl w:val="0"/>
              <w:numPr>
                <w:ilvl w:val="0"/>
                <w:numId w:val="16"/>
              </w:numPr>
              <w:spacing w:before="60" w:after="60" w:line="240" w:lineRule="auto"/>
              <w:ind w:right="85"/>
              <w:contextualSpacing w:val="0"/>
              <w:jc w:val="both"/>
              <w:rPr>
                <w:del w:id="414" w:author="Peter Kubica" w:date="2023-02-09T12:15:00Z"/>
                <w:rFonts w:ascii="Arial" w:hAnsi="Arial" w:cs="Arial"/>
                <w:bCs/>
                <w:sz w:val="20"/>
                <w:szCs w:val="20"/>
              </w:rPr>
            </w:pPr>
            <w:del w:id="415" w:author="Peter Kubica" w:date="2023-02-09T12:15:00Z">
              <w:r w:rsidRPr="00D01EF0" w:rsidDel="00C84281">
                <w:rPr>
                  <w:rFonts w:ascii="Arial" w:hAnsi="Arial" w:cs="Arial"/>
                  <w:bCs/>
                  <w:sz w:val="20"/>
                  <w:szCs w:val="20"/>
                </w:rPr>
                <w:delText xml:space="preserve">preukazuje vlastnícke práva ku všetkým nehnuteľnostiam, ktoré sa majú zhodnotiť z prostriedkov príspevku, </w:delText>
              </w:r>
            </w:del>
          </w:p>
          <w:p w14:paraId="63F3750A" w14:textId="578F6ED5" w:rsidR="00997F82" w:rsidRPr="00D01EF0" w:rsidDel="00C84281" w:rsidRDefault="00997F82" w:rsidP="00CD453C">
            <w:pPr>
              <w:pStyle w:val="Odsekzoznamu"/>
              <w:widowControl w:val="0"/>
              <w:numPr>
                <w:ilvl w:val="0"/>
                <w:numId w:val="16"/>
              </w:numPr>
              <w:spacing w:before="60" w:after="60" w:line="240" w:lineRule="auto"/>
              <w:ind w:right="85"/>
              <w:contextualSpacing w:val="0"/>
              <w:jc w:val="both"/>
              <w:rPr>
                <w:del w:id="416" w:author="Peter Kubica" w:date="2023-02-09T12:15:00Z"/>
                <w:rFonts w:ascii="Arial" w:hAnsi="Arial" w:cs="Arial"/>
                <w:bCs/>
                <w:sz w:val="20"/>
                <w:szCs w:val="20"/>
              </w:rPr>
            </w:pPr>
            <w:del w:id="417" w:author="Peter Kubica" w:date="2023-02-09T12:15:00Z">
              <w:r w:rsidRPr="00D01EF0" w:rsidDel="00C84281">
                <w:rPr>
                  <w:rFonts w:ascii="Arial" w:hAnsi="Arial" w:cs="Arial"/>
                  <w:bCs/>
                  <w:sz w:val="20"/>
                  <w:szCs w:val="20"/>
                </w:rPr>
                <w:delText xml:space="preserve">je postačujúce vytlačený výpis z listu vlastníctva z portálu </w:delText>
              </w:r>
              <w:r w:rsidR="0017715E" w:rsidDel="00C84281">
                <w:fldChar w:fldCharType="begin"/>
              </w:r>
              <w:r w:rsidR="0017715E" w:rsidDel="00C84281">
                <w:delInstrText xml:space="preserve"> HYPERLINK "http://www.katasterportal.sk" </w:delInstrText>
              </w:r>
              <w:r w:rsidR="0017715E" w:rsidDel="00C84281">
                <w:fldChar w:fldCharType="separate"/>
              </w:r>
              <w:r w:rsidRPr="00D01EF0" w:rsidDel="00C84281">
                <w:rPr>
                  <w:rStyle w:val="Hypertextovprepojenie"/>
                  <w:rFonts w:cs="Arial"/>
                  <w:bCs/>
                  <w:sz w:val="20"/>
                  <w:szCs w:val="20"/>
                </w:rPr>
                <w:delText>www.katasterportal.sk</w:delText>
              </w:r>
              <w:r w:rsidR="0017715E" w:rsidDel="00C84281">
                <w:rPr>
                  <w:rStyle w:val="Hypertextovprepojenie"/>
                  <w:rFonts w:cs="Arial"/>
                  <w:bCs/>
                  <w:sz w:val="20"/>
                  <w:szCs w:val="20"/>
                </w:rPr>
                <w:fldChar w:fldCharType="end"/>
              </w:r>
              <w:r w:rsidRPr="00D01EF0" w:rsidDel="00C84281">
                <w:rPr>
                  <w:rFonts w:ascii="Arial" w:hAnsi="Arial" w:cs="Arial"/>
                  <w:bCs/>
                  <w:sz w:val="20"/>
                  <w:szCs w:val="20"/>
                </w:rPr>
                <w:delText xml:space="preserve">, </w:delText>
              </w:r>
            </w:del>
          </w:p>
          <w:p w14:paraId="0DDDE3B1" w14:textId="569237B2" w:rsidR="00997F82" w:rsidRPr="00D01EF0" w:rsidDel="00C84281" w:rsidRDefault="00997F82" w:rsidP="00CD453C">
            <w:pPr>
              <w:pStyle w:val="Odsekzoznamu"/>
              <w:widowControl w:val="0"/>
              <w:numPr>
                <w:ilvl w:val="0"/>
                <w:numId w:val="16"/>
              </w:numPr>
              <w:spacing w:before="60" w:after="60" w:line="240" w:lineRule="auto"/>
              <w:ind w:right="85"/>
              <w:contextualSpacing w:val="0"/>
              <w:jc w:val="both"/>
              <w:rPr>
                <w:del w:id="418" w:author="Peter Kubica" w:date="2023-02-09T12:15:00Z"/>
                <w:rFonts w:ascii="Arial" w:hAnsi="Arial" w:cs="Arial"/>
                <w:bCs/>
                <w:sz w:val="20"/>
                <w:szCs w:val="20"/>
              </w:rPr>
            </w:pPr>
            <w:del w:id="419" w:author="Peter Kubica" w:date="2023-02-09T12:15:00Z">
              <w:r w:rsidRPr="00D01EF0" w:rsidDel="00C84281">
                <w:rPr>
                  <w:rFonts w:ascii="Arial" w:hAnsi="Arial" w:cs="Arial"/>
                  <w:bCs/>
                  <w:sz w:val="20"/>
                  <w:szCs w:val="20"/>
                </w:rPr>
                <w:delText>nie je starší ako 3 mesiace ku dňu predloženia ŽoPr,</w:delText>
              </w:r>
            </w:del>
          </w:p>
          <w:p w14:paraId="1474B5BA" w14:textId="54A79187" w:rsidR="00997F82" w:rsidRPr="00C84281" w:rsidRDefault="00997F82" w:rsidP="00C84281">
            <w:pPr>
              <w:widowControl w:val="0"/>
              <w:spacing w:before="60" w:after="60" w:line="240" w:lineRule="auto"/>
              <w:ind w:right="85"/>
              <w:jc w:val="both"/>
              <w:rPr>
                <w:rFonts w:ascii="Arial" w:hAnsi="Arial" w:cs="Arial"/>
                <w:bCs/>
                <w:sz w:val="20"/>
                <w:szCs w:val="20"/>
                <w:rPrChange w:id="420" w:author="Peter Kubica" w:date="2023-02-09T12:15:00Z">
                  <w:rPr/>
                </w:rPrChange>
              </w:rPr>
              <w:pPrChange w:id="421" w:author="Peter Kubica" w:date="2023-02-09T12:15:00Z">
                <w:pPr>
                  <w:pStyle w:val="Odsekzoznamu"/>
                  <w:widowControl w:val="0"/>
                  <w:numPr>
                    <w:numId w:val="16"/>
                  </w:numPr>
                  <w:spacing w:before="60" w:after="60" w:line="240" w:lineRule="auto"/>
                  <w:ind w:left="862" w:right="85" w:hanging="360"/>
                  <w:contextualSpacing w:val="0"/>
                  <w:jc w:val="both"/>
                </w:pPr>
              </w:pPrChange>
            </w:pPr>
            <w:del w:id="422" w:author="Peter Kubica" w:date="2023-02-09T12:15:00Z">
              <w:r w:rsidRPr="00C84281" w:rsidDel="00C84281">
                <w:rPr>
                  <w:rFonts w:ascii="Arial" w:hAnsi="Arial" w:cs="Arial"/>
                  <w:bCs/>
                  <w:sz w:val="20"/>
                  <w:szCs w:val="20"/>
                  <w:rPrChange w:id="423" w:author="Peter Kubica" w:date="2023-02-09T12:15:00Z">
                    <w:rPr/>
                  </w:rPrChange>
                </w:rPr>
                <w:delText>s vyznačenou p</w:delText>
              </w:r>
            </w:del>
            <w:ins w:id="424" w:author="Peter Kubica" w:date="2023-02-09T12:16:00Z">
              <w:r w:rsidR="00C84281">
                <w:rPr>
                  <w:rFonts w:ascii="Arial" w:hAnsi="Arial" w:cs="Arial"/>
                  <w:bCs/>
                  <w:sz w:val="20"/>
                  <w:szCs w:val="20"/>
                </w:rPr>
                <w:t>P</w:t>
              </w:r>
            </w:ins>
            <w:r w:rsidRPr="00C84281">
              <w:rPr>
                <w:rFonts w:ascii="Arial" w:hAnsi="Arial" w:cs="Arial"/>
                <w:bCs/>
                <w:sz w:val="20"/>
                <w:szCs w:val="20"/>
                <w:rPrChange w:id="425" w:author="Peter Kubica" w:date="2023-02-09T12:15:00Z">
                  <w:rPr/>
                </w:rPrChange>
              </w:rPr>
              <w:t>lomb</w:t>
            </w:r>
            <w:ins w:id="426" w:author="Peter Kubica" w:date="2023-02-09T12:16:00Z">
              <w:r w:rsidR="00C84281">
                <w:rPr>
                  <w:rFonts w:ascii="Arial" w:hAnsi="Arial" w:cs="Arial"/>
                  <w:bCs/>
                  <w:sz w:val="20"/>
                  <w:szCs w:val="20"/>
                </w:rPr>
                <w:t>a</w:t>
              </w:r>
            </w:ins>
            <w:del w:id="427" w:author="Peter Kubica" w:date="2023-02-09T12:16:00Z">
              <w:r w:rsidRPr="00C84281" w:rsidDel="00C84281">
                <w:rPr>
                  <w:rFonts w:ascii="Arial" w:hAnsi="Arial" w:cs="Arial"/>
                  <w:bCs/>
                  <w:sz w:val="20"/>
                  <w:szCs w:val="20"/>
                  <w:rPrChange w:id="428" w:author="Peter Kubica" w:date="2023-02-09T12:15:00Z">
                    <w:rPr/>
                  </w:rPrChange>
                </w:rPr>
                <w:delText>ou</w:delText>
              </w:r>
            </w:del>
            <w:ins w:id="429" w:author="Peter Kubica" w:date="2023-02-09T12:16:00Z">
              <w:r w:rsidR="00C84281">
                <w:rPr>
                  <w:rFonts w:ascii="Arial" w:hAnsi="Arial" w:cs="Arial"/>
                  <w:bCs/>
                  <w:sz w:val="20"/>
                  <w:szCs w:val="20"/>
                </w:rPr>
                <w:t xml:space="preserve"> na liste vlastníctva</w:t>
              </w:r>
            </w:ins>
            <w:r w:rsidRPr="00C84281">
              <w:rPr>
                <w:rFonts w:ascii="Arial" w:hAnsi="Arial" w:cs="Arial"/>
                <w:bCs/>
                <w:sz w:val="20"/>
                <w:szCs w:val="20"/>
                <w:rPrChange w:id="430" w:author="Peter Kubica" w:date="2023-02-09T12:15:00Z">
                  <w:rPr/>
                </w:rPrChange>
              </w:rPr>
              <w:t xml:space="preserve"> je prípustn</w:t>
            </w:r>
            <w:del w:id="431" w:author="Peter Kubica" w:date="2023-02-09T12:16:00Z">
              <w:r w:rsidRPr="00C84281" w:rsidDel="00D25BA3">
                <w:rPr>
                  <w:rFonts w:ascii="Arial" w:hAnsi="Arial" w:cs="Arial"/>
                  <w:bCs/>
                  <w:sz w:val="20"/>
                  <w:szCs w:val="20"/>
                  <w:rPrChange w:id="432" w:author="Peter Kubica" w:date="2023-02-09T12:15:00Z">
                    <w:rPr/>
                  </w:rPrChange>
                </w:rPr>
                <w:delText>ý</w:delText>
              </w:r>
            </w:del>
            <w:ins w:id="433" w:author="Peter Kubica" w:date="2023-02-09T12:16:00Z">
              <w:r w:rsidR="00D25BA3">
                <w:rPr>
                  <w:rFonts w:ascii="Arial" w:hAnsi="Arial" w:cs="Arial"/>
                  <w:bCs/>
                  <w:sz w:val="20"/>
                  <w:szCs w:val="20"/>
                </w:rPr>
                <w:t>á</w:t>
              </w:r>
            </w:ins>
            <w:r w:rsidRPr="00C84281">
              <w:rPr>
                <w:rFonts w:ascii="Arial" w:hAnsi="Arial" w:cs="Arial"/>
                <w:bCs/>
                <w:sz w:val="20"/>
                <w:szCs w:val="20"/>
                <w:rPrChange w:id="434" w:author="Peter Kubica" w:date="2023-02-09T12:15:00Z">
                  <w:rPr/>
                </w:rPrChange>
              </w:rPr>
              <w:t xml:space="preserve"> iba za podmienky, že žiadateľ predloží </w:t>
            </w:r>
            <w:del w:id="435" w:author="Peter Kubica" w:date="2023-02-09T12:16:00Z">
              <w:r w:rsidRPr="00C84281" w:rsidDel="00D25BA3">
                <w:rPr>
                  <w:rFonts w:ascii="Arial" w:hAnsi="Arial" w:cs="Arial"/>
                  <w:bCs/>
                  <w:sz w:val="20"/>
                  <w:szCs w:val="20"/>
                  <w:rPrChange w:id="436" w:author="Peter Kubica" w:date="2023-02-09T12:15:00Z">
                    <w:rPr/>
                  </w:rPrChange>
                </w:rPr>
                <w:delText xml:space="preserve">spolu s výpisom listu vlastníctva aj </w:delText>
              </w:r>
            </w:del>
            <w:r w:rsidRPr="00C84281">
              <w:rPr>
                <w:rFonts w:ascii="Arial" w:hAnsi="Arial" w:cs="Arial"/>
                <w:bCs/>
                <w:sz w:val="20"/>
                <w:szCs w:val="20"/>
                <w:rPrChange w:id="437" w:author="Peter Kubica" w:date="2023-02-09T12:15:00Z">
                  <w:rPr/>
                </w:rPrChange>
              </w:rPr>
              <w:t>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5C6C4B6E"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419690E7"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4841D4DF"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20903885"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57D5010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19685E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269AABA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16B8183C"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w:t>
            </w:r>
            <w:r w:rsidRPr="00D01EF0">
              <w:rPr>
                <w:rFonts w:ascii="Arial" w:hAnsi="Arial" w:cs="Arial"/>
                <w:sz w:val="20"/>
                <w:szCs w:val="20"/>
                <w:lang w:eastAsia="en-US"/>
              </w:rPr>
              <w:lastRenderedPageBreak/>
              <w:t>ohlásením stavby predloženým v rámci prílohy „Doklady od stavebného úradu“.</w:t>
            </w:r>
          </w:p>
          <w:p w14:paraId="2F868539" w14:textId="7043E154" w:rsidR="00997F82" w:rsidRPr="00D01EF0" w:rsidDel="00D25BA3" w:rsidRDefault="00997F82" w:rsidP="00CD453C">
            <w:pPr>
              <w:widowControl w:val="0"/>
              <w:spacing w:before="240" w:after="120" w:line="240" w:lineRule="auto"/>
              <w:ind w:left="85" w:right="85"/>
              <w:jc w:val="both"/>
              <w:rPr>
                <w:del w:id="438" w:author="Peter Kubica" w:date="2023-02-09T12:16:00Z"/>
                <w:rFonts w:ascii="Arial" w:hAnsi="Arial" w:cs="Arial"/>
                <w:b/>
                <w:bCs/>
                <w:sz w:val="20"/>
                <w:szCs w:val="20"/>
              </w:rPr>
            </w:pPr>
            <w:del w:id="439" w:author="Peter Kubica" w:date="2023-02-09T12:16:00Z">
              <w:r w:rsidRPr="00D01EF0" w:rsidDel="00D25BA3">
                <w:rPr>
                  <w:rFonts w:ascii="Arial" w:hAnsi="Arial" w:cs="Arial"/>
                  <w:b/>
                  <w:bCs/>
                  <w:sz w:val="20"/>
                  <w:szCs w:val="20"/>
                </w:rPr>
                <w:delText>Forma predloženia prílohy</w:delText>
              </w:r>
            </w:del>
          </w:p>
          <w:p w14:paraId="56B1A3DD" w14:textId="620C40FC" w:rsidR="00997F82" w:rsidRPr="00D01EF0" w:rsidDel="00D25BA3" w:rsidRDefault="00997F82" w:rsidP="00CD453C">
            <w:pPr>
              <w:widowControl w:val="0"/>
              <w:spacing w:before="120" w:after="0" w:line="240" w:lineRule="auto"/>
              <w:ind w:left="85" w:right="85"/>
              <w:jc w:val="both"/>
              <w:rPr>
                <w:del w:id="440" w:author="Peter Kubica" w:date="2023-02-09T12:16:00Z"/>
                <w:rFonts w:ascii="Arial" w:hAnsi="Arial" w:cs="Arial"/>
                <w:bCs/>
                <w:sz w:val="20"/>
                <w:szCs w:val="20"/>
              </w:rPr>
            </w:pPr>
            <w:del w:id="441" w:author="Peter Kubica" w:date="2023-02-09T12:16:00Z">
              <w:r w:rsidRPr="00D01EF0" w:rsidDel="00D25BA3">
                <w:rPr>
                  <w:rFonts w:ascii="Arial" w:hAnsi="Arial" w:cs="Arial"/>
                  <w:bCs/>
                  <w:sz w:val="20"/>
                  <w:szCs w:val="20"/>
                </w:rPr>
                <w:delText>Listinná: Originál, alebo úradne overená kópia.</w:delText>
              </w:r>
            </w:del>
          </w:p>
          <w:p w14:paraId="77E82C0D" w14:textId="0B25EB53" w:rsidR="00997F82" w:rsidRPr="00476864" w:rsidRDefault="00997F82" w:rsidP="00CD453C">
            <w:pPr>
              <w:widowControl w:val="0"/>
              <w:spacing w:after="120" w:line="240" w:lineRule="auto"/>
              <w:ind w:left="85" w:right="85"/>
              <w:jc w:val="both"/>
              <w:rPr>
                <w:rFonts w:ascii="Arial Narrow" w:hAnsi="Arial Narrow" w:cs="Arial"/>
                <w:bCs/>
              </w:rPr>
            </w:pPr>
            <w:del w:id="442" w:author="Peter Kubica" w:date="2023-02-09T12:16:00Z">
              <w:r w:rsidRPr="00D01EF0" w:rsidDel="00D25BA3">
                <w:rPr>
                  <w:rFonts w:ascii="Arial" w:hAnsi="Arial" w:cs="Arial"/>
                  <w:bCs/>
                  <w:sz w:val="20"/>
                  <w:szCs w:val="20"/>
                </w:rPr>
                <w:delText>Elektronická: Sken (vo formáte .pdf) na CD/DVD</w:delText>
              </w:r>
            </w:del>
          </w:p>
        </w:tc>
      </w:tr>
      <w:tr w:rsidR="007D58CE" w:rsidRPr="00603E9E" w:rsidDel="00D25BA3" w14:paraId="62B12EC8" w14:textId="34953A42" w:rsidTr="007D58CE">
        <w:tblPrEx>
          <w:tblCellMar>
            <w:left w:w="108" w:type="dxa"/>
            <w:right w:w="108" w:type="dxa"/>
          </w:tblCellMar>
        </w:tblPrEx>
        <w:trPr>
          <w:del w:id="443" w:author="Peter Kubica" w:date="2023-02-09T12:16:00Z"/>
        </w:trPr>
        <w:tc>
          <w:tcPr>
            <w:tcW w:w="9776" w:type="dxa"/>
            <w:shd w:val="clear" w:color="auto" w:fill="F2F2F2" w:themeFill="background1" w:themeFillShade="F2"/>
          </w:tcPr>
          <w:p w14:paraId="0585378F" w14:textId="6D0D5C27" w:rsidR="007D58CE" w:rsidRPr="00603E9E" w:rsidDel="00D25BA3" w:rsidRDefault="007D58CE" w:rsidP="007D58CE">
            <w:pPr>
              <w:pStyle w:val="Odsekzoznamu"/>
              <w:keepNext/>
              <w:numPr>
                <w:ilvl w:val="1"/>
                <w:numId w:val="23"/>
              </w:numPr>
              <w:spacing w:before="120" w:after="120" w:line="240" w:lineRule="auto"/>
              <w:ind w:left="936" w:hanging="709"/>
              <w:rPr>
                <w:del w:id="444" w:author="Peter Kubica" w:date="2023-02-09T12:16:00Z"/>
                <w:rFonts w:ascii="Arial" w:hAnsi="Arial" w:cs="Arial"/>
                <w:b/>
                <w:color w:val="44546A" w:themeColor="text2"/>
                <w:szCs w:val="19"/>
              </w:rPr>
            </w:pPr>
            <w:del w:id="445" w:author="Peter Kubica" w:date="2023-02-09T12:16:00Z">
              <w:r w:rsidRPr="00A22728" w:rsidDel="00D25BA3">
                <w:rPr>
                  <w:rFonts w:ascii="Arial" w:hAnsi="Arial" w:cs="Arial"/>
                  <w:b/>
                  <w:color w:val="44546A" w:themeColor="text2"/>
                  <w:szCs w:val="19"/>
                </w:rPr>
                <w:lastRenderedPageBreak/>
                <w:delText xml:space="preserve">Doklady preukazujúce </w:delText>
              </w:r>
              <w:r w:rsidDel="00D25BA3">
                <w:rPr>
                  <w:rFonts w:ascii="Arial" w:hAnsi="Arial" w:cs="Arial"/>
                  <w:b/>
                  <w:color w:val="44546A" w:themeColor="text2"/>
                  <w:szCs w:val="19"/>
                </w:rPr>
                <w:delText>s</w:delText>
              </w:r>
              <w:r w:rsidRPr="004A5C82" w:rsidDel="00D25BA3">
                <w:rPr>
                  <w:rFonts w:ascii="Arial" w:hAnsi="Arial" w:cs="Arial"/>
                  <w:b/>
                  <w:color w:val="44546A" w:themeColor="text2"/>
                  <w:szCs w:val="19"/>
                </w:rPr>
                <w:delText>úlad s požiadavkami v oblasti dopadu projektu na územia sústavy NATURA 2000</w:delText>
              </w:r>
            </w:del>
          </w:p>
        </w:tc>
      </w:tr>
      <w:tr w:rsidR="007D58CE" w:rsidRPr="006A79F0" w:rsidDel="00D25BA3" w14:paraId="152A39DE" w14:textId="73A9D212" w:rsidTr="007D58CE">
        <w:tblPrEx>
          <w:tblCellMar>
            <w:left w:w="108" w:type="dxa"/>
            <w:right w:w="108" w:type="dxa"/>
          </w:tblCellMar>
        </w:tblPrEx>
        <w:trPr>
          <w:del w:id="446" w:author="Peter Kubica" w:date="2023-02-09T12:16:00Z"/>
        </w:trPr>
        <w:tc>
          <w:tcPr>
            <w:tcW w:w="9776" w:type="dxa"/>
          </w:tcPr>
          <w:p w14:paraId="425C9396" w14:textId="0B83E995" w:rsidR="007D58CE" w:rsidDel="00D25BA3" w:rsidRDefault="007D58CE" w:rsidP="007D58CE">
            <w:pPr>
              <w:pStyle w:val="Odsekzoznamu"/>
              <w:spacing w:before="120" w:after="120" w:line="240" w:lineRule="auto"/>
              <w:ind w:left="85" w:right="85"/>
              <w:contextualSpacing w:val="0"/>
              <w:jc w:val="both"/>
              <w:rPr>
                <w:del w:id="447" w:author="Peter Kubica" w:date="2023-02-09T12:16:00Z"/>
                <w:rFonts w:ascii="Arial" w:hAnsi="Arial" w:cs="Arial"/>
                <w:bCs/>
                <w:sz w:val="20"/>
                <w:szCs w:val="20"/>
              </w:rPr>
            </w:pPr>
            <w:del w:id="448" w:author="Peter Kubica" w:date="2023-02-09T12:16:00Z">
              <w:r w:rsidRPr="002F79A9" w:rsidDel="00D25BA3">
                <w:rPr>
                  <w:rFonts w:ascii="Arial" w:hAnsi="Arial" w:cs="Arial"/>
                  <w:bCs/>
                  <w:sz w:val="20"/>
                  <w:szCs w:val="20"/>
                </w:rPr>
                <w:delText>V rámci tejto prílohy ŽoP</w:delText>
              </w:r>
              <w:r w:rsidDel="00D25BA3">
                <w:rPr>
                  <w:rFonts w:ascii="Arial" w:hAnsi="Arial" w:cs="Arial"/>
                  <w:bCs/>
                  <w:sz w:val="20"/>
                  <w:szCs w:val="20"/>
                </w:rPr>
                <w:delText>r</w:delText>
              </w:r>
              <w:r w:rsidRPr="002F79A9" w:rsidDel="00D25BA3">
                <w:rPr>
                  <w:rFonts w:ascii="Arial" w:hAnsi="Arial" w:cs="Arial"/>
                  <w:bCs/>
                  <w:sz w:val="20"/>
                  <w:szCs w:val="20"/>
                </w:rPr>
                <w:delText xml:space="preserve"> žiadateľ predkladá</w:delText>
              </w:r>
              <w:r w:rsidDel="00D25BA3">
                <w:rPr>
                  <w:rFonts w:ascii="Arial" w:hAnsi="Arial" w:cs="Arial"/>
                  <w:bCs/>
                  <w:sz w:val="20"/>
                  <w:szCs w:val="20"/>
                </w:rPr>
                <w:delText xml:space="preserve"> </w:delText>
              </w:r>
              <w:r w:rsidRPr="002F79A9" w:rsidDel="00D25BA3">
                <w:rPr>
                  <w:rFonts w:ascii="Arial" w:hAnsi="Arial" w:cs="Arial"/>
                  <w:bCs/>
                  <w:sz w:val="20"/>
                  <w:szCs w:val="20"/>
                </w:rPr>
                <w:delText>pri projekte, pri ktorom realizácia aktivít</w:delText>
              </w:r>
              <w:r w:rsidDel="00D25BA3">
                <w:rPr>
                  <w:rFonts w:ascii="Arial" w:hAnsi="Arial" w:cs="Arial"/>
                  <w:bCs/>
                  <w:sz w:val="20"/>
                  <w:szCs w:val="20"/>
                </w:rPr>
                <w:delText>:</w:delText>
              </w:r>
            </w:del>
          </w:p>
          <w:p w14:paraId="7496AEAA" w14:textId="7947A572" w:rsidR="007D58CE" w:rsidDel="00D25BA3" w:rsidRDefault="007D58CE" w:rsidP="007D58CE">
            <w:pPr>
              <w:pStyle w:val="Odsekzoznamu"/>
              <w:numPr>
                <w:ilvl w:val="0"/>
                <w:numId w:val="55"/>
              </w:numPr>
              <w:spacing w:before="60" w:after="60" w:line="240" w:lineRule="auto"/>
              <w:ind w:left="522"/>
              <w:jc w:val="both"/>
              <w:rPr>
                <w:del w:id="449" w:author="Peter Kubica" w:date="2023-02-09T12:16:00Z"/>
                <w:rFonts w:ascii="Arial" w:hAnsi="Arial" w:cs="Arial"/>
                <w:bCs/>
                <w:sz w:val="20"/>
                <w:szCs w:val="20"/>
              </w:rPr>
            </w:pPr>
            <w:del w:id="450" w:author="Peter Kubica" w:date="2023-02-09T12:16:00Z">
              <w:r w:rsidRPr="002F79A9" w:rsidDel="00D25BA3">
                <w:rPr>
                  <w:rFonts w:ascii="Arial" w:hAnsi="Arial" w:cs="Arial"/>
                  <w:bCs/>
                  <w:sz w:val="20"/>
                  <w:szCs w:val="20"/>
                </w:rPr>
                <w:delText>priamo zasahuje na územie patriace do európskej sústavy chránených území</w:delText>
              </w:r>
              <w:r w:rsidDel="00D25BA3">
                <w:rPr>
                  <w:rFonts w:ascii="Arial" w:hAnsi="Arial" w:cs="Arial"/>
                  <w:bCs/>
                  <w:sz w:val="20"/>
                  <w:szCs w:val="20"/>
                </w:rPr>
                <w:delText xml:space="preserve"> </w:delText>
              </w:r>
              <w:r w:rsidRPr="002F79A9" w:rsidDel="00D25BA3">
                <w:rPr>
                  <w:rFonts w:ascii="Arial" w:hAnsi="Arial" w:cs="Arial"/>
                  <w:bCs/>
                  <w:sz w:val="20"/>
                  <w:szCs w:val="20"/>
                </w:rPr>
                <w:delText>Natura 2000, alebo pri ktorom je pravdepodobné, že môže mať samostatne alebo s iným projektom alebo plánom na</w:delText>
              </w:r>
              <w:r w:rsidDel="00D25BA3">
                <w:rPr>
                  <w:rFonts w:ascii="Arial" w:hAnsi="Arial" w:cs="Arial"/>
                  <w:bCs/>
                  <w:sz w:val="20"/>
                  <w:szCs w:val="20"/>
                </w:rPr>
                <w:delText xml:space="preserve"> </w:delText>
              </w:r>
              <w:r w:rsidRPr="002F79A9" w:rsidDel="00D25BA3">
                <w:rPr>
                  <w:rFonts w:ascii="Arial" w:hAnsi="Arial" w:cs="Arial"/>
                  <w:bCs/>
                  <w:sz w:val="20"/>
                  <w:szCs w:val="20"/>
                </w:rPr>
                <w:delText>tieto územia významný vplyv</w:delText>
              </w:r>
              <w:r w:rsidDel="00D25BA3">
                <w:rPr>
                  <w:rFonts w:ascii="Arial" w:hAnsi="Arial" w:cs="Arial"/>
                  <w:bCs/>
                  <w:sz w:val="20"/>
                  <w:szCs w:val="20"/>
                </w:rPr>
                <w:delText xml:space="preserve">, </w:delText>
              </w:r>
              <w:r w:rsidRPr="002F79A9" w:rsidDel="00D25BA3">
                <w:rPr>
                  <w:rFonts w:ascii="Arial" w:hAnsi="Arial" w:cs="Arial"/>
                  <w:b/>
                  <w:bCs/>
                  <w:sz w:val="20"/>
                  <w:szCs w:val="20"/>
                </w:rPr>
                <w:delText>odborné stanovisko</w:delText>
              </w:r>
              <w:r w:rsidRPr="002F79A9" w:rsidDel="00D25BA3">
                <w:rPr>
                  <w:rFonts w:ascii="Arial" w:hAnsi="Arial" w:cs="Arial"/>
                  <w:bCs/>
                  <w:sz w:val="20"/>
                  <w:szCs w:val="20"/>
                </w:rPr>
                <w:delText xml:space="preserve"> (formou právoplatného rozhodnutia) </w:delText>
              </w:r>
              <w:r w:rsidRPr="002F79A9" w:rsidDel="00D25BA3">
                <w:rPr>
                  <w:rFonts w:ascii="Arial" w:hAnsi="Arial" w:cs="Arial"/>
                  <w:b/>
                  <w:bCs/>
                  <w:sz w:val="20"/>
                  <w:szCs w:val="20"/>
                </w:rPr>
                <w:delText>okresného úradu v sídle kraja</w:delText>
              </w:r>
              <w:r w:rsidRPr="002F79A9" w:rsidDel="00D25BA3">
                <w:rPr>
                  <w:rFonts w:ascii="Arial" w:hAnsi="Arial" w:cs="Arial"/>
                  <w:bCs/>
                  <w:sz w:val="20"/>
                  <w:szCs w:val="20"/>
                </w:rPr>
                <w:delText xml:space="preserve"> vydané </w:delText>
              </w:r>
              <w:r w:rsidRPr="003B72B2" w:rsidDel="00D25BA3">
                <w:rPr>
                  <w:rFonts w:ascii="Arial" w:hAnsi="Arial" w:cs="Arial"/>
                  <w:b/>
                  <w:bCs/>
                  <w:sz w:val="20"/>
                  <w:szCs w:val="20"/>
                </w:rPr>
                <w:delText>podľa § 28 zákona č. 543/2002 Z. z. o ochrane prírody a krajiny</w:delText>
              </w:r>
              <w:r w:rsidRPr="002F79A9" w:rsidDel="00D25BA3">
                <w:rPr>
                  <w:rFonts w:ascii="Arial" w:hAnsi="Arial" w:cs="Arial"/>
                  <w:bCs/>
                  <w:sz w:val="20"/>
                  <w:szCs w:val="20"/>
                </w:rPr>
                <w:delText xml:space="preserve"> </w:delText>
              </w:r>
              <w:r w:rsidRPr="002F79A9" w:rsidDel="00D25BA3">
                <w:rPr>
                  <w:rFonts w:ascii="Arial" w:hAnsi="Arial" w:cs="Arial"/>
                  <w:b/>
                  <w:bCs/>
                  <w:sz w:val="20"/>
                  <w:szCs w:val="20"/>
                </w:rPr>
                <w:delText>k možnosti významného vplyvu projektu na územia patriace do európskej sústavy chránených území Natura 2000</w:delText>
              </w:r>
              <w:r w:rsidRPr="002F79A9" w:rsidDel="00D25BA3">
                <w:rPr>
                  <w:rFonts w:ascii="Arial" w:hAnsi="Arial" w:cs="Arial"/>
                  <w:bCs/>
                  <w:sz w:val="20"/>
                  <w:szCs w:val="20"/>
                </w:rPr>
                <w:delText>, pričom zo stanoviska musí byť zrejmé, že aktivity projektu</w:delText>
              </w:r>
              <w:r w:rsidDel="00D25BA3">
                <w:rPr>
                  <w:rFonts w:ascii="Arial" w:hAnsi="Arial" w:cs="Arial"/>
                  <w:bCs/>
                  <w:sz w:val="20"/>
                  <w:szCs w:val="20"/>
                </w:rPr>
                <w:delText xml:space="preserve">, resp. </w:delText>
              </w:r>
              <w:r w:rsidRPr="002F79A9" w:rsidDel="00D25BA3">
                <w:rPr>
                  <w:rFonts w:ascii="Arial" w:hAnsi="Arial" w:cs="Arial"/>
                  <w:bCs/>
                  <w:sz w:val="20"/>
                  <w:szCs w:val="20"/>
                </w:rPr>
                <w:delText>projekt</w:delText>
              </w:r>
              <w:r w:rsidDel="00D25BA3">
                <w:rPr>
                  <w:rFonts w:ascii="Arial" w:hAnsi="Arial" w:cs="Arial"/>
                  <w:bCs/>
                  <w:sz w:val="20"/>
                  <w:szCs w:val="20"/>
                </w:rPr>
                <w:delText xml:space="preserve"> </w:delText>
              </w:r>
              <w:r w:rsidRPr="002F79A9" w:rsidDel="00D25BA3">
                <w:rPr>
                  <w:rFonts w:ascii="Arial" w:hAnsi="Arial" w:cs="Arial"/>
                  <w:bCs/>
                  <w:sz w:val="20"/>
                  <w:szCs w:val="20"/>
                </w:rPr>
                <w:delText>pravdepodobne nebude mať významný nepriaznivý vplyv na územia patriace do európskej sústavy chránených území</w:delText>
              </w:r>
              <w:r w:rsidDel="00D25BA3">
                <w:rPr>
                  <w:rFonts w:ascii="Arial" w:hAnsi="Arial" w:cs="Arial"/>
                  <w:bCs/>
                  <w:sz w:val="20"/>
                  <w:szCs w:val="20"/>
                </w:rPr>
                <w:delText xml:space="preserve"> </w:delText>
              </w:r>
              <w:r w:rsidRPr="002F79A9" w:rsidDel="00D25BA3">
                <w:rPr>
                  <w:rFonts w:ascii="Arial" w:hAnsi="Arial" w:cs="Arial"/>
                  <w:bCs/>
                  <w:sz w:val="20"/>
                  <w:szCs w:val="20"/>
                </w:rPr>
                <w:delText>Natura 2000;</w:delText>
              </w:r>
            </w:del>
          </w:p>
          <w:p w14:paraId="53B7B368" w14:textId="2F200AEF" w:rsidR="007D58CE" w:rsidRPr="003B72B2" w:rsidDel="00D25BA3" w:rsidRDefault="007D58CE" w:rsidP="007D58CE">
            <w:pPr>
              <w:pStyle w:val="Odsekzoznamu"/>
              <w:numPr>
                <w:ilvl w:val="0"/>
                <w:numId w:val="55"/>
              </w:numPr>
              <w:spacing w:before="60" w:after="60" w:line="240" w:lineRule="auto"/>
              <w:ind w:left="522"/>
              <w:jc w:val="both"/>
              <w:rPr>
                <w:del w:id="451" w:author="Peter Kubica" w:date="2023-02-09T12:16:00Z"/>
                <w:rFonts w:ascii="Arial" w:hAnsi="Arial" w:cs="Arial"/>
                <w:bCs/>
                <w:sz w:val="20"/>
                <w:szCs w:val="20"/>
              </w:rPr>
            </w:pPr>
            <w:del w:id="452" w:author="Peter Kubica" w:date="2023-02-09T12:16:00Z">
              <w:r w:rsidRPr="002F79A9" w:rsidDel="00D25BA3">
                <w:rPr>
                  <w:rFonts w:ascii="Arial" w:hAnsi="Arial" w:cs="Arial"/>
                  <w:bCs/>
                  <w:sz w:val="20"/>
                  <w:szCs w:val="20"/>
                </w:rPr>
                <w:delText>nezasahuje na územia patriace do európskej sústavy chránených území</w:delText>
              </w:r>
              <w:r w:rsidDel="00D25BA3">
                <w:rPr>
                  <w:rFonts w:ascii="Arial" w:hAnsi="Arial" w:cs="Arial"/>
                  <w:bCs/>
                  <w:sz w:val="20"/>
                  <w:szCs w:val="20"/>
                </w:rPr>
                <w:delText xml:space="preserve"> </w:delText>
              </w:r>
              <w:r w:rsidRPr="002F79A9" w:rsidDel="00D25BA3">
                <w:rPr>
                  <w:rFonts w:ascii="Arial" w:hAnsi="Arial" w:cs="Arial"/>
                  <w:bCs/>
                  <w:sz w:val="20"/>
                  <w:szCs w:val="20"/>
                </w:rPr>
                <w:delText>Natura 2000, resp. pri ktorom je pravdepodobné, že realizácia aktivít nemôže mať samostatne alebo v</w:delText>
              </w:r>
              <w:r w:rsidDel="00D25BA3">
                <w:rPr>
                  <w:rFonts w:ascii="Arial" w:hAnsi="Arial" w:cs="Arial"/>
                  <w:bCs/>
                  <w:sz w:val="20"/>
                  <w:szCs w:val="20"/>
                </w:rPr>
                <w:delText> </w:delText>
              </w:r>
              <w:r w:rsidRPr="002F79A9" w:rsidDel="00D25BA3">
                <w:rPr>
                  <w:rFonts w:ascii="Arial" w:hAnsi="Arial" w:cs="Arial"/>
                  <w:bCs/>
                  <w:sz w:val="20"/>
                  <w:szCs w:val="20"/>
                </w:rPr>
                <w:delText>kombinácii</w:delText>
              </w:r>
              <w:r w:rsidDel="00D25BA3">
                <w:rPr>
                  <w:rFonts w:ascii="Arial" w:hAnsi="Arial" w:cs="Arial"/>
                  <w:bCs/>
                  <w:sz w:val="20"/>
                  <w:szCs w:val="20"/>
                </w:rPr>
                <w:delText xml:space="preserve"> </w:delText>
              </w:r>
              <w:r w:rsidRPr="002F79A9" w:rsidDel="00D25BA3">
                <w:rPr>
                  <w:rFonts w:ascii="Arial" w:hAnsi="Arial" w:cs="Arial"/>
                  <w:bCs/>
                  <w:sz w:val="20"/>
                  <w:szCs w:val="20"/>
                </w:rPr>
                <w:delText>s iným projektom alebo plánom na tieto územia významný vplyv</w:delText>
              </w:r>
              <w:r w:rsidDel="00D25BA3">
                <w:rPr>
                  <w:rFonts w:ascii="Arial" w:hAnsi="Arial" w:cs="Arial"/>
                  <w:bCs/>
                  <w:sz w:val="20"/>
                  <w:szCs w:val="20"/>
                </w:rPr>
                <w:delText xml:space="preserve">, </w:delText>
              </w:r>
              <w:r w:rsidRPr="003B72B2" w:rsidDel="00D25BA3">
                <w:rPr>
                  <w:rFonts w:ascii="Arial" w:hAnsi="Arial" w:cs="Arial"/>
                  <w:b/>
                  <w:bCs/>
                  <w:sz w:val="20"/>
                  <w:szCs w:val="20"/>
                </w:rPr>
                <w:delText>vyjadrenie okresného úradu podľa §</w:delText>
              </w:r>
              <w:r w:rsidDel="00D25BA3">
                <w:rPr>
                  <w:rFonts w:ascii="Arial" w:hAnsi="Arial" w:cs="Arial"/>
                  <w:b/>
                  <w:bCs/>
                  <w:sz w:val="20"/>
                  <w:szCs w:val="20"/>
                </w:rPr>
                <w:delText> </w:delText>
              </w:r>
              <w:r w:rsidRPr="003B72B2" w:rsidDel="00D25BA3">
                <w:rPr>
                  <w:rFonts w:ascii="Arial" w:hAnsi="Arial" w:cs="Arial"/>
                  <w:b/>
                  <w:bCs/>
                  <w:sz w:val="20"/>
                  <w:szCs w:val="20"/>
                </w:rPr>
                <w:delText>9 zákona o</w:delText>
              </w:r>
              <w:r w:rsidDel="00D25BA3">
                <w:rPr>
                  <w:rFonts w:ascii="Arial" w:hAnsi="Arial" w:cs="Arial"/>
                  <w:b/>
                  <w:bCs/>
                  <w:sz w:val="20"/>
                  <w:szCs w:val="20"/>
                </w:rPr>
                <w:delText> </w:delText>
              </w:r>
              <w:r w:rsidRPr="003B72B2" w:rsidDel="00D25BA3">
                <w:rPr>
                  <w:rFonts w:ascii="Arial" w:hAnsi="Arial" w:cs="Arial"/>
                  <w:b/>
                  <w:bCs/>
                  <w:sz w:val="20"/>
                  <w:szCs w:val="20"/>
                </w:rPr>
                <w:delText>ochrane prírody a krajiny k plánovanej činnosti</w:delText>
              </w:r>
              <w:r w:rsidRPr="002F79A9" w:rsidDel="00D25BA3">
                <w:rPr>
                  <w:rFonts w:ascii="Arial" w:hAnsi="Arial" w:cs="Arial"/>
                  <w:bCs/>
                  <w:sz w:val="20"/>
                  <w:szCs w:val="20"/>
                </w:rPr>
                <w:delText>, pričom</w:delText>
              </w:r>
              <w:r w:rsidDel="00D25BA3">
                <w:rPr>
                  <w:rFonts w:ascii="Arial" w:hAnsi="Arial" w:cs="Arial"/>
                  <w:bCs/>
                  <w:sz w:val="20"/>
                  <w:szCs w:val="20"/>
                </w:rPr>
                <w:delText xml:space="preserve"> </w:delText>
              </w:r>
              <w:r w:rsidRPr="002F79A9" w:rsidDel="00D25BA3">
                <w:rPr>
                  <w:rFonts w:ascii="Arial" w:hAnsi="Arial" w:cs="Arial"/>
                  <w:bCs/>
                  <w:sz w:val="20"/>
                  <w:szCs w:val="20"/>
                </w:rPr>
                <w:delText>z vyjadrenia musí byť zrejmé, že projekt nenapĺňa znaky plánu a projektu, ktorý pravdepodobne bude mať vplyv na</w:delText>
              </w:r>
              <w:r w:rsidDel="00D25BA3">
                <w:rPr>
                  <w:rFonts w:ascii="Arial" w:hAnsi="Arial" w:cs="Arial"/>
                  <w:bCs/>
                  <w:sz w:val="20"/>
                  <w:szCs w:val="20"/>
                </w:rPr>
                <w:delText xml:space="preserve"> </w:delText>
              </w:r>
              <w:r w:rsidRPr="002F79A9" w:rsidDel="00D25BA3">
                <w:rPr>
                  <w:rFonts w:ascii="Arial" w:hAnsi="Arial" w:cs="Arial"/>
                  <w:bCs/>
                  <w:sz w:val="20"/>
                  <w:szCs w:val="20"/>
                </w:rPr>
                <w:delText>územia patriace do európskej sústavy chránených území Natura 2000. Zároveň z obsahu dokumentu musí byť</w:delText>
              </w:r>
              <w:r w:rsidDel="00D25BA3">
                <w:rPr>
                  <w:rFonts w:ascii="Arial" w:hAnsi="Arial" w:cs="Arial"/>
                  <w:bCs/>
                  <w:sz w:val="20"/>
                  <w:szCs w:val="20"/>
                </w:rPr>
                <w:delText xml:space="preserve"> </w:delText>
              </w:r>
              <w:r w:rsidRPr="002F79A9" w:rsidDel="00D25BA3">
                <w:rPr>
                  <w:rFonts w:ascii="Arial" w:hAnsi="Arial" w:cs="Arial"/>
                  <w:bCs/>
                  <w:sz w:val="20"/>
                  <w:szCs w:val="20"/>
                </w:rPr>
                <w:delText>jednoznačne identifikovateľné, že vyjadrenie sa týka projektu, ktorý je predmetom ŽoP</w:delText>
              </w:r>
              <w:r w:rsidDel="00D25BA3">
                <w:rPr>
                  <w:rFonts w:ascii="Arial" w:hAnsi="Arial" w:cs="Arial"/>
                  <w:bCs/>
                  <w:sz w:val="20"/>
                  <w:szCs w:val="20"/>
                </w:rPr>
                <w:delText>r</w:delText>
              </w:r>
              <w:r w:rsidRPr="002F79A9" w:rsidDel="00D25BA3">
                <w:rPr>
                  <w:rFonts w:ascii="Arial" w:hAnsi="Arial" w:cs="Arial"/>
                  <w:bCs/>
                  <w:sz w:val="20"/>
                  <w:szCs w:val="20"/>
                </w:rPr>
                <w:delText xml:space="preserve"> (t.j. vyjadrenie musí</w:delText>
              </w:r>
              <w:r w:rsidDel="00D25BA3">
                <w:rPr>
                  <w:rFonts w:ascii="Arial" w:hAnsi="Arial" w:cs="Arial"/>
                  <w:bCs/>
                  <w:sz w:val="20"/>
                  <w:szCs w:val="20"/>
                </w:rPr>
                <w:delText xml:space="preserve"> </w:delText>
              </w:r>
              <w:r w:rsidRPr="003B72B2" w:rsidDel="00D25BA3">
                <w:rPr>
                  <w:rFonts w:ascii="Arial" w:hAnsi="Arial" w:cs="Arial"/>
                  <w:bCs/>
                  <w:sz w:val="20"/>
                  <w:szCs w:val="20"/>
                </w:rPr>
                <w:delText>obsahovať identifikáciu projektu, popis (charakteristiku a</w:delText>
              </w:r>
              <w:r w:rsidDel="00D25BA3">
                <w:rPr>
                  <w:rFonts w:ascii="Arial" w:hAnsi="Arial" w:cs="Arial"/>
                  <w:bCs/>
                  <w:sz w:val="20"/>
                  <w:szCs w:val="20"/>
                </w:rPr>
                <w:delText> </w:delText>
              </w:r>
              <w:r w:rsidRPr="003B72B2" w:rsidDel="00D25BA3">
                <w:rPr>
                  <w:rFonts w:ascii="Arial" w:hAnsi="Arial" w:cs="Arial"/>
                  <w:bCs/>
                  <w:sz w:val="20"/>
                  <w:szCs w:val="20"/>
                </w:rPr>
                <w:delText>parametre) navrhovanej činnosti (príp. popis aktivít projektu),</w:delText>
              </w:r>
              <w:r w:rsidDel="00D25BA3">
                <w:rPr>
                  <w:rFonts w:ascii="Arial" w:hAnsi="Arial" w:cs="Arial"/>
                  <w:bCs/>
                  <w:sz w:val="20"/>
                  <w:szCs w:val="20"/>
                </w:rPr>
                <w:delText xml:space="preserve"> </w:delText>
              </w:r>
              <w:r w:rsidRPr="003B72B2" w:rsidDel="00D25BA3">
                <w:rPr>
                  <w:rFonts w:ascii="Arial Narrow" w:hAnsi="Arial Narrow" w:cs="Arial"/>
                  <w:bCs/>
                </w:rPr>
                <w:delText>ktorá bola predmetom vyjadrenia, lokalizáciu navrhovanej činnosti (projektu), a to až na úrovni parciel, ak je to potrebné</w:delText>
              </w:r>
              <w:r w:rsidDel="00D25BA3">
                <w:rPr>
                  <w:rFonts w:ascii="Arial Narrow" w:hAnsi="Arial Narrow" w:cs="Arial"/>
                  <w:bCs/>
                </w:rPr>
                <w:delText xml:space="preserve"> </w:delText>
              </w:r>
              <w:r w:rsidRPr="003B72B2" w:rsidDel="00D25BA3">
                <w:rPr>
                  <w:rFonts w:ascii="Arial Narrow" w:hAnsi="Arial Narrow" w:cs="Arial"/>
                  <w:bCs/>
                </w:rPr>
                <w:delText>pre posúdenie navrhovanej činnosti (projektu) a</w:delText>
              </w:r>
              <w:r w:rsidDel="00D25BA3">
                <w:rPr>
                  <w:rFonts w:ascii="Arial Narrow" w:hAnsi="Arial Narrow" w:cs="Arial"/>
                  <w:bCs/>
                </w:rPr>
                <w:delText> </w:delText>
              </w:r>
              <w:r w:rsidRPr="003B72B2" w:rsidDel="00D25BA3">
                <w:rPr>
                  <w:rFonts w:ascii="Arial Narrow" w:hAnsi="Arial Narrow" w:cs="Arial"/>
                  <w:bCs/>
                </w:rPr>
                <w:delText>vyjadrenie príslušného orgánu k</w:delText>
              </w:r>
              <w:r w:rsidDel="00D25BA3">
                <w:rPr>
                  <w:rFonts w:ascii="Arial Narrow" w:hAnsi="Arial Narrow" w:cs="Arial"/>
                  <w:bCs/>
                </w:rPr>
                <w:delText> </w:delText>
              </w:r>
              <w:r w:rsidRPr="003B72B2" w:rsidDel="00D25BA3">
                <w:rPr>
                  <w:rFonts w:ascii="Arial Narrow" w:hAnsi="Arial Narrow" w:cs="Arial"/>
                  <w:bCs/>
                </w:rPr>
                <w:delText>navrhovanej činnosti (projektu).</w:delText>
              </w:r>
            </w:del>
          </w:p>
          <w:p w14:paraId="496A7C2A" w14:textId="24267D83" w:rsidR="007D58CE" w:rsidRPr="00D01EF0" w:rsidDel="00D25BA3" w:rsidRDefault="007D58CE" w:rsidP="007D58CE">
            <w:pPr>
              <w:pStyle w:val="Odsekzoznamu"/>
              <w:spacing w:before="240" w:after="120" w:line="240" w:lineRule="auto"/>
              <w:ind w:left="142" w:right="85"/>
              <w:contextualSpacing w:val="0"/>
              <w:jc w:val="both"/>
              <w:rPr>
                <w:del w:id="453" w:author="Peter Kubica" w:date="2023-02-09T12:16:00Z"/>
                <w:rFonts w:ascii="Arial" w:hAnsi="Arial" w:cs="Arial"/>
                <w:bCs/>
                <w:sz w:val="20"/>
                <w:szCs w:val="20"/>
              </w:rPr>
            </w:pPr>
            <w:del w:id="454" w:author="Peter Kubica" w:date="2023-02-09T12:16:00Z">
              <w:r w:rsidRPr="003B72B2" w:rsidDel="00D25BA3">
                <w:rPr>
                  <w:rFonts w:ascii="Arial" w:hAnsi="Arial" w:cs="Arial"/>
                  <w:bCs/>
                  <w:sz w:val="20"/>
                  <w:szCs w:val="20"/>
                </w:rPr>
                <w:delText xml:space="preserve">Predloženie prílohy </w:delText>
              </w:r>
              <w:r w:rsidDel="00D25BA3">
                <w:rPr>
                  <w:rFonts w:ascii="Arial" w:hAnsi="Arial" w:cs="Arial"/>
                  <w:bCs/>
                  <w:sz w:val="20"/>
                  <w:szCs w:val="20"/>
                </w:rPr>
                <w:delText>sa netýka</w:delText>
              </w:r>
              <w:r w:rsidRPr="003B72B2" w:rsidDel="00D25BA3">
                <w:rPr>
                  <w:rFonts w:ascii="Arial" w:hAnsi="Arial" w:cs="Arial"/>
                  <w:bCs/>
                  <w:sz w:val="20"/>
                  <w:szCs w:val="20"/>
                </w:rPr>
                <w:delText xml:space="preserve"> žiadateľov, ktorí v rámci </w:delText>
              </w:r>
              <w:r w:rsidRPr="003B72B2" w:rsidDel="00D25BA3">
                <w:rPr>
                  <w:rFonts w:ascii="Arial" w:hAnsi="Arial" w:cs="Arial"/>
                  <w:bCs/>
                  <w:i/>
                  <w:sz w:val="20"/>
                  <w:szCs w:val="20"/>
                </w:rPr>
                <w:delText>Dokladov preukazujúcich plnenie požiadaviek v oblasti posudzovania vplyvov na životné prostredie</w:delText>
              </w:r>
              <w:r w:rsidDel="00D25BA3">
                <w:rPr>
                  <w:rFonts w:ascii="Arial" w:hAnsi="Arial" w:cs="Arial"/>
                  <w:bCs/>
                  <w:sz w:val="20"/>
                  <w:szCs w:val="20"/>
                </w:rPr>
                <w:delText xml:space="preserve"> </w:delText>
              </w:r>
              <w:r w:rsidRPr="003B72B2" w:rsidDel="00D25BA3">
                <w:rPr>
                  <w:rFonts w:ascii="Arial" w:hAnsi="Arial" w:cs="Arial"/>
                  <w:bCs/>
                  <w:sz w:val="20"/>
                  <w:szCs w:val="20"/>
                </w:rPr>
                <w:delText>predkladajú platné záverečné</w:delText>
              </w:r>
              <w:r w:rsidDel="00D25BA3">
                <w:rPr>
                  <w:rFonts w:ascii="Arial" w:hAnsi="Arial" w:cs="Arial"/>
                  <w:bCs/>
                  <w:sz w:val="20"/>
                  <w:szCs w:val="20"/>
                </w:rPr>
                <w:delText xml:space="preserve"> </w:delText>
              </w:r>
              <w:r w:rsidRPr="003B72B2" w:rsidDel="00D25BA3">
                <w:rPr>
                  <w:rFonts w:ascii="Arial" w:hAnsi="Arial" w:cs="Arial"/>
                  <w:bCs/>
                  <w:sz w:val="20"/>
                  <w:szCs w:val="20"/>
                </w:rPr>
                <w:delText>stanovisko alebo rozhodnutie zo zisťovacieho konania, nakoľko vyjadrenie príslušného orgánu bolo vydané v</w:delText>
              </w:r>
              <w:r w:rsidDel="00D25BA3">
                <w:rPr>
                  <w:rFonts w:ascii="Arial" w:hAnsi="Arial" w:cs="Arial"/>
                  <w:bCs/>
                  <w:sz w:val="20"/>
                  <w:szCs w:val="20"/>
                </w:rPr>
                <w:delText> </w:delText>
              </w:r>
              <w:r w:rsidRPr="003B72B2" w:rsidDel="00D25BA3">
                <w:rPr>
                  <w:rFonts w:ascii="Arial" w:hAnsi="Arial" w:cs="Arial"/>
                  <w:bCs/>
                  <w:sz w:val="20"/>
                  <w:szCs w:val="20"/>
                </w:rPr>
                <w:delText>rámci</w:delText>
              </w:r>
              <w:r w:rsidDel="00D25BA3">
                <w:rPr>
                  <w:rFonts w:ascii="Arial" w:hAnsi="Arial" w:cs="Arial"/>
                  <w:bCs/>
                  <w:sz w:val="20"/>
                  <w:szCs w:val="20"/>
                </w:rPr>
                <w:delText xml:space="preserve"> </w:delText>
              </w:r>
              <w:r w:rsidRPr="003B72B2" w:rsidDel="00D25BA3">
                <w:rPr>
                  <w:rFonts w:ascii="Arial" w:hAnsi="Arial" w:cs="Arial"/>
                  <w:bCs/>
                  <w:sz w:val="20"/>
                  <w:szCs w:val="20"/>
                </w:rPr>
                <w:delText>zisťovacieho konania, resp. povinného hodnotenia.</w:delText>
              </w:r>
            </w:del>
          </w:p>
        </w:tc>
      </w:tr>
      <w:tr w:rsidR="00997F82" w:rsidRPr="00603E9E" w:rsidDel="00D25BA3" w14:paraId="1F09F3B6" w14:textId="1998BFF2" w:rsidTr="004461E5">
        <w:tblPrEx>
          <w:tblCellMar>
            <w:left w:w="108" w:type="dxa"/>
            <w:right w:w="108" w:type="dxa"/>
          </w:tblCellMar>
        </w:tblPrEx>
        <w:trPr>
          <w:del w:id="455" w:author="Peter Kubica" w:date="2023-02-09T12:16:00Z"/>
        </w:trPr>
        <w:tc>
          <w:tcPr>
            <w:tcW w:w="9776" w:type="dxa"/>
            <w:shd w:val="clear" w:color="auto" w:fill="F2F2F2" w:themeFill="background1" w:themeFillShade="F2"/>
          </w:tcPr>
          <w:p w14:paraId="0FFAAEA0" w14:textId="1E8CC61B" w:rsidR="00997F82" w:rsidRPr="00603E9E" w:rsidDel="00D25BA3" w:rsidRDefault="00997F82" w:rsidP="00997F82">
            <w:pPr>
              <w:pStyle w:val="Odsekzoznamu"/>
              <w:keepNext/>
              <w:numPr>
                <w:ilvl w:val="1"/>
                <w:numId w:val="23"/>
              </w:numPr>
              <w:spacing w:before="120" w:after="120" w:line="240" w:lineRule="auto"/>
              <w:ind w:left="936" w:hanging="709"/>
              <w:rPr>
                <w:del w:id="456" w:author="Peter Kubica" w:date="2023-02-09T12:16:00Z"/>
                <w:rFonts w:ascii="Arial" w:hAnsi="Arial" w:cs="Arial"/>
                <w:b/>
                <w:color w:val="44546A" w:themeColor="text2"/>
                <w:szCs w:val="19"/>
              </w:rPr>
            </w:pPr>
            <w:del w:id="457" w:author="Peter Kubica" w:date="2023-02-09T12:16:00Z">
              <w:r w:rsidRPr="00A22728" w:rsidDel="00D25BA3">
                <w:rPr>
                  <w:rFonts w:ascii="Arial" w:hAnsi="Arial" w:cs="Arial"/>
                  <w:b/>
                  <w:color w:val="44546A" w:themeColor="text2"/>
                  <w:szCs w:val="19"/>
                </w:rPr>
                <w:delText>Doklady preukazujúce plnenie požiadaviek v oblasti posudzovania vplyvov na životné prostredie</w:delText>
              </w:r>
            </w:del>
          </w:p>
        </w:tc>
      </w:tr>
      <w:tr w:rsidR="00997F82" w:rsidRPr="006A79F0" w:rsidDel="00D25BA3" w14:paraId="20684FC4" w14:textId="6047D5E2" w:rsidTr="004461E5">
        <w:tblPrEx>
          <w:tblCellMar>
            <w:left w:w="108" w:type="dxa"/>
            <w:right w:w="108" w:type="dxa"/>
          </w:tblCellMar>
        </w:tblPrEx>
        <w:trPr>
          <w:del w:id="458" w:author="Peter Kubica" w:date="2023-02-09T12:16:00Z"/>
        </w:trPr>
        <w:tc>
          <w:tcPr>
            <w:tcW w:w="9776" w:type="dxa"/>
            <w:tcBorders>
              <w:bottom w:val="single" w:sz="4" w:space="0" w:color="auto"/>
            </w:tcBorders>
          </w:tcPr>
          <w:p w14:paraId="5BD760D0" w14:textId="21079ABD" w:rsidR="00997F82" w:rsidRPr="00CE0A9F" w:rsidDel="00D25BA3" w:rsidRDefault="00997F82" w:rsidP="00FF6C9B">
            <w:pPr>
              <w:pStyle w:val="Odsekzoznamu"/>
              <w:spacing w:before="60" w:after="60"/>
              <w:ind w:left="0" w:right="85"/>
              <w:contextualSpacing w:val="0"/>
              <w:jc w:val="both"/>
              <w:rPr>
                <w:del w:id="459" w:author="Peter Kubica" w:date="2023-02-09T12:16:00Z"/>
                <w:rFonts w:ascii="Arial" w:hAnsi="Arial" w:cs="Arial"/>
                <w:bCs/>
                <w:sz w:val="20"/>
                <w:szCs w:val="20"/>
              </w:rPr>
            </w:pPr>
            <w:del w:id="460" w:author="Peter Kubica" w:date="2023-02-09T12:16:00Z">
              <w:r w:rsidRPr="00D01EF0" w:rsidDel="00D25BA3">
                <w:rPr>
                  <w:rFonts w:ascii="Arial" w:hAnsi="Arial" w:cs="Arial"/>
                  <w:bCs/>
                  <w:sz w:val="20"/>
                  <w:szCs w:val="20"/>
                </w:rPr>
                <w:delText xml:space="preserve">V rámci tejto prílohy žiadateľ predkladá </w:delText>
              </w:r>
              <w:r w:rsidRPr="00F86B47" w:rsidDel="00D25BA3">
                <w:rPr>
                  <w:rFonts w:ascii="Arial" w:hAnsi="Arial" w:cs="Arial"/>
                  <w:bCs/>
                  <w:sz w:val="20"/>
                  <w:szCs w:val="20"/>
                </w:rPr>
                <w:delText>jed</w:delText>
              </w:r>
              <w:r w:rsidDel="00D25BA3">
                <w:rPr>
                  <w:rFonts w:ascii="Arial" w:hAnsi="Arial" w:cs="Arial"/>
                  <w:bCs/>
                  <w:sz w:val="20"/>
                  <w:szCs w:val="20"/>
                </w:rPr>
                <w:delText>e</w:delText>
              </w:r>
              <w:r w:rsidRPr="00F86B47" w:rsidDel="00D25BA3">
                <w:rPr>
                  <w:rFonts w:ascii="Arial" w:hAnsi="Arial" w:cs="Arial"/>
                  <w:bCs/>
                  <w:sz w:val="20"/>
                  <w:szCs w:val="20"/>
                </w:rPr>
                <w:delText>n z</w:delText>
              </w:r>
              <w:r w:rsidDel="00D25BA3">
                <w:rPr>
                  <w:rFonts w:ascii="Arial" w:hAnsi="Arial" w:cs="Arial"/>
                  <w:bCs/>
                  <w:sz w:val="20"/>
                  <w:szCs w:val="20"/>
                </w:rPr>
                <w:delText> </w:delText>
              </w:r>
              <w:r w:rsidRPr="00F86B47" w:rsidDel="00D25BA3">
                <w:rPr>
                  <w:rFonts w:ascii="Arial" w:hAnsi="Arial" w:cs="Arial"/>
                  <w:bCs/>
                  <w:sz w:val="20"/>
                  <w:szCs w:val="20"/>
                </w:rPr>
                <w:delText>nasledovných</w:delText>
              </w:r>
              <w:r w:rsidDel="00D25BA3">
                <w:rPr>
                  <w:rFonts w:ascii="Arial" w:hAnsi="Arial" w:cs="Arial"/>
                  <w:bCs/>
                  <w:sz w:val="20"/>
                  <w:szCs w:val="20"/>
                </w:rPr>
                <w:delText xml:space="preserve"> dokladov: </w:delText>
              </w:r>
            </w:del>
          </w:p>
          <w:p w14:paraId="70A9E147" w14:textId="1A9B0D77" w:rsidR="00997F82" w:rsidRPr="00CE0A9F" w:rsidDel="00D25BA3" w:rsidRDefault="00997F82" w:rsidP="00FF6C9B">
            <w:pPr>
              <w:pStyle w:val="Odsekzoznamu"/>
              <w:numPr>
                <w:ilvl w:val="0"/>
                <w:numId w:val="54"/>
              </w:numPr>
              <w:spacing w:before="60" w:after="60" w:line="240" w:lineRule="auto"/>
              <w:ind w:left="664" w:right="85"/>
              <w:contextualSpacing w:val="0"/>
              <w:jc w:val="both"/>
              <w:rPr>
                <w:del w:id="461" w:author="Peter Kubica" w:date="2023-02-09T12:16:00Z"/>
                <w:rFonts w:ascii="Arial" w:hAnsi="Arial" w:cs="Arial"/>
                <w:bCs/>
                <w:sz w:val="20"/>
                <w:szCs w:val="20"/>
              </w:rPr>
            </w:pPr>
            <w:del w:id="462" w:author="Peter Kubica" w:date="2023-02-09T12:16:00Z">
              <w:r w:rsidRPr="00CE0A9F" w:rsidDel="00D25BA3">
                <w:rPr>
                  <w:rFonts w:ascii="Arial" w:hAnsi="Arial" w:cs="Arial"/>
                  <w:bCs/>
                  <w:sz w:val="20"/>
                  <w:szCs w:val="20"/>
                </w:rPr>
                <w:delText>platné záverečné stanovisko z posúdenia vplyvov navrhovanej činnosti, resp. jej zmeny na životné</w:delText>
              </w:r>
              <w:r w:rsidDel="00D25BA3">
                <w:rPr>
                  <w:rFonts w:ascii="Arial" w:hAnsi="Arial" w:cs="Arial"/>
                  <w:bCs/>
                  <w:sz w:val="20"/>
                  <w:szCs w:val="20"/>
                </w:rPr>
                <w:delText xml:space="preserve"> </w:delText>
              </w:r>
              <w:r w:rsidRPr="00CE0A9F" w:rsidDel="00D25BA3">
                <w:rPr>
                  <w:rFonts w:ascii="Arial" w:hAnsi="Arial" w:cs="Arial"/>
                  <w:bCs/>
                  <w:sz w:val="20"/>
                  <w:szCs w:val="20"/>
                </w:rPr>
                <w:delText>prostredie podľa zákona o posudzovaní vplyvov (v prípade zmeny navrhovanej činnosti je žiadateľ povinný</w:delText>
              </w:r>
              <w:r w:rsidDel="00D25BA3">
                <w:rPr>
                  <w:rFonts w:ascii="Arial" w:hAnsi="Arial" w:cs="Arial"/>
                  <w:bCs/>
                  <w:sz w:val="20"/>
                  <w:szCs w:val="20"/>
                </w:rPr>
                <w:delText xml:space="preserve"> </w:delText>
              </w:r>
              <w:r w:rsidRPr="00CE0A9F" w:rsidDel="00D25BA3">
                <w:rPr>
                  <w:rFonts w:ascii="Arial" w:hAnsi="Arial" w:cs="Arial"/>
                  <w:bCs/>
                  <w:sz w:val="20"/>
                  <w:szCs w:val="20"/>
                </w:rPr>
                <w:delText>predložiť pôvodné záverečné stanovisko z posúdenia vplyvov na životné prostredie, ako aj záverečné</w:delText>
              </w:r>
              <w:r w:rsidDel="00D25BA3">
                <w:rPr>
                  <w:rFonts w:ascii="Arial" w:hAnsi="Arial" w:cs="Arial"/>
                  <w:bCs/>
                  <w:sz w:val="20"/>
                  <w:szCs w:val="20"/>
                </w:rPr>
                <w:delText xml:space="preserve"> </w:delText>
              </w:r>
              <w:r w:rsidRPr="00CE0A9F" w:rsidDel="00D25BA3">
                <w:rPr>
                  <w:rFonts w:ascii="Arial" w:hAnsi="Arial" w:cs="Arial"/>
                  <w:bCs/>
                  <w:sz w:val="20"/>
                  <w:szCs w:val="20"/>
                </w:rPr>
                <w:delText>stanovisko z posúdenia zmeny navrhovanej činnosti, ak zmena činnosti podliehala povinnému hodnoteniu</w:delText>
              </w:r>
              <w:r w:rsidDel="00D25BA3">
                <w:rPr>
                  <w:rFonts w:ascii="Arial" w:hAnsi="Arial" w:cs="Arial"/>
                  <w:bCs/>
                  <w:sz w:val="20"/>
                  <w:szCs w:val="20"/>
                </w:rPr>
                <w:delText xml:space="preserve"> </w:delText>
              </w:r>
              <w:r w:rsidRPr="00CE0A9F" w:rsidDel="00D25BA3">
                <w:rPr>
                  <w:rFonts w:ascii="Arial" w:hAnsi="Arial" w:cs="Arial"/>
                  <w:bCs/>
                  <w:sz w:val="20"/>
                  <w:szCs w:val="20"/>
                </w:rPr>
                <w:delText>alebo z rozhodnutia zo zisťovacieho konania vyplynulo, že sa navrhovaná zmena činnosti bude ďalej</w:delText>
              </w:r>
              <w:r w:rsidDel="00D25BA3">
                <w:rPr>
                  <w:rFonts w:ascii="Arial" w:hAnsi="Arial" w:cs="Arial"/>
                  <w:bCs/>
                  <w:sz w:val="20"/>
                  <w:szCs w:val="20"/>
                </w:rPr>
                <w:delText xml:space="preserve"> </w:delText>
              </w:r>
              <w:r w:rsidRPr="00CE0A9F" w:rsidDel="00D25BA3">
                <w:rPr>
                  <w:rFonts w:ascii="Arial" w:hAnsi="Arial" w:cs="Arial"/>
                  <w:bCs/>
                  <w:sz w:val="20"/>
                  <w:szCs w:val="20"/>
                </w:rPr>
                <w:delText>posudzovať). Záverečné stanovisko musí okrem povinných náležitostí, celkového hodnotenia vplyvov</w:delText>
              </w:r>
              <w:r w:rsidDel="00D25BA3">
                <w:rPr>
                  <w:rFonts w:ascii="Arial" w:hAnsi="Arial" w:cs="Arial"/>
                  <w:bCs/>
                  <w:sz w:val="20"/>
                  <w:szCs w:val="20"/>
                </w:rPr>
                <w:delText xml:space="preserve"> </w:delText>
              </w:r>
              <w:r w:rsidRPr="00CE0A9F" w:rsidDel="00D25BA3">
                <w:rPr>
                  <w:rFonts w:ascii="Arial" w:hAnsi="Arial" w:cs="Arial"/>
                  <w:bCs/>
                  <w:sz w:val="20"/>
                  <w:szCs w:val="20"/>
                </w:rPr>
                <w:delText>navrhovanej činnosti, alebo jej zmeny na životné prostredie obsahovať aj informáciu, že príslušný orgán</w:delText>
              </w:r>
              <w:r w:rsidDel="00D25BA3">
                <w:rPr>
                  <w:rFonts w:ascii="Arial" w:hAnsi="Arial" w:cs="Arial"/>
                  <w:bCs/>
                  <w:sz w:val="20"/>
                  <w:szCs w:val="20"/>
                </w:rPr>
                <w:delText xml:space="preserve"> </w:delText>
              </w:r>
              <w:r w:rsidRPr="00CE0A9F" w:rsidDel="00D25BA3">
                <w:rPr>
                  <w:rFonts w:ascii="Arial" w:hAnsi="Arial" w:cs="Arial"/>
                  <w:bCs/>
                  <w:sz w:val="20"/>
                  <w:szCs w:val="20"/>
                </w:rPr>
                <w:delText>súhlasí s navrhovanou činnosťou alebo jej zmenou, alebo</w:delText>
              </w:r>
            </w:del>
          </w:p>
          <w:p w14:paraId="40345934" w14:textId="421CC0B7" w:rsidR="00997F82" w:rsidRPr="000752CD" w:rsidDel="00D25BA3" w:rsidRDefault="00997F82" w:rsidP="00FF6C9B">
            <w:pPr>
              <w:pStyle w:val="Odsekzoznamu"/>
              <w:numPr>
                <w:ilvl w:val="0"/>
                <w:numId w:val="54"/>
              </w:numPr>
              <w:spacing w:before="60" w:after="60" w:line="240" w:lineRule="auto"/>
              <w:ind w:left="664" w:right="85"/>
              <w:contextualSpacing w:val="0"/>
              <w:jc w:val="both"/>
              <w:rPr>
                <w:del w:id="463" w:author="Peter Kubica" w:date="2023-02-09T12:16:00Z"/>
                <w:rFonts w:ascii="Arial" w:hAnsi="Arial" w:cs="Arial"/>
                <w:bCs/>
                <w:sz w:val="20"/>
                <w:szCs w:val="20"/>
              </w:rPr>
            </w:pPr>
            <w:del w:id="464" w:author="Peter Kubica" w:date="2023-02-09T12:16:00Z">
              <w:r w:rsidRPr="00CE0A9F" w:rsidDel="00D25BA3">
                <w:rPr>
                  <w:rFonts w:ascii="Arial" w:hAnsi="Arial" w:cs="Arial"/>
                  <w:bCs/>
                  <w:sz w:val="20"/>
                  <w:szCs w:val="20"/>
                </w:rPr>
                <w:delText>rozhodnutie zo zisťovacieho konania o tom, že navrhovaná činnosť, resp. zmena navrhovanej činnosti</w:delText>
              </w:r>
              <w:r w:rsidDel="00D25BA3">
                <w:rPr>
                  <w:rFonts w:ascii="Arial" w:hAnsi="Arial" w:cs="Arial"/>
                  <w:bCs/>
                  <w:sz w:val="20"/>
                  <w:szCs w:val="20"/>
                </w:rPr>
                <w:delText xml:space="preserve"> </w:delText>
              </w:r>
              <w:r w:rsidRPr="000752CD" w:rsidDel="00D25BA3">
                <w:rPr>
                  <w:rFonts w:ascii="Arial" w:hAnsi="Arial" w:cs="Arial"/>
                  <w:bCs/>
                  <w:sz w:val="20"/>
                  <w:szCs w:val="20"/>
                </w:rPr>
                <w:delText>nepodlieha posudzovaniu vplyvov na životné prostredie podľa zákona o posudzovaní vplyvov (v prípade</w:delText>
              </w:r>
              <w:r w:rsidDel="00D25BA3">
                <w:rPr>
                  <w:rFonts w:ascii="Arial" w:hAnsi="Arial" w:cs="Arial"/>
                  <w:bCs/>
                  <w:sz w:val="20"/>
                  <w:szCs w:val="20"/>
                </w:rPr>
                <w:delText xml:space="preserve"> </w:delText>
              </w:r>
              <w:r w:rsidRPr="000752CD" w:rsidDel="00D25BA3">
                <w:rPr>
                  <w:rFonts w:ascii="Arial" w:hAnsi="Arial" w:cs="Arial"/>
                  <w:bCs/>
                  <w:sz w:val="20"/>
                  <w:szCs w:val="20"/>
                </w:rPr>
                <w:delText>zmeny navrhovanej činnosti je žiadateľ povinný súčasne predložiť aj relevantný doklad k</w:delText>
              </w:r>
              <w:r w:rsidDel="00D25BA3">
                <w:rPr>
                  <w:rFonts w:ascii="Arial" w:hAnsi="Arial" w:cs="Arial"/>
                  <w:bCs/>
                  <w:sz w:val="20"/>
                  <w:szCs w:val="20"/>
                </w:rPr>
                <w:delText> </w:delText>
              </w:r>
              <w:r w:rsidRPr="000752CD" w:rsidDel="00D25BA3">
                <w:rPr>
                  <w:rFonts w:ascii="Arial" w:hAnsi="Arial" w:cs="Arial"/>
                  <w:bCs/>
                  <w:sz w:val="20"/>
                  <w:szCs w:val="20"/>
                </w:rPr>
                <w:delText>pôvodne</w:delText>
              </w:r>
              <w:r w:rsidDel="00D25BA3">
                <w:rPr>
                  <w:rFonts w:ascii="Arial" w:hAnsi="Arial" w:cs="Arial"/>
                  <w:bCs/>
                  <w:sz w:val="20"/>
                  <w:szCs w:val="20"/>
                </w:rPr>
                <w:delText xml:space="preserve"> </w:delText>
              </w:r>
              <w:r w:rsidRPr="000752CD" w:rsidDel="00D25BA3">
                <w:rPr>
                  <w:rFonts w:ascii="Arial" w:hAnsi="Arial" w:cs="Arial"/>
                  <w:bCs/>
                  <w:sz w:val="20"/>
                  <w:szCs w:val="20"/>
                </w:rPr>
                <w:delText>navrhovanej činnosti), alebo</w:delText>
              </w:r>
            </w:del>
          </w:p>
          <w:p w14:paraId="334EF5D6" w14:textId="51C9CEA0" w:rsidR="00997F82" w:rsidDel="00D25BA3" w:rsidRDefault="00997F82" w:rsidP="00FF6C9B">
            <w:pPr>
              <w:pStyle w:val="Odsekzoznamu"/>
              <w:numPr>
                <w:ilvl w:val="0"/>
                <w:numId w:val="54"/>
              </w:numPr>
              <w:spacing w:before="60" w:after="60" w:line="240" w:lineRule="auto"/>
              <w:ind w:left="664" w:right="85"/>
              <w:contextualSpacing w:val="0"/>
              <w:jc w:val="both"/>
              <w:rPr>
                <w:del w:id="465" w:author="Peter Kubica" w:date="2023-02-09T12:16:00Z"/>
                <w:rFonts w:ascii="Arial" w:hAnsi="Arial" w:cs="Arial"/>
                <w:bCs/>
                <w:sz w:val="20"/>
                <w:szCs w:val="20"/>
              </w:rPr>
            </w:pPr>
            <w:del w:id="466" w:author="Peter Kubica" w:date="2023-02-09T12:16:00Z">
              <w:r w:rsidRPr="00CE0A9F" w:rsidDel="00D25BA3">
                <w:rPr>
                  <w:rFonts w:ascii="Arial" w:hAnsi="Arial" w:cs="Arial"/>
                  <w:bCs/>
                  <w:sz w:val="20"/>
                  <w:szCs w:val="20"/>
                </w:rPr>
                <w:delText>rozhodnutie príslušného orgánu podľa § 19 ods. 1 zákona o posudzovaní vplyvov o tom, že</w:delText>
              </w:r>
              <w:r w:rsidDel="00D25BA3">
                <w:rPr>
                  <w:rFonts w:ascii="Arial" w:hAnsi="Arial" w:cs="Arial"/>
                  <w:bCs/>
                  <w:sz w:val="20"/>
                  <w:szCs w:val="20"/>
                </w:rPr>
                <w:delText xml:space="preserve"> </w:delText>
              </w:r>
              <w:r w:rsidRPr="000752CD" w:rsidDel="00D25BA3">
                <w:rPr>
                  <w:rFonts w:ascii="Arial" w:hAnsi="Arial" w:cs="Arial"/>
                  <w:bCs/>
                  <w:sz w:val="20"/>
                  <w:szCs w:val="20"/>
                </w:rPr>
                <w:delText>navrhovaná činnosť alebo jej zmena nepodlieha posudzovaniu vplyvov na životné prostredie podľa zákona</w:delText>
              </w:r>
              <w:r w:rsidDel="00D25BA3">
                <w:rPr>
                  <w:rFonts w:ascii="Arial" w:hAnsi="Arial" w:cs="Arial"/>
                  <w:bCs/>
                  <w:sz w:val="20"/>
                  <w:szCs w:val="20"/>
                </w:rPr>
                <w:delText xml:space="preserve"> </w:delText>
              </w:r>
              <w:r w:rsidRPr="000752CD" w:rsidDel="00D25BA3">
                <w:rPr>
                  <w:rFonts w:ascii="Arial" w:hAnsi="Arial" w:cs="Arial"/>
                  <w:bCs/>
                  <w:sz w:val="20"/>
                  <w:szCs w:val="20"/>
                </w:rPr>
                <w:delText>o posudzovaní vplyvov, alebo</w:delText>
              </w:r>
            </w:del>
          </w:p>
          <w:p w14:paraId="7739D354" w14:textId="4602A364" w:rsidR="00997F82" w:rsidRPr="005C5863" w:rsidDel="00D25BA3" w:rsidRDefault="00997F82" w:rsidP="00FF6C9B">
            <w:pPr>
              <w:pStyle w:val="Odsekzoznamu"/>
              <w:numPr>
                <w:ilvl w:val="0"/>
                <w:numId w:val="54"/>
              </w:numPr>
              <w:spacing w:before="60" w:after="60" w:line="240" w:lineRule="auto"/>
              <w:ind w:left="664" w:right="85"/>
              <w:contextualSpacing w:val="0"/>
              <w:jc w:val="both"/>
              <w:rPr>
                <w:del w:id="467" w:author="Peter Kubica" w:date="2023-02-09T12:16:00Z"/>
                <w:rFonts w:ascii="Arial" w:hAnsi="Arial" w:cs="Arial"/>
                <w:bCs/>
                <w:sz w:val="20"/>
                <w:szCs w:val="20"/>
              </w:rPr>
            </w:pPr>
            <w:del w:id="468" w:author="Peter Kubica" w:date="2023-02-09T12:16:00Z">
              <w:r w:rsidRPr="000752CD" w:rsidDel="00D25BA3">
                <w:rPr>
                  <w:rFonts w:ascii="Arial" w:hAnsi="Arial" w:cs="Arial"/>
                  <w:bCs/>
                  <w:sz w:val="20"/>
                  <w:szCs w:val="20"/>
                </w:rPr>
                <w:delText>vyjadrenie príslušného orgánu o tom, že navrhovaná činnosť, resp. zmena navrhovanej činnosti</w:delText>
              </w:r>
              <w:r w:rsidDel="00D25BA3">
                <w:rPr>
                  <w:rFonts w:ascii="Arial" w:hAnsi="Arial" w:cs="Arial"/>
                  <w:bCs/>
                  <w:sz w:val="20"/>
                  <w:szCs w:val="20"/>
                </w:rPr>
                <w:delText xml:space="preserve"> </w:delText>
              </w:r>
              <w:r w:rsidRPr="000752CD" w:rsidDel="00D25BA3">
                <w:rPr>
                  <w:rFonts w:ascii="Arial" w:hAnsi="Arial" w:cs="Arial"/>
                  <w:bCs/>
                  <w:sz w:val="20"/>
                  <w:szCs w:val="20"/>
                </w:rPr>
                <w:delText>nepodlieha posudzovaniu vplyvov na životné prostredie podľa zákona o posudzovaní vplyvov. Z</w:delText>
              </w:r>
              <w:r w:rsidDel="00D25BA3">
                <w:rPr>
                  <w:rFonts w:ascii="Arial" w:hAnsi="Arial" w:cs="Arial"/>
                  <w:bCs/>
                  <w:sz w:val="20"/>
                  <w:szCs w:val="20"/>
                </w:rPr>
                <w:delText> </w:delText>
              </w:r>
              <w:r w:rsidRPr="005C5863" w:rsidDel="00D25BA3">
                <w:rPr>
                  <w:rFonts w:ascii="Arial" w:hAnsi="Arial" w:cs="Arial"/>
                  <w:bCs/>
                  <w:sz w:val="20"/>
                  <w:szCs w:val="20"/>
                </w:rPr>
                <w:delText>vyjadrenia musí byť jednoznačne identifikovateľné, že je</w:delText>
              </w:r>
              <w:r w:rsidDel="00D25BA3">
                <w:rPr>
                  <w:rFonts w:ascii="Arial" w:hAnsi="Arial" w:cs="Arial"/>
                  <w:bCs/>
                  <w:sz w:val="20"/>
                  <w:szCs w:val="20"/>
                </w:rPr>
                <w:delText xml:space="preserve"> </w:delText>
              </w:r>
              <w:r w:rsidRPr="005C5863" w:rsidDel="00D25BA3">
                <w:rPr>
                  <w:rFonts w:ascii="Arial" w:hAnsi="Arial" w:cs="Arial"/>
                  <w:bCs/>
                  <w:sz w:val="20"/>
                  <w:szCs w:val="20"/>
                </w:rPr>
                <w:delText>vydané k navrhovanej činnosti</w:delText>
              </w:r>
              <w:r w:rsidDel="00D25BA3">
                <w:rPr>
                  <w:rFonts w:ascii="Arial" w:hAnsi="Arial" w:cs="Arial"/>
                  <w:bCs/>
                  <w:sz w:val="20"/>
                  <w:szCs w:val="20"/>
                </w:rPr>
                <w:delText xml:space="preserve">, resp. </w:delText>
              </w:r>
              <w:r w:rsidRPr="005C5863" w:rsidDel="00D25BA3">
                <w:rPr>
                  <w:rFonts w:ascii="Arial" w:hAnsi="Arial" w:cs="Arial"/>
                  <w:bCs/>
                  <w:sz w:val="20"/>
                  <w:szCs w:val="20"/>
                </w:rPr>
                <w:delText>zmene navrhovanej činnosti, ktorá je predmetom ŽoP</w:delText>
              </w:r>
              <w:r w:rsidDel="00D25BA3">
                <w:rPr>
                  <w:rFonts w:ascii="Arial" w:hAnsi="Arial" w:cs="Arial"/>
                  <w:bCs/>
                  <w:sz w:val="20"/>
                  <w:szCs w:val="20"/>
                </w:rPr>
                <w:delText>r</w:delText>
              </w:r>
              <w:r w:rsidRPr="005C5863" w:rsidDel="00D25BA3">
                <w:rPr>
                  <w:rFonts w:ascii="Arial" w:hAnsi="Arial" w:cs="Arial"/>
                  <w:bCs/>
                  <w:sz w:val="20"/>
                  <w:szCs w:val="20"/>
                </w:rPr>
                <w:delText xml:space="preserve"> (t. j. musí</w:delText>
              </w:r>
              <w:r w:rsidDel="00D25BA3">
                <w:rPr>
                  <w:rFonts w:ascii="Arial" w:hAnsi="Arial" w:cs="Arial"/>
                  <w:bCs/>
                  <w:sz w:val="20"/>
                  <w:szCs w:val="20"/>
                </w:rPr>
                <w:delText xml:space="preserve"> </w:delText>
              </w:r>
              <w:r w:rsidRPr="005C5863" w:rsidDel="00D25BA3">
                <w:rPr>
                  <w:rFonts w:ascii="Arial" w:hAnsi="Arial" w:cs="Arial"/>
                  <w:bCs/>
                  <w:sz w:val="20"/>
                  <w:szCs w:val="20"/>
                </w:rPr>
                <w:delText>obsahovať identifikáciu navrhovanej činnosti</w:delText>
              </w:r>
              <w:r w:rsidDel="00D25BA3">
                <w:rPr>
                  <w:rFonts w:ascii="Arial" w:hAnsi="Arial" w:cs="Arial"/>
                  <w:bCs/>
                  <w:sz w:val="20"/>
                  <w:szCs w:val="20"/>
                </w:rPr>
                <w:delText xml:space="preserve">, resp. </w:delText>
              </w:r>
              <w:r w:rsidRPr="005C5863" w:rsidDel="00D25BA3">
                <w:rPr>
                  <w:rFonts w:ascii="Arial" w:hAnsi="Arial" w:cs="Arial"/>
                  <w:bCs/>
                  <w:sz w:val="20"/>
                  <w:szCs w:val="20"/>
                </w:rPr>
                <w:delText>zmeny navrhovanej činnosti (projektu), parametre</w:delText>
              </w:r>
              <w:r w:rsidDel="00D25BA3">
                <w:rPr>
                  <w:rFonts w:ascii="Arial" w:hAnsi="Arial" w:cs="Arial"/>
                  <w:bCs/>
                  <w:sz w:val="20"/>
                  <w:szCs w:val="20"/>
                </w:rPr>
                <w:delText xml:space="preserve"> </w:delText>
              </w:r>
              <w:r w:rsidRPr="005C5863" w:rsidDel="00D25BA3">
                <w:rPr>
                  <w:rFonts w:ascii="Arial" w:hAnsi="Arial" w:cs="Arial"/>
                  <w:bCs/>
                  <w:sz w:val="20"/>
                  <w:szCs w:val="20"/>
                </w:rPr>
                <w:delText xml:space="preserve">navrhovanej činnosti </w:delText>
              </w:r>
              <w:r w:rsidRPr="005C5863" w:rsidDel="00D25BA3">
                <w:rPr>
                  <w:rFonts w:ascii="Arial" w:hAnsi="Arial" w:cs="Arial"/>
                  <w:bCs/>
                  <w:sz w:val="20"/>
                  <w:szCs w:val="20"/>
                </w:rPr>
                <w:lastRenderedPageBreak/>
                <w:delText>(príp. popis aktivít projektu), ktoré boli predmetom posúdenia, lokalizáciu</w:delText>
              </w:r>
              <w:r w:rsidDel="00D25BA3">
                <w:rPr>
                  <w:rFonts w:ascii="Arial" w:hAnsi="Arial" w:cs="Arial"/>
                  <w:bCs/>
                  <w:sz w:val="20"/>
                  <w:szCs w:val="20"/>
                </w:rPr>
                <w:delText xml:space="preserve"> </w:delText>
              </w:r>
              <w:r w:rsidRPr="005C5863" w:rsidDel="00D25BA3">
                <w:rPr>
                  <w:rFonts w:ascii="Arial" w:hAnsi="Arial" w:cs="Arial"/>
                  <w:bCs/>
                  <w:sz w:val="20"/>
                  <w:szCs w:val="20"/>
                </w:rPr>
                <w:delText>navrhovanej činnosti (projektu)</w:delText>
              </w:r>
              <w:r w:rsidDel="00D25BA3">
                <w:rPr>
                  <w:rFonts w:ascii="Arial" w:hAnsi="Arial" w:cs="Arial"/>
                  <w:bCs/>
                  <w:sz w:val="20"/>
                  <w:szCs w:val="20"/>
                </w:rPr>
                <w:delText>.</w:delText>
              </w:r>
            </w:del>
          </w:p>
          <w:p w14:paraId="006D2D63" w14:textId="7CDEC723" w:rsidR="00997F82" w:rsidRPr="00D01EF0" w:rsidDel="00D25BA3" w:rsidRDefault="00997F82" w:rsidP="00FF6C9B">
            <w:pPr>
              <w:pStyle w:val="Odsekzoznamu"/>
              <w:spacing w:before="240" w:after="120" w:line="240" w:lineRule="auto"/>
              <w:ind w:left="85" w:right="85"/>
              <w:contextualSpacing w:val="0"/>
              <w:jc w:val="both"/>
              <w:rPr>
                <w:del w:id="469" w:author="Peter Kubica" w:date="2023-02-09T12:16:00Z"/>
                <w:rFonts w:ascii="Arial" w:hAnsi="Arial" w:cs="Arial"/>
                <w:bCs/>
                <w:sz w:val="20"/>
                <w:szCs w:val="20"/>
              </w:rPr>
            </w:pPr>
            <w:del w:id="470" w:author="Peter Kubica" w:date="2023-02-09T12:16:00Z">
              <w:r w:rsidRPr="00CE0A9F" w:rsidDel="00D25BA3">
                <w:rPr>
                  <w:rFonts w:ascii="Arial" w:hAnsi="Arial" w:cs="Arial"/>
                  <w:bCs/>
                  <w:sz w:val="20"/>
                  <w:szCs w:val="20"/>
                </w:rPr>
                <w:delText>Vo vzťahu k zmene navrhovanej činnosti, ktorá bola posudzovaná podľa zákona o posudzovaní vplyvov účinného</w:delText>
              </w:r>
              <w:r w:rsidDel="00D25BA3">
                <w:rPr>
                  <w:rFonts w:ascii="Arial" w:hAnsi="Arial" w:cs="Arial"/>
                  <w:bCs/>
                  <w:sz w:val="20"/>
                  <w:szCs w:val="20"/>
                </w:rPr>
                <w:delText xml:space="preserve"> </w:delText>
              </w:r>
              <w:r w:rsidRPr="00CE0A9F" w:rsidDel="00D25BA3">
                <w:rPr>
                  <w:rFonts w:ascii="Arial" w:hAnsi="Arial" w:cs="Arial"/>
                  <w:bCs/>
                  <w:sz w:val="20"/>
                  <w:szCs w:val="20"/>
                </w:rPr>
                <w:delText>do 31.12.2014, je žiadateľ v prípade, ak bolo rozhodnuté o tom, že zmena navrhovanej činnosti nepodlieha</w:delText>
              </w:r>
              <w:r w:rsidDel="00D25BA3">
                <w:rPr>
                  <w:rFonts w:ascii="Arial" w:hAnsi="Arial" w:cs="Arial"/>
                  <w:bCs/>
                  <w:sz w:val="20"/>
                  <w:szCs w:val="20"/>
                </w:rPr>
                <w:delText xml:space="preserve"> </w:delText>
              </w:r>
              <w:r w:rsidRPr="00CE0A9F" w:rsidDel="00D25BA3">
                <w:rPr>
                  <w:rFonts w:ascii="Arial" w:hAnsi="Arial" w:cs="Arial"/>
                  <w:bCs/>
                  <w:sz w:val="20"/>
                  <w:szCs w:val="20"/>
                </w:rPr>
                <w:delText>posudzovania vplyvov na životné prostredie, povinný predložiť vyjadrenie príslušného orgánu podľa § 18 ods. 4</w:delText>
              </w:r>
              <w:r w:rsidDel="00D25BA3">
                <w:rPr>
                  <w:rFonts w:ascii="Arial" w:hAnsi="Arial" w:cs="Arial"/>
                  <w:bCs/>
                  <w:sz w:val="20"/>
                  <w:szCs w:val="20"/>
                </w:rPr>
                <w:delText xml:space="preserve"> </w:delText>
              </w:r>
              <w:r w:rsidRPr="00CE0A9F" w:rsidDel="00D25BA3">
                <w:rPr>
                  <w:rFonts w:ascii="Arial" w:hAnsi="Arial" w:cs="Arial"/>
                  <w:bCs/>
                  <w:sz w:val="20"/>
                  <w:szCs w:val="20"/>
                </w:rPr>
                <w:delText>alebo ods. 5 zákona o posudzovaní vplyvov v znení účinnom do 31.12.2014. Aj v tomto prípade platí, že žiadateľ</w:delText>
              </w:r>
              <w:r w:rsidDel="00D25BA3">
                <w:rPr>
                  <w:rFonts w:ascii="Arial" w:hAnsi="Arial" w:cs="Arial"/>
                  <w:bCs/>
                  <w:sz w:val="20"/>
                  <w:szCs w:val="20"/>
                </w:rPr>
                <w:delText xml:space="preserve"> </w:delText>
              </w:r>
              <w:r w:rsidRPr="002F79A9" w:rsidDel="00D25BA3">
                <w:rPr>
                  <w:rFonts w:ascii="Arial" w:hAnsi="Arial" w:cs="Arial"/>
                  <w:bCs/>
                  <w:sz w:val="20"/>
                  <w:szCs w:val="20"/>
                </w:rPr>
                <w:delText>je povinný</w:delText>
              </w:r>
              <w:r w:rsidDel="00D25BA3">
                <w:rPr>
                  <w:rFonts w:ascii="Arial" w:hAnsi="Arial" w:cs="Arial"/>
                  <w:bCs/>
                  <w:sz w:val="20"/>
                  <w:szCs w:val="20"/>
                </w:rPr>
                <w:delText xml:space="preserve"> </w:delText>
              </w:r>
              <w:r w:rsidRPr="002F79A9" w:rsidDel="00D25BA3">
                <w:rPr>
                  <w:rFonts w:ascii="Arial" w:hAnsi="Arial" w:cs="Arial"/>
                  <w:bCs/>
                  <w:sz w:val="20"/>
                  <w:szCs w:val="20"/>
                </w:rPr>
                <w:delText>predložiť aj pôvodný dokument z procesu posudzovania vplyvov na životné prostredie, ktorý bol vydaný k</w:delText>
              </w:r>
              <w:r w:rsidDel="00D25BA3">
                <w:rPr>
                  <w:rFonts w:ascii="Arial" w:hAnsi="Arial" w:cs="Arial"/>
                  <w:bCs/>
                  <w:sz w:val="20"/>
                  <w:szCs w:val="20"/>
                </w:rPr>
                <w:delText> </w:delText>
              </w:r>
              <w:r w:rsidRPr="002F79A9" w:rsidDel="00D25BA3">
                <w:rPr>
                  <w:rFonts w:ascii="Arial" w:hAnsi="Arial" w:cs="Arial"/>
                  <w:bCs/>
                  <w:sz w:val="20"/>
                  <w:szCs w:val="20"/>
                </w:rPr>
                <w:delText>pôvodne</w:delText>
              </w:r>
              <w:r w:rsidDel="00D25BA3">
                <w:rPr>
                  <w:rFonts w:ascii="Arial" w:hAnsi="Arial" w:cs="Arial"/>
                  <w:bCs/>
                  <w:sz w:val="20"/>
                  <w:szCs w:val="20"/>
                </w:rPr>
                <w:delText xml:space="preserve"> </w:delText>
              </w:r>
              <w:r w:rsidRPr="005C5863" w:rsidDel="00D25BA3">
                <w:rPr>
                  <w:rFonts w:ascii="Arial" w:hAnsi="Arial" w:cs="Arial"/>
                  <w:bCs/>
                  <w:sz w:val="20"/>
                  <w:szCs w:val="20"/>
                </w:rPr>
                <w:delText>navrhovanej činnosti pred jej zmenou.</w:delText>
              </w:r>
            </w:del>
          </w:p>
          <w:p w14:paraId="7772E9C8" w14:textId="232A4A80" w:rsidR="00997F82" w:rsidRPr="00D01EF0" w:rsidDel="00D25BA3" w:rsidRDefault="00997F82" w:rsidP="00FF6C9B">
            <w:pPr>
              <w:keepNext/>
              <w:spacing w:before="240" w:after="120" w:line="240" w:lineRule="auto"/>
              <w:ind w:left="85" w:right="85"/>
              <w:jc w:val="both"/>
              <w:rPr>
                <w:del w:id="471" w:author="Peter Kubica" w:date="2023-02-09T12:16:00Z"/>
                <w:rFonts w:ascii="Arial" w:hAnsi="Arial" w:cs="Arial"/>
                <w:b/>
                <w:bCs/>
                <w:sz w:val="20"/>
                <w:szCs w:val="20"/>
              </w:rPr>
            </w:pPr>
            <w:del w:id="472" w:author="Peter Kubica" w:date="2023-02-09T12:16:00Z">
              <w:r w:rsidRPr="00D01EF0" w:rsidDel="00D25BA3">
                <w:rPr>
                  <w:rFonts w:ascii="Arial" w:hAnsi="Arial" w:cs="Arial"/>
                  <w:b/>
                  <w:bCs/>
                  <w:sz w:val="20"/>
                  <w:szCs w:val="20"/>
                </w:rPr>
                <w:delText>Forma predloženia prílohy</w:delText>
              </w:r>
            </w:del>
          </w:p>
          <w:p w14:paraId="0E7F8E0E" w14:textId="1FB05317" w:rsidR="00997F82" w:rsidRPr="00D01EF0" w:rsidDel="00D25BA3" w:rsidRDefault="00997F82" w:rsidP="00FF6C9B">
            <w:pPr>
              <w:spacing w:before="120" w:after="0" w:line="240" w:lineRule="auto"/>
              <w:ind w:left="85" w:right="85"/>
              <w:jc w:val="both"/>
              <w:rPr>
                <w:del w:id="473" w:author="Peter Kubica" w:date="2023-02-09T12:16:00Z"/>
                <w:rFonts w:ascii="Arial" w:hAnsi="Arial" w:cs="Arial"/>
                <w:bCs/>
                <w:sz w:val="20"/>
                <w:szCs w:val="20"/>
              </w:rPr>
            </w:pPr>
            <w:del w:id="474" w:author="Peter Kubica" w:date="2023-02-09T12:16:00Z">
              <w:r w:rsidRPr="00D01EF0" w:rsidDel="00D25BA3">
                <w:rPr>
                  <w:rFonts w:ascii="Arial" w:hAnsi="Arial" w:cs="Arial"/>
                  <w:bCs/>
                  <w:sz w:val="20"/>
                  <w:szCs w:val="20"/>
                </w:rPr>
                <w:delText>Listinná: Originál</w:delText>
              </w:r>
              <w:r w:rsidDel="00D25BA3">
                <w:rPr>
                  <w:rFonts w:ascii="Arial" w:hAnsi="Arial" w:cs="Arial"/>
                  <w:bCs/>
                  <w:sz w:val="20"/>
                  <w:szCs w:val="20"/>
                </w:rPr>
                <w:delText xml:space="preserve"> alebo úradne osvedčená kópia</w:delText>
              </w:r>
            </w:del>
          </w:p>
          <w:p w14:paraId="4E79596B" w14:textId="56F3C134" w:rsidR="00997F82" w:rsidRPr="00D01EF0" w:rsidDel="00D25BA3" w:rsidRDefault="00997F82" w:rsidP="00FF6C9B">
            <w:pPr>
              <w:pStyle w:val="Odsekzoznamu"/>
              <w:spacing w:after="120" w:line="240" w:lineRule="auto"/>
              <w:ind w:left="85" w:right="85"/>
              <w:contextualSpacing w:val="0"/>
              <w:jc w:val="both"/>
              <w:rPr>
                <w:del w:id="475" w:author="Peter Kubica" w:date="2023-02-09T12:16:00Z"/>
                <w:rFonts w:ascii="Arial" w:hAnsi="Arial" w:cs="Arial"/>
                <w:bCs/>
                <w:sz w:val="20"/>
                <w:szCs w:val="20"/>
              </w:rPr>
            </w:pPr>
            <w:del w:id="476" w:author="Peter Kubica" w:date="2023-02-09T12:16:00Z">
              <w:r w:rsidRPr="00D01EF0" w:rsidDel="00D25BA3">
                <w:rPr>
                  <w:rFonts w:ascii="Arial" w:hAnsi="Arial" w:cs="Arial"/>
                  <w:bCs/>
                  <w:sz w:val="20"/>
                  <w:szCs w:val="20"/>
                </w:rPr>
                <w:delText xml:space="preserve">Elektronická: </w:delText>
              </w:r>
              <w:r w:rsidDel="00D25BA3">
                <w:rPr>
                  <w:rFonts w:ascii="Arial" w:hAnsi="Arial" w:cs="Arial"/>
                  <w:bCs/>
                  <w:sz w:val="20"/>
                  <w:szCs w:val="20"/>
                </w:rPr>
                <w:delText xml:space="preserve">Sken </w:delText>
              </w:r>
              <w:r w:rsidRPr="00D01EF0" w:rsidDel="00D25BA3">
                <w:rPr>
                  <w:rFonts w:ascii="Arial" w:hAnsi="Arial" w:cs="Arial"/>
                  <w:bCs/>
                  <w:sz w:val="20"/>
                  <w:szCs w:val="20"/>
                </w:rPr>
                <w:delText>(vo formáte .</w:delText>
              </w:r>
              <w:r w:rsidDel="00D25BA3">
                <w:rPr>
                  <w:rFonts w:ascii="Arial" w:hAnsi="Arial" w:cs="Arial"/>
                  <w:bCs/>
                  <w:sz w:val="20"/>
                  <w:szCs w:val="20"/>
                </w:rPr>
                <w:delText>pdf</w:delText>
              </w:r>
              <w:r w:rsidRPr="00D01EF0" w:rsidDel="00D25BA3">
                <w:rPr>
                  <w:rFonts w:ascii="Arial" w:hAnsi="Arial" w:cs="Arial"/>
                  <w:bCs/>
                  <w:sz w:val="20"/>
                  <w:szCs w:val="20"/>
                </w:rPr>
                <w:delText>) na CD/DVD</w:delText>
              </w:r>
            </w:del>
          </w:p>
        </w:tc>
      </w:tr>
    </w:tbl>
    <w:p w14:paraId="5CC8C946"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796F133D" w14:textId="77777777" w:rsidTr="00FF6C9B">
        <w:tc>
          <w:tcPr>
            <w:tcW w:w="9810" w:type="dxa"/>
            <w:shd w:val="clear" w:color="auto" w:fill="9CC2E5" w:themeFill="accent1" w:themeFillTint="99"/>
          </w:tcPr>
          <w:p w14:paraId="1DDE6FAD"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354211BB"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2AF157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51D74A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4B55BDA7"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335982FD"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0C02FD2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69B68174"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19913980"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357AEBA" w14:textId="4EB6785B"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ŽoPr doplní listinné formy príloh ŽoPr </w:t>
      </w:r>
      <w:ins w:id="477" w:author="Peter Kubica" w:date="2023-02-09T12:17:00Z">
        <w:r w:rsidR="00D25BA3">
          <w:rPr>
            <w:sz w:val="20"/>
          </w:rPr>
          <w:t>(</w:t>
        </w:r>
        <w:r w:rsidR="00D25BA3" w:rsidRPr="00D25BA3">
          <w:rPr>
            <w:sz w:val="20"/>
          </w:rPr>
          <w:t xml:space="preserve">prílohy sa predkladajú ako obyčajné kópie originálov, pričom žiadateľ uchováva originály u seba pre účely prípadných kontrol) </w:t>
        </w:r>
      </w:ins>
      <w:r w:rsidRPr="003F3414">
        <w:rPr>
          <w:sz w:val="20"/>
        </w:rPr>
        <w:t>a uloží elektronické verzie formulára ŽoPr a príloh na elektronické neprepisovateľné médium (CD/DVD).</w:t>
      </w:r>
      <w:ins w:id="478" w:author="Peter Kubica" w:date="2023-02-09T12:17:00Z">
        <w:r w:rsidR="00D25BA3">
          <w:rPr>
            <w:sz w:val="20"/>
          </w:rPr>
          <w:t xml:space="preserve"> </w:t>
        </w:r>
        <w:r w:rsidR="00D25BA3" w:rsidRPr="00D25BA3">
          <w:rPr>
            <w:sz w:val="20"/>
          </w:rPr>
          <w:t>Elektronické verzie predstavujú skeny originálnych dokumentov vo formáte pdf. ak nie je v kapitole 3 pri niektorej z príloh uvedené inak.</w:t>
        </w:r>
      </w:ins>
    </w:p>
    <w:p w14:paraId="05D6FD80"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23C7C895" w14:textId="15C78114"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53645F">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4266AEA1"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784640A9"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3A2B7BFF"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140AEF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1986197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488AF5B8"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16015C61" w14:textId="77777777" w:rsidR="00997F82" w:rsidRPr="003F3414" w:rsidRDefault="00997F82" w:rsidP="00997F82">
      <w:pPr>
        <w:pStyle w:val="Default"/>
        <w:spacing w:before="120" w:after="120"/>
        <w:jc w:val="both"/>
        <w:rPr>
          <w:sz w:val="20"/>
        </w:rPr>
      </w:pPr>
      <w:r w:rsidRPr="003F3414">
        <w:rPr>
          <w:sz w:val="20"/>
        </w:rPr>
        <w:lastRenderedPageBreak/>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4D41A21F"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69F55188" w14:textId="7F574E71"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ins w:id="479" w:author="Peter Kubica" w:date="2023-02-09T12:17:00Z">
        <w:r w:rsidR="00D25BA3">
          <w:rPr>
            <w:rFonts w:ascii="Arial" w:hAnsi="Arial" w:cs="Arial"/>
            <w:b/>
            <w:bCs/>
            <w:color w:val="000000"/>
            <w:sz w:val="20"/>
            <w:szCs w:val="20"/>
          </w:rPr>
          <w:t xml:space="preserve">v zmysle predchádzajúcej kapitoly </w:t>
        </w:r>
      </w:ins>
      <w:del w:id="480" w:author="Peter Kubica" w:date="2023-02-09T12:17:00Z">
        <w:r w:rsidDel="00D25BA3">
          <w:rPr>
            <w:rFonts w:ascii="Arial" w:hAnsi="Arial" w:cs="Arial"/>
            <w:b/>
            <w:bCs/>
            <w:color w:val="000000"/>
            <w:sz w:val="20"/>
            <w:szCs w:val="20"/>
          </w:rPr>
          <w:delText>v listinnej forme</w:delText>
        </w:r>
        <w:r w:rsidRPr="00AE5DF4" w:rsidDel="00D25BA3">
          <w:rPr>
            <w:rFonts w:ascii="Arial" w:hAnsi="Arial" w:cs="Arial"/>
            <w:b/>
            <w:bCs/>
            <w:color w:val="000000"/>
            <w:sz w:val="20"/>
            <w:szCs w:val="20"/>
          </w:rPr>
          <w:delText xml:space="preserve"> a na dátovom </w:delText>
        </w:r>
        <w:r w:rsidRPr="003F3414" w:rsidDel="00D25BA3">
          <w:rPr>
            <w:rFonts w:ascii="Arial" w:hAnsi="Arial" w:cs="Arial"/>
            <w:b/>
            <w:bCs/>
            <w:color w:val="000000"/>
            <w:sz w:val="20"/>
            <w:szCs w:val="20"/>
          </w:rPr>
          <w:delText xml:space="preserve">nosiči </w:delText>
        </w:r>
      </w:del>
      <w:r w:rsidRPr="003F3414">
        <w:rPr>
          <w:rFonts w:ascii="Arial" w:hAnsi="Arial" w:cs="Arial"/>
          <w:b/>
          <w:bCs/>
          <w:color w:val="000000"/>
          <w:sz w:val="20"/>
          <w:szCs w:val="20"/>
        </w:rPr>
        <w:t xml:space="preserve">na adresu: </w:t>
      </w:r>
    </w:p>
    <w:p w14:paraId="0345B92F" w14:textId="77777777" w:rsidR="00997F82" w:rsidRPr="00B320F4" w:rsidRDefault="00997F82" w:rsidP="00C04A44">
      <w:pPr>
        <w:tabs>
          <w:tab w:val="left" w:pos="426"/>
        </w:tabs>
        <w:spacing w:before="120" w:after="120" w:line="240" w:lineRule="auto"/>
        <w:jc w:val="both"/>
        <w:rPr>
          <w:rFonts w:ascii="Arial" w:hAnsi="Arial" w:cs="Arial"/>
          <w:b/>
          <w:sz w:val="20"/>
          <w:szCs w:val="20"/>
        </w:rPr>
      </w:pPr>
      <w:r w:rsidRPr="00B320F4">
        <w:rPr>
          <w:rFonts w:ascii="Arial" w:hAnsi="Arial" w:cs="Arial"/>
          <w:b/>
          <w:sz w:val="20"/>
          <w:szCs w:val="20"/>
        </w:rPr>
        <w:tab/>
      </w:r>
      <w:r w:rsidR="00BF60F6" w:rsidRPr="00B320F4">
        <w:rPr>
          <w:rFonts w:ascii="Arial" w:hAnsi="Arial" w:cs="Arial"/>
          <w:b/>
          <w:sz w:val="20"/>
          <w:szCs w:val="20"/>
        </w:rPr>
        <w:t>Kopaničiarsky región – miestna akčná skupina, M. R. Štefánika 560/4, 907 01 Myjava</w:t>
      </w:r>
    </w:p>
    <w:p w14:paraId="24DDED55"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70E6A4A1"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935A43" w:rsidRPr="003F3414">
        <w:rPr>
          <w:rFonts w:ascii="Arial" w:hAnsi="Arial" w:cs="Arial"/>
          <w:sz w:val="20"/>
          <w:szCs w:val="20"/>
        </w:rPr>
        <w:t>(</w:t>
      </w:r>
      <w:r w:rsidR="00935A43">
        <w:rPr>
          <w:rFonts w:ascii="Arial" w:hAnsi="Arial" w:cs="Arial"/>
          <w:sz w:val="20"/>
          <w:szCs w:val="20"/>
        </w:rPr>
        <w:t>v pracovných dňoch v čase: 08:00 – 16:30</w:t>
      </w:r>
      <w:r w:rsidR="00935A43" w:rsidRPr="003F3414">
        <w:rPr>
          <w:rFonts w:ascii="Arial" w:hAnsi="Arial" w:cs="Arial"/>
          <w:sz w:val="20"/>
          <w:szCs w:val="20"/>
        </w:rPr>
        <w:t>)</w:t>
      </w:r>
    </w:p>
    <w:p w14:paraId="5B46A1A8"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3FB49CE6"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0EF3E87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3E2AE17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0E17AAAF"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3CFBAE00" w14:textId="7CC6661E"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ins w:id="481" w:author="Peter Kubica" w:date="2023-02-09T12:18:00Z">
        <w:r w:rsidR="00D25BA3">
          <w:rPr>
            <w:rFonts w:ascii="Arial" w:eastAsia="Calibri" w:hAnsi="Arial" w:cs="Arial"/>
            <w:sz w:val="20"/>
            <w:szCs w:val="20"/>
          </w:rPr>
          <w:t xml:space="preserve">alebo českom </w:t>
        </w:r>
      </w:ins>
      <w:r w:rsidRPr="003F3414">
        <w:rPr>
          <w:rFonts w:ascii="Arial" w:eastAsia="Calibri" w:hAnsi="Arial" w:cs="Arial"/>
          <w:sz w:val="20"/>
          <w:szCs w:val="20"/>
        </w:rPr>
        <w:t xml:space="preserve">jazyku, </w:t>
      </w:r>
      <w:del w:id="482" w:author="Peter Kubica" w:date="2023-02-09T12:18:00Z">
        <w:r w:rsidRPr="003F3414" w:rsidDel="00D25BA3">
          <w:rPr>
            <w:rFonts w:ascii="Arial" w:eastAsia="Calibri" w:hAnsi="Arial" w:cs="Arial"/>
            <w:sz w:val="20"/>
            <w:szCs w:val="20"/>
          </w:rPr>
          <w:delText xml:space="preserve">alebo jazyku určenom vo výzve ako akceptovateľným </w:delText>
        </w:r>
      </w:del>
      <w:r w:rsidRPr="003F3414">
        <w:rPr>
          <w:rFonts w:ascii="Arial" w:eastAsia="Calibri" w:hAnsi="Arial" w:cs="Arial"/>
          <w:sz w:val="20"/>
          <w:szCs w:val="20"/>
        </w:rPr>
        <w:t>alebo písmom, ktoré neumožňuje rozpoznanie obsahu textu a pod.).</w:t>
      </w:r>
    </w:p>
    <w:p w14:paraId="1E4F1935"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5B86CC9C"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5D646C04"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7090AC24"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7928E75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31402E5B"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063F17A1"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1182C143" w14:textId="77777777" w:rsidTr="00FF6C9B">
        <w:tc>
          <w:tcPr>
            <w:tcW w:w="9634" w:type="dxa"/>
            <w:shd w:val="clear" w:color="auto" w:fill="9CC2E5" w:themeFill="accent1" w:themeFillTint="99"/>
          </w:tcPr>
          <w:p w14:paraId="3D7A224D"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603CE049" w14:textId="19F72BD1"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53645F">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1A752C29"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1C2BD9FE"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56A87C"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6C8A7443"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169B18AA"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570E0201"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4F6FCECF"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5DAB0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775E3A3"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20AAA661"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DBD99A0"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7DBB666A" w14:textId="21AF8913"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53645F">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1954E1CD"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6867418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5C49998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0E93C6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563EA2DA"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3BFA731E" w14:textId="662A6934"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53645F">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121F0B4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4C00AAA3"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509F151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01F9FAF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6E1C974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59E3C98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12B6DE8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0C842B3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457A1FE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9272C6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6EE011F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251DE568" w14:textId="0412DEC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53645F">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06F694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3CBC599C" w14:textId="62F99843"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po ukončení administratívneho overovania ŽoPr zasiela žiadateľom, ktorých ŽoPr nesplnili niektorú z podmienok poskytnutia príspevku (overovaných v rámci administratívneho overovania ŽoPr), resp. </w:t>
      </w:r>
      <w:r w:rsidR="0053645F">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20C685C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7B06B712" w14:textId="77777777" w:rsidR="00FF61E7" w:rsidRDefault="00997F82" w:rsidP="00B320F4">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4BAA2BF1" w14:textId="77777777" w:rsidR="00FF61E7" w:rsidRDefault="00997F82" w:rsidP="00B320F4">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5A64A6DF"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262AF8C" w14:textId="1C533AFA"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53645F">
        <w:rPr>
          <w:rFonts w:ascii="Arial" w:eastAsia="Calibri" w:hAnsi="Arial" w:cs="Arial"/>
          <w:sz w:val="20"/>
        </w:rPr>
        <w:t>r</w:t>
      </w:r>
      <w:r w:rsidRPr="003F3414">
        <w:rPr>
          <w:rFonts w:ascii="Arial" w:eastAsia="Calibri" w:hAnsi="Arial" w:cs="Arial"/>
          <w:sz w:val="20"/>
        </w:rPr>
        <w:t>, ktoré splnili podmienky administratívneho overovania.</w:t>
      </w:r>
    </w:p>
    <w:p w14:paraId="7EF5755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29A3382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75AE678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3EC61F0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51A01A2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0617BA7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5758089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674F7C7F"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6F6811F0"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0685236B"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3CAC83D5"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14A528D" w14:textId="7F3F7BD5"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3"/>
      </w:r>
      <w:r>
        <w:rPr>
          <w:rFonts w:ascii="Arial" w:hAnsi="Arial" w:cs="Arial"/>
          <w:sz w:val="20"/>
          <w:szCs w:val="20"/>
        </w:rPr>
        <w:t xml:space="preserve"> </w:t>
      </w:r>
    </w:p>
    <w:p w14:paraId="5B4DD2B3"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398F0F2"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lastRenderedPageBreak/>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D605E8A" w14:textId="77777777" w:rsidR="00997F82" w:rsidRPr="00C13613" w:rsidRDefault="00997F82" w:rsidP="00997F82">
      <w:pPr>
        <w:spacing w:before="120" w:after="120" w:line="240" w:lineRule="auto"/>
        <w:jc w:val="both"/>
        <w:rPr>
          <w:rFonts w:ascii="Arial" w:hAnsi="Arial" w:cs="Arial"/>
          <w:sz w:val="2"/>
          <w:szCs w:val="19"/>
        </w:rPr>
      </w:pPr>
    </w:p>
    <w:p w14:paraId="651799D0"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574BDE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7AA6B5C9"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6898E2EB"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4C4637C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3CD7729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3052D5E8"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74E4E5B7"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0C4DA5C7"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19DD86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62781A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49747CF"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2AAA9FA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EF3C8A">
        <w:rPr>
          <w:rFonts w:ascii="Arial" w:eastAsiaTheme="minorHAnsi" w:hAnsi="Arial" w:cs="Arial"/>
          <w:color w:val="000000"/>
          <w:sz w:val="20"/>
          <w:lang w:eastAsia="en-US"/>
        </w:rPr>
        <w:t>V rámci tejto výzvy môže MAS využiť tzv. zásobník projektov.</w:t>
      </w:r>
    </w:p>
    <w:p w14:paraId="6EBA854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497F1E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5428D1C3"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3D03F65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5C0D380C"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022C0E2A"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6F2800A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6CADE4A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w:t>
      </w:r>
      <w:r w:rsidRPr="003F3414">
        <w:rPr>
          <w:rFonts w:ascii="Arial" w:eastAsiaTheme="minorHAnsi" w:hAnsi="Arial" w:cs="Arial"/>
          <w:color w:val="000000"/>
          <w:sz w:val="20"/>
          <w:lang w:eastAsia="en-US"/>
        </w:rPr>
        <w:lastRenderedPageBreak/>
        <w:t>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6628DCD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8ADE5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523DAF7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382147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5058131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5DE033FD"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7D374F5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4DEAD18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4475390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6019AD9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542550D9"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369B6A4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0347F5CA"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7AAD065E"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ADA48FF"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32F515B" w14:textId="77777777" w:rsidR="00FF61E7" w:rsidRDefault="00997F82" w:rsidP="00EF3C8A">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4950C70E"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3AF14A5E"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5BEC04E"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11E4471B"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7D88975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7C220DAF"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4173FE2A"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čoho sa žiadateľ námietkami domáha,</w:t>
      </w:r>
    </w:p>
    <w:p w14:paraId="19EA7A63"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5365D55F"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04B77A34"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0DD7C47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29986C6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5782C810"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F41ED3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F3579C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318D55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162568D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3434E05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6B8F65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773CE2F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75DCB3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2EDEA97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2F16FE3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02427C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2615D66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2ED0001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7CA0732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326EA89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5A46616D"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591471C1"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0803BF0D" w14:textId="77777777" w:rsidTr="00FF6C9B">
        <w:tc>
          <w:tcPr>
            <w:tcW w:w="9634" w:type="dxa"/>
            <w:shd w:val="clear" w:color="auto" w:fill="9CC2E5" w:themeFill="accent1" w:themeFillTint="99"/>
          </w:tcPr>
          <w:p w14:paraId="005CED2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12C5183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2E3DAFB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0F8AB23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56E4E3E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2608024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1C4C286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0B78DC7"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0CC6DD45"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4423489A"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18A5200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11CB5FF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422DB7B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6EED9C4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2C92385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00888A4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112D4E0A"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217885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2BD715A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7565F91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6412255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72F3008"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585269F0" w14:textId="77777777" w:rsidR="00997F82" w:rsidRPr="00DD103D" w:rsidRDefault="00997F82" w:rsidP="00696061">
      <w:pPr>
        <w:spacing w:before="80" w:line="240" w:lineRule="auto"/>
        <w:jc w:val="both"/>
        <w:rPr>
          <w:rFonts w:ascii="Arial" w:hAnsi="Arial" w:cs="Arial"/>
          <w:sz w:val="20"/>
        </w:rPr>
      </w:pPr>
      <w:r w:rsidRPr="0010189D">
        <w:rPr>
          <w:rFonts w:ascii="Arial" w:hAnsi="Arial" w:cs="Arial"/>
          <w:sz w:val="20"/>
        </w:rPr>
        <w:t xml:space="preserve">Štandardný formulár zmluvy o poskytnutí príspevku je zverejnený na webovom sídle </w:t>
      </w:r>
      <w:hyperlink w:history="1">
        <w:r w:rsidR="0010189D" w:rsidRPr="0010189D">
          <w:rPr>
            <w:rStyle w:val="Hypertextovprepojenie"/>
          </w:rPr>
          <w:t>https://kopaniciarskyregion.sk</w:t>
        </w:r>
        <w:r w:rsidR="0010189D" w:rsidRPr="0010189D" w:rsidDel="0010189D">
          <w:rPr>
            <w:rStyle w:val="Hypertextovprepojenie"/>
          </w:rPr>
          <w:t xml:space="preserve"> </w:t>
        </w:r>
      </w:hyperlink>
      <w:r w:rsidR="007F3851">
        <w:rPr>
          <w:rStyle w:val="Hypertextovprepojenie"/>
        </w:rPr>
        <w:t>.</w:t>
      </w:r>
      <w:r w:rsidR="007F3851">
        <w:rPr>
          <w:rFonts w:ascii="Arial" w:hAnsi="Arial" w:cs="Arial"/>
          <w:sz w:val="20"/>
        </w:rPr>
        <w:t xml:space="preserve"> Z</w:t>
      </w:r>
      <w:r w:rsidRPr="0010189D">
        <w:rPr>
          <w:rFonts w:ascii="Arial" w:hAnsi="Arial" w:cs="Arial"/>
          <w:sz w:val="20"/>
        </w:rPr>
        <w:t xml:space="preserve">verejnený formulár zmluvy o príspevku je rámcovým vzorom zmluvy a MAS </w:t>
      </w:r>
      <w:r w:rsidRPr="0010189D">
        <w:rPr>
          <w:rFonts w:ascii="Arial" w:hAnsi="Arial" w:cs="Arial"/>
          <w:sz w:val="20"/>
        </w:rPr>
        <w:lastRenderedPageBreak/>
        <w:t>je oprávnená zmeniť formulár zmluvy v</w:t>
      </w:r>
      <w:r w:rsidR="00FF6C9B" w:rsidRPr="0010189D">
        <w:rPr>
          <w:rFonts w:ascii="Arial" w:hAnsi="Arial" w:cs="Arial"/>
          <w:sz w:val="20"/>
        </w:rPr>
        <w:t> </w:t>
      </w:r>
      <w:r w:rsidRPr="0010189D">
        <w:rPr>
          <w:rFonts w:ascii="Arial" w:hAnsi="Arial" w:cs="Arial"/>
          <w:sz w:val="20"/>
        </w:rPr>
        <w:t>závislosti od špecifických potrieb implementácie projektov. Formulár zmluvy o príspevku poskytuje žiadateľovi základný prehľad o podmienkach implementácie projektov.</w:t>
      </w:r>
    </w:p>
    <w:p w14:paraId="6CB6FD84"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4328AF48"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0AD94097"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5E70F018" w14:textId="77777777" w:rsidTr="00FF6C9B">
        <w:tc>
          <w:tcPr>
            <w:tcW w:w="9668" w:type="dxa"/>
            <w:shd w:val="clear" w:color="auto" w:fill="9CC2E5" w:themeFill="accent1" w:themeFillTint="99"/>
          </w:tcPr>
          <w:p w14:paraId="4B8F95C1"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2DB7A089"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8967D1C"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404A971B" w14:textId="2147562D"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w:t>
      </w:r>
      <w:ins w:id="483" w:author="Peter Kubica" w:date="2023-02-09T12:19:00Z">
        <w:r w:rsidR="00D25BA3">
          <w:rPr>
            <w:color w:val="auto"/>
            <w:sz w:val="20"/>
            <w:szCs w:val="22"/>
          </w:rPr>
          <w:t xml:space="preserve"> </w:t>
        </w:r>
        <w:r w:rsidR="00D25BA3" w:rsidRPr="00D25BA3">
          <w:rPr>
            <w:color w:val="auto"/>
            <w:sz w:val="20"/>
            <w:szCs w:val="22"/>
          </w:rPr>
          <w:t>pričom zmena sa nesmie týkať hodnotiaceho kola, v rámci ktorého už MAS vydala oznámenia o schválení alebo neschválení ŽoPr</w:t>
        </w:r>
      </w:ins>
      <w:del w:id="484" w:author="Peter Kubica" w:date="2023-02-09T12:19:00Z">
        <w:r w:rsidRPr="003F3414" w:rsidDel="00D25BA3">
          <w:rPr>
            <w:color w:val="auto"/>
            <w:sz w:val="20"/>
            <w:szCs w:val="22"/>
          </w:rPr>
          <w:delText xml:space="preserve"> ak sa podstatným spôsobom nezmenia podmienky poskytnutia príspevku určené vo výzve (povolenou zmenou je napr. zmena formy preukazovania podmienky poskytnutia príspevku, bez samotnej zmeny podmienky poskytnutia príspevku)</w:delText>
        </w:r>
      </w:del>
      <w:r w:rsidRPr="003F3414">
        <w:rPr>
          <w:color w:val="auto"/>
          <w:sz w:val="20"/>
          <w:szCs w:val="22"/>
        </w:rPr>
        <w:t>.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0893AB12"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24169739"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11B43CB4" w14:textId="48C1D19E"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del w:id="485" w:author="Peter Kubica" w:date="2023-02-09T12:19:00Z">
        <w:r w:rsidRPr="003F3414" w:rsidDel="00D25BA3">
          <w:rPr>
            <w:rFonts w:ascii="Arial" w:hAnsi="Arial" w:cs="Arial"/>
            <w:color w:val="000000"/>
            <w:sz w:val="20"/>
          </w:rPr>
          <w:delText xml:space="preserve">dôjde k podstatnej zmene podmienok poskytnutia príspevku, alebo ak </w:delText>
        </w:r>
      </w:del>
      <w:r w:rsidRPr="003F3414">
        <w:rPr>
          <w:rFonts w:ascii="Arial" w:hAnsi="Arial" w:cs="Arial"/>
          <w:color w:val="000000"/>
          <w:sz w:val="20"/>
        </w:rPr>
        <w:t xml:space="preserve">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4A897472"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164515F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7367F1A0"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75AD8BF8"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28B956FF" w14:textId="77777777" w:rsidTr="00DD3EE2">
        <w:tc>
          <w:tcPr>
            <w:tcW w:w="9356" w:type="dxa"/>
            <w:shd w:val="clear" w:color="auto" w:fill="9CC2E5" w:themeFill="accent1" w:themeFillTint="99"/>
          </w:tcPr>
          <w:p w14:paraId="1DDFAB3F"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94B3692"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8" w:history="1">
        <w:r w:rsidR="00D30957">
          <w:rPr>
            <w:rStyle w:val="Hypertextovprepojenie"/>
          </w:rPr>
          <w:t>https://kopaniciarskyregion.sk/</w:t>
        </w:r>
      </w:hyperlink>
      <w:r w:rsidR="00D30957">
        <w:t xml:space="preserve"> </w:t>
      </w:r>
      <w:r w:rsidRPr="003F3414">
        <w:rPr>
          <w:rFonts w:ascii="Arial" w:hAnsi="Arial" w:cs="Arial"/>
          <w:spacing w:val="-3"/>
          <w:sz w:val="20"/>
          <w:szCs w:val="20"/>
        </w:rPr>
        <w:t>a zároveň jednou z nasledovných foriem:</w:t>
      </w:r>
    </w:p>
    <w:p w14:paraId="05797940"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Listinnou formou - žiadatelia môžu svoje otázky posielať na adresu MAS uvedenú v časti 4.3 tejto výzvy.</w:t>
      </w:r>
    </w:p>
    <w:p w14:paraId="202D498B" w14:textId="7BDFC925"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D30957">
        <w:rPr>
          <w:rFonts w:ascii="Arial" w:hAnsi="Arial" w:cs="Arial"/>
          <w:spacing w:val="-3"/>
          <w:sz w:val="20"/>
          <w:szCs w:val="20"/>
        </w:rPr>
        <w:t xml:space="preserve"> </w:t>
      </w:r>
      <w:del w:id="486" w:author="Peter Kubica" w:date="2023-02-09T12:19:00Z">
        <w:r w:rsidR="00D30957" w:rsidDel="00D25BA3">
          <w:rPr>
            <w:rFonts w:ascii="Arial" w:hAnsi="Arial" w:cs="Arial"/>
            <w:spacing w:val="-3"/>
            <w:sz w:val="20"/>
            <w:szCs w:val="20"/>
          </w:rPr>
          <w:delText>p</w:delText>
        </w:r>
        <w:r w:rsidR="00D30957" w:rsidRPr="00D30957" w:rsidDel="00D25BA3">
          <w:rPr>
            <w:rFonts w:ascii="Arial" w:hAnsi="Arial" w:cs="Arial"/>
            <w:spacing w:val="-3"/>
            <w:sz w:val="20"/>
            <w:szCs w:val="20"/>
          </w:rPr>
          <w:delText>eter.nemcek</w:delText>
        </w:r>
      </w:del>
      <w:ins w:id="487" w:author="Peter Kubica" w:date="2023-02-09T12:19:00Z">
        <w:r w:rsidR="00D25BA3">
          <w:rPr>
            <w:rFonts w:ascii="Arial" w:hAnsi="Arial" w:cs="Arial"/>
            <w:spacing w:val="-3"/>
            <w:sz w:val="20"/>
            <w:szCs w:val="20"/>
          </w:rPr>
          <w:t>kopaniciarskyregion</w:t>
        </w:r>
      </w:ins>
      <w:r w:rsidR="00D30957" w:rsidRPr="00D30957">
        <w:rPr>
          <w:rFonts w:ascii="Arial" w:hAnsi="Arial" w:cs="Arial"/>
          <w:spacing w:val="-3"/>
          <w:sz w:val="20"/>
          <w:szCs w:val="20"/>
        </w:rPr>
        <w:t>@</w:t>
      </w:r>
      <w:r w:rsidR="00327182">
        <w:rPr>
          <w:rFonts w:ascii="Arial" w:hAnsi="Arial" w:cs="Arial"/>
          <w:spacing w:val="-3"/>
          <w:sz w:val="20"/>
          <w:szCs w:val="20"/>
        </w:rPr>
        <w:t>kopaniciarskyregion</w:t>
      </w:r>
      <w:r w:rsidR="00D30957" w:rsidRPr="00D30957">
        <w:rPr>
          <w:rFonts w:ascii="Arial" w:hAnsi="Arial" w:cs="Arial"/>
          <w:spacing w:val="-3"/>
          <w:sz w:val="20"/>
          <w:szCs w:val="20"/>
        </w:rPr>
        <w:t>.sk</w:t>
      </w:r>
      <w:r w:rsidRPr="003F3414">
        <w:rPr>
          <w:rFonts w:ascii="Arial" w:hAnsi="Arial" w:cs="Arial"/>
          <w:spacing w:val="-3"/>
          <w:sz w:val="20"/>
          <w:szCs w:val="20"/>
        </w:rPr>
        <w:t xml:space="preserve">  </w:t>
      </w:r>
    </w:p>
    <w:p w14:paraId="046B234E"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1D361798"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427760E3" w14:textId="77777777" w:rsidTr="00696061">
        <w:tc>
          <w:tcPr>
            <w:tcW w:w="9072" w:type="dxa"/>
            <w:shd w:val="clear" w:color="auto" w:fill="FFFFCC"/>
          </w:tcPr>
          <w:p w14:paraId="3F33D4CC"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78CCC8F1"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04564A98" w14:textId="77777777" w:rsidTr="00696061">
        <w:tc>
          <w:tcPr>
            <w:tcW w:w="9072" w:type="dxa"/>
            <w:shd w:val="clear" w:color="auto" w:fill="9CC2E5" w:themeFill="accent1" w:themeFillTint="99"/>
          </w:tcPr>
          <w:p w14:paraId="6345B5A4"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7D785FEA" w14:textId="417E96E9"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53645F">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0E0484C7" w14:textId="4F17DF1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ins w:id="488" w:author="Peter Kubica" w:date="2023-02-09T12:19:00Z">
        <w:r w:rsidR="00D25BA3">
          <w:rPr>
            <w:rFonts w:ascii="Arial" w:hAnsi="Arial" w:cs="Arial"/>
            <w:bCs/>
            <w:iCs/>
            <w:sz w:val="20"/>
            <w:szCs w:val="19"/>
          </w:rPr>
          <w:t>ej</w:t>
        </w:r>
      </w:ins>
      <w:del w:id="489" w:author="Peter Kubica" w:date="2023-02-09T12:19:00Z">
        <w:r w:rsidRPr="003F3414" w:rsidDel="00D25BA3">
          <w:rPr>
            <w:rFonts w:ascii="Arial" w:hAnsi="Arial" w:cs="Arial"/>
            <w:bCs/>
            <w:iCs/>
            <w:sz w:val="20"/>
            <w:szCs w:val="19"/>
          </w:rPr>
          <w:delText>ých</w:delText>
        </w:r>
      </w:del>
      <w:r w:rsidRPr="003F3414">
        <w:rPr>
          <w:rFonts w:ascii="Arial" w:hAnsi="Arial" w:cs="Arial"/>
          <w:bCs/>
          <w:iCs/>
          <w:sz w:val="20"/>
          <w:szCs w:val="19"/>
        </w:rPr>
        <w:t xml:space="preserve"> aktiv</w:t>
      </w:r>
      <w:ins w:id="490" w:author="Peter Kubica" w:date="2023-02-09T12:19:00Z">
        <w:r w:rsidR="00D25BA3">
          <w:rPr>
            <w:rFonts w:ascii="Arial" w:hAnsi="Arial" w:cs="Arial"/>
            <w:bCs/>
            <w:iCs/>
            <w:sz w:val="20"/>
            <w:szCs w:val="19"/>
          </w:rPr>
          <w:t>i</w:t>
        </w:r>
      </w:ins>
      <w:del w:id="491" w:author="Peter Kubica" w:date="2023-02-09T12:19:00Z">
        <w:r w:rsidRPr="003F3414" w:rsidDel="00D25BA3">
          <w:rPr>
            <w:rFonts w:ascii="Arial" w:hAnsi="Arial" w:cs="Arial"/>
            <w:bCs/>
            <w:iCs/>
            <w:sz w:val="20"/>
            <w:szCs w:val="19"/>
          </w:rPr>
          <w:delText>í</w:delText>
        </w:r>
      </w:del>
      <w:r w:rsidRPr="003F3414">
        <w:rPr>
          <w:rFonts w:ascii="Arial" w:hAnsi="Arial" w:cs="Arial"/>
          <w:bCs/>
          <w:iCs/>
          <w:sz w:val="20"/>
          <w:szCs w:val="19"/>
        </w:rPr>
        <w:t>t</w:t>
      </w:r>
      <w:ins w:id="492" w:author="Peter Kubica" w:date="2023-02-09T12:20:00Z">
        <w:r w:rsidR="00D25BA3">
          <w:rPr>
            <w:rFonts w:ascii="Arial" w:hAnsi="Arial" w:cs="Arial"/>
            <w:bCs/>
            <w:iCs/>
            <w:sz w:val="20"/>
            <w:szCs w:val="19"/>
          </w:rPr>
          <w:t>y</w:t>
        </w:r>
      </w:ins>
      <w:r w:rsidRPr="003F3414">
        <w:rPr>
          <w:rFonts w:ascii="Arial" w:hAnsi="Arial" w:cs="Arial"/>
          <w:bCs/>
          <w:iCs/>
          <w:sz w:val="20"/>
          <w:szCs w:val="19"/>
        </w:rPr>
        <w:t xml:space="preserve"> a oprávnených výdavkov,</w:t>
      </w:r>
    </w:p>
    <w:p w14:paraId="5E668801"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1E7C73AB"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276E30C7" w14:textId="77777777" w:rsidR="008644F8" w:rsidRDefault="008644F8"/>
    <w:sectPr w:rsidR="008644F8" w:rsidSect="00016DEA">
      <w:footerReference w:type="default" r:id="rId19"/>
      <w:headerReference w:type="first" r:id="rId20"/>
      <w:footerReference w:type="first" r:id="rId2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F192" w14:textId="77777777" w:rsidR="0017715E" w:rsidRDefault="0017715E" w:rsidP="00997F82">
      <w:pPr>
        <w:spacing w:after="0" w:line="240" w:lineRule="auto"/>
      </w:pPr>
      <w:r>
        <w:separator/>
      </w:r>
    </w:p>
  </w:endnote>
  <w:endnote w:type="continuationSeparator" w:id="0">
    <w:p w14:paraId="1298FC4D" w14:textId="77777777" w:rsidR="0017715E" w:rsidRDefault="0017715E"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6D23961A" w14:textId="7CD2C189" w:rsidR="00030CD9" w:rsidRPr="000B630C" w:rsidRDefault="00FE767B">
        <w:pPr>
          <w:pStyle w:val="Pta"/>
          <w:jc w:val="right"/>
          <w:rPr>
            <w:rFonts w:ascii="Arial" w:hAnsi="Arial" w:cs="Arial"/>
            <w:sz w:val="20"/>
            <w:szCs w:val="20"/>
          </w:rPr>
        </w:pPr>
        <w:r w:rsidRPr="000B630C">
          <w:rPr>
            <w:rFonts w:ascii="Arial" w:hAnsi="Arial" w:cs="Arial"/>
            <w:sz w:val="20"/>
            <w:szCs w:val="20"/>
          </w:rPr>
          <w:fldChar w:fldCharType="begin"/>
        </w:r>
        <w:r w:rsidR="00030CD9" w:rsidRPr="000B630C">
          <w:rPr>
            <w:rFonts w:ascii="Arial" w:hAnsi="Arial" w:cs="Arial"/>
            <w:sz w:val="20"/>
            <w:szCs w:val="20"/>
          </w:rPr>
          <w:instrText>PAGE   \* MERGEFORMAT</w:instrText>
        </w:r>
        <w:r w:rsidRPr="000B630C">
          <w:rPr>
            <w:rFonts w:ascii="Arial" w:hAnsi="Arial" w:cs="Arial"/>
            <w:sz w:val="20"/>
            <w:szCs w:val="20"/>
          </w:rPr>
          <w:fldChar w:fldCharType="separate"/>
        </w:r>
        <w:r w:rsidR="008C6EDD">
          <w:rPr>
            <w:rFonts w:ascii="Arial" w:hAnsi="Arial" w:cs="Arial"/>
            <w:noProof/>
            <w:sz w:val="20"/>
            <w:szCs w:val="20"/>
          </w:rPr>
          <w:t>29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C117" w14:textId="77777777" w:rsidR="00030CD9" w:rsidRDefault="0017715E" w:rsidP="00DD3EE2">
    <w:pPr>
      <w:pStyle w:val="Pta"/>
      <w:jc w:val="right"/>
    </w:pPr>
    <w:r>
      <w:rPr>
        <w:noProof/>
      </w:rPr>
      <w:pict w14:anchorId="3C41312C">
        <v:line id="Rovná spojnica 14" o:spid="_x0000_s1025" style="position:absolute;left:0;text-align:left;flip:y;z-index:251659776;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" strokecolor="#8496b0 [1951]" strokeweight="1.5pt">
          <v:stroke joinstyle="miter"/>
          <o:lock v:ext="edit" shapetype="f"/>
        </v:line>
      </w:pict>
    </w:r>
    <w:r w:rsidR="00030CD9">
      <w:t xml:space="preserve"> </w:t>
    </w:r>
  </w:p>
  <w:p w14:paraId="3BC14F32" w14:textId="77777777" w:rsidR="00030CD9" w:rsidRDefault="00030C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E48F" w14:textId="77777777" w:rsidR="0017715E" w:rsidRDefault="0017715E" w:rsidP="00997F82">
      <w:pPr>
        <w:spacing w:after="0" w:line="240" w:lineRule="auto"/>
      </w:pPr>
      <w:r>
        <w:separator/>
      </w:r>
    </w:p>
  </w:footnote>
  <w:footnote w:type="continuationSeparator" w:id="0">
    <w:p w14:paraId="0BC7A18D" w14:textId="77777777" w:rsidR="0017715E" w:rsidRDefault="0017715E" w:rsidP="00997F82">
      <w:pPr>
        <w:spacing w:after="0" w:line="240" w:lineRule="auto"/>
      </w:pPr>
      <w:r>
        <w:continuationSeparator/>
      </w:r>
    </w:p>
  </w:footnote>
  <w:footnote w:id="1">
    <w:p w14:paraId="441B6549" w14:textId="77777777" w:rsidR="00CF3006" w:rsidRPr="00FA7A1A" w:rsidRDefault="00CF3006" w:rsidP="00CF3006">
      <w:pPr>
        <w:pStyle w:val="Textpoznmkypodiarou"/>
        <w:ind w:left="284" w:hanging="284"/>
        <w:jc w:val="both"/>
        <w:rPr>
          <w:ins w:id="58" w:author="Peter Kubica" w:date="2023-02-09T10:08:00Z"/>
          <w:rFonts w:ascii="Arial" w:hAnsi="Arial" w:cs="Arial"/>
          <w:sz w:val="16"/>
          <w:szCs w:val="16"/>
        </w:rPr>
      </w:pPr>
      <w:ins w:id="59" w:author="Peter Kubica" w:date="2023-02-09T10:08:00Z">
        <w:r w:rsidRPr="00DD3DA5">
          <w:rPr>
            <w:rStyle w:val="Odkaznapoznmkupodiarou"/>
            <w:rFonts w:ascii="Arial" w:hAnsi="Arial" w:cs="Arial"/>
            <w:sz w:val="16"/>
            <w:szCs w:val="16"/>
            <w:rPrChange w:id="60" w:author="autor" w:date="2022-06-18T21:53:00Z">
              <w:rPr>
                <w:rStyle w:val="Odkaznapoznmkupodiarou"/>
              </w:rPr>
            </w:rPrChange>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ins>
    </w:p>
  </w:footnote>
  <w:footnote w:id="2">
    <w:p w14:paraId="07902D93" w14:textId="77777777" w:rsidR="00B214E5" w:rsidRPr="00726901" w:rsidDel="00D36973" w:rsidRDefault="00B214E5" w:rsidP="00B214E5">
      <w:pPr>
        <w:pStyle w:val="Textpoznmkypodiarou"/>
        <w:jc w:val="both"/>
        <w:rPr>
          <w:del w:id="206" w:author="Peter Kubica" w:date="2023-02-09T11:00:00Z"/>
          <w:bCs/>
        </w:rPr>
      </w:pPr>
      <w:del w:id="207" w:author="Peter Kubica" w:date="2023-02-09T11:00:00Z">
        <w:r w:rsidDel="00D36973">
          <w:rPr>
            <w:rStyle w:val="Odkaznapoznmkupodiarou"/>
          </w:rPr>
          <w:footnoteRef/>
        </w:r>
        <w:r w:rsidDel="00D36973">
          <w:delText xml:space="preserve"> </w:delText>
        </w:r>
        <w:r w:rsidRPr="00726901" w:rsidDel="00D36973">
          <w:rPr>
            <w:b/>
          </w:rPr>
          <w:delText xml:space="preserve">Ukončenie realizácie </w:delText>
        </w:r>
        <w:r w:rsidDel="00D36973">
          <w:rPr>
            <w:b/>
          </w:rPr>
          <w:delText xml:space="preserve">aktivity projektu </w:delText>
        </w:r>
        <w:r w:rsidRPr="00726901" w:rsidDel="00D36973">
          <w:delText xml:space="preserve">– predstavuje ukončenie tzv. fyzickej realizácie </w:delText>
        </w:r>
        <w:r w:rsidDel="00D36973">
          <w:delText>p</w:delText>
        </w:r>
        <w:r w:rsidRPr="00726901" w:rsidDel="00D36973">
          <w:delText xml:space="preserve">rojektu. Realizácia aktivít </w:delText>
        </w:r>
        <w:r w:rsidDel="00D36973">
          <w:delText>p</w:delText>
        </w:r>
        <w:r w:rsidRPr="00726901" w:rsidDel="00D36973">
          <w:delText>rojektu sa považuje za ukončenú v kalendárny deň, kedy Užívateľ kumulatívne splní nižšie uvedené podmienky:</w:delText>
        </w:r>
      </w:del>
    </w:p>
    <w:p w14:paraId="41310890" w14:textId="77777777" w:rsidR="00B214E5" w:rsidRPr="00726901" w:rsidDel="00D36973" w:rsidRDefault="00B214E5" w:rsidP="00B214E5">
      <w:pPr>
        <w:pStyle w:val="Textpoznmkypodiarou"/>
        <w:numPr>
          <w:ilvl w:val="0"/>
          <w:numId w:val="66"/>
        </w:numPr>
        <w:jc w:val="both"/>
        <w:rPr>
          <w:del w:id="208" w:author="Peter Kubica" w:date="2023-02-09T11:00:00Z"/>
        </w:rPr>
      </w:pPr>
      <w:del w:id="209" w:author="Peter Kubica" w:date="2023-02-09T11:00:00Z">
        <w:r w:rsidDel="00D36973">
          <w:delText>f</w:delText>
        </w:r>
        <w:r w:rsidRPr="00726901" w:rsidDel="00D36973">
          <w:delText>yzicky sa zrealizovali všetky Aktivity Projektu,</w:delText>
        </w:r>
      </w:del>
    </w:p>
    <w:p w14:paraId="112263F1" w14:textId="77777777" w:rsidR="00B214E5" w:rsidDel="00D36973" w:rsidRDefault="00B214E5" w:rsidP="00B214E5">
      <w:pPr>
        <w:pStyle w:val="Textpoznmkypodiarou"/>
        <w:numPr>
          <w:ilvl w:val="0"/>
          <w:numId w:val="66"/>
        </w:numPr>
        <w:jc w:val="both"/>
        <w:rPr>
          <w:del w:id="210" w:author="Peter Kubica" w:date="2023-02-09T11:00:00Z"/>
        </w:rPr>
      </w:pPr>
      <w:del w:id="211" w:author="Peter Kubica" w:date="2023-02-09T11:00:00Z">
        <w:r w:rsidDel="00D36973">
          <w:delText>p</w:delText>
        </w:r>
        <w:r w:rsidRPr="00726901" w:rsidDel="00D36973">
          <w:delText>redmet Projektu bol riadne dodaný Užívateľovi, Užívateľ ho prevzal a ak to vyplýva z charakteru plnenia je prevádzkyschopný, resp. sa sfunkčnil a/alebo aplikoval tak, ako sa to predpokladalo v Schválenej žiadosti o príspevok.</w:delText>
        </w:r>
      </w:del>
    </w:p>
  </w:footnote>
  <w:footnote w:id="3">
    <w:p w14:paraId="2C083708" w14:textId="77777777" w:rsidR="00030CD9" w:rsidRDefault="00030CD9"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73361F">
        <w:rPr>
          <w:rFonts w:ascii="Arial" w:hAnsi="Arial" w:cs="Arial"/>
          <w:sz w:val="16"/>
          <w:szCs w:val="16"/>
        </w:rPr>
        <w:t xml:space="preserve">projektu </w:t>
      </w:r>
      <w:r w:rsidRPr="0010189D">
        <w:rPr>
          <w:rFonts w:ascii="Arial" w:hAnsi="Arial" w:cs="Arial"/>
          <w:sz w:val="16"/>
          <w:szCs w:val="16"/>
        </w:rPr>
        <w:t>(</w:t>
      </w:r>
      <w:r w:rsidRPr="0073361F">
        <w:rPr>
          <w:rFonts w:ascii="Arial" w:hAnsi="Arial" w:cs="Arial"/>
          <w:sz w:val="16"/>
          <w:szCs w:val="16"/>
        </w:rPr>
        <w:t>D20</w:t>
      </w:r>
      <w:r>
        <w:rPr>
          <w:rFonts w:ascii="Arial" w:hAnsi="Arial" w:cs="Arial"/>
          <w:sz w:val="16"/>
          <w:szCs w:val="16"/>
        </w:rPr>
        <w:t>5</w:t>
      </w:r>
      <w:r w:rsidRPr="0073361F">
        <w:rPr>
          <w:rFonts w:ascii="Arial" w:hAnsi="Arial" w:cs="Arial"/>
          <w:sz w:val="16"/>
          <w:szCs w:val="16"/>
        </w:rPr>
        <w:t xml:space="preserve"> </w:t>
      </w:r>
      <w:r>
        <w:rPr>
          <w:rFonts w:ascii="Arial" w:hAnsi="Arial" w:cs="Arial"/>
          <w:sz w:val="16"/>
          <w:szCs w:val="16"/>
        </w:rPr>
        <w:t xml:space="preserve">Zvýšená kapacita </w:t>
      </w:r>
      <w:r w:rsidRPr="0073361F">
        <w:rPr>
          <w:rFonts w:ascii="Arial" w:hAnsi="Arial" w:cs="Arial"/>
          <w:sz w:val="16"/>
          <w:szCs w:val="16"/>
        </w:rPr>
        <w:t>podporen</w:t>
      </w:r>
      <w:r>
        <w:rPr>
          <w:rFonts w:ascii="Arial" w:hAnsi="Arial" w:cs="Arial"/>
          <w:sz w:val="16"/>
          <w:szCs w:val="16"/>
        </w:rPr>
        <w:t>ej</w:t>
      </w:r>
      <w:r w:rsidRPr="0073361F">
        <w:rPr>
          <w:rFonts w:ascii="Arial" w:hAnsi="Arial" w:cs="Arial"/>
          <w:sz w:val="16"/>
          <w:szCs w:val="16"/>
        </w:rPr>
        <w:t xml:space="preserve"> </w:t>
      </w:r>
      <w:r>
        <w:rPr>
          <w:rFonts w:ascii="Arial" w:hAnsi="Arial" w:cs="Arial"/>
          <w:sz w:val="16"/>
          <w:szCs w:val="16"/>
        </w:rPr>
        <w:t xml:space="preserve">školskej infraštruktúry </w:t>
      </w:r>
      <w:r w:rsidRPr="0073361F">
        <w:rPr>
          <w:rFonts w:ascii="Arial" w:hAnsi="Arial" w:cs="Arial"/>
          <w:sz w:val="16"/>
          <w:szCs w:val="16"/>
        </w:rPr>
        <w:t>materských škôl</w:t>
      </w:r>
      <w:r>
        <w:rPr>
          <w:rFonts w:ascii="Arial" w:hAnsi="Arial" w:cs="Arial"/>
          <w:sz w:val="16"/>
          <w:szCs w:val="16"/>
        </w:rPr>
        <w:t>)</w:t>
      </w:r>
    </w:p>
  </w:footnote>
  <w:footnote w:id="4">
    <w:p w14:paraId="523403C6" w14:textId="77777777" w:rsidR="00030CD9" w:rsidRPr="003F3414" w:rsidRDefault="00030CD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7C73" w14:textId="428B3801" w:rsidR="00030CD9" w:rsidRPr="001F013A" w:rsidRDefault="008F30D3"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0288" behindDoc="1" locked="0" layoutInCell="1" allowOverlap="1" wp14:anchorId="305CE67A" wp14:editId="7C969A93">
          <wp:simplePos x="0" y="0"/>
          <wp:positionH relativeFrom="column">
            <wp:posOffset>4157980</wp:posOffset>
          </wp:positionH>
          <wp:positionV relativeFrom="paragraph">
            <wp:posOffset>-161925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53120" behindDoc="1" locked="0" layoutInCell="1" allowOverlap="1" wp14:anchorId="01B103B8" wp14:editId="38B4FEB3">
          <wp:simplePos x="0" y="0"/>
          <wp:positionH relativeFrom="column">
            <wp:posOffset>1315085</wp:posOffset>
          </wp:positionH>
          <wp:positionV relativeFrom="paragraph">
            <wp:posOffset>-76835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rPr>
      <w:drawing>
        <wp:anchor distT="0" distB="0" distL="114300" distR="114300" simplePos="0" relativeHeight="251662336" behindDoc="0" locked="1" layoutInCell="1" allowOverlap="1" wp14:anchorId="00BBFD6D" wp14:editId="129BF844">
          <wp:simplePos x="0" y="0"/>
          <wp:positionH relativeFrom="column">
            <wp:posOffset>2154555</wp:posOffset>
          </wp:positionH>
          <wp:positionV relativeFrom="paragraph">
            <wp:posOffset>-344805</wp:posOffset>
          </wp:positionV>
          <wp:extent cx="2058670" cy="739140"/>
          <wp:effectExtent l="0" t="0" r="0" b="0"/>
          <wp:wrapNone/>
          <wp:docPr id="3" name="Grafický 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058670" cy="7391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D317F2E" wp14:editId="048FF703">
          <wp:simplePos x="0" y="0"/>
          <wp:positionH relativeFrom="column">
            <wp:posOffset>95250</wp:posOffset>
          </wp:positionH>
          <wp:positionV relativeFrom="paragraph">
            <wp:posOffset>-92075</wp:posOffset>
          </wp:positionV>
          <wp:extent cx="830580" cy="441960"/>
          <wp:effectExtent l="0" t="0" r="0" b="0"/>
          <wp:wrapThrough wrapText="bothSides">
            <wp:wrapPolygon edited="0">
              <wp:start x="0" y="0"/>
              <wp:lineTo x="0" y="20483"/>
              <wp:lineTo x="21303" y="20483"/>
              <wp:lineTo x="21303" y="0"/>
              <wp:lineTo x="0" y="0"/>
            </wp:wrapPolygon>
          </wp:wrapThrough>
          <wp:docPr id="2" name="Obrázok 2"/>
          <wp:cNvGraphicFramePr/>
          <a:graphic xmlns:a="http://schemas.openxmlformats.org/drawingml/2006/main">
            <a:graphicData uri="http://schemas.openxmlformats.org/drawingml/2006/picture">
              <pic:pic xmlns:pic="http://schemas.openxmlformats.org/drawingml/2006/picture">
                <pic:nvPicPr>
                  <pic:cNvPr id="5" name="Obrázok 5"/>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058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12C7C" w14:textId="2D2DB66B" w:rsidR="00030CD9" w:rsidRDefault="00030CD9" w:rsidP="00DD3EE2">
    <w:pPr>
      <w:pStyle w:val="Hlavika"/>
    </w:pPr>
  </w:p>
  <w:p w14:paraId="4BB44951" w14:textId="28DCF0E0" w:rsidR="00030CD9" w:rsidRPr="00FC401E" w:rsidRDefault="00030CD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86"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B91909"/>
    <w:multiLevelType w:val="hybridMultilevel"/>
    <w:tmpl w:val="28D86630"/>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FA074DD"/>
    <w:multiLevelType w:val="hybridMultilevel"/>
    <w:tmpl w:val="96081AFC"/>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6"/>
  </w:num>
  <w:num w:numId="4">
    <w:abstractNumId w:val="33"/>
  </w:num>
  <w:num w:numId="5">
    <w:abstractNumId w:val="65"/>
  </w:num>
  <w:num w:numId="6">
    <w:abstractNumId w:val="0"/>
  </w:num>
  <w:num w:numId="7">
    <w:abstractNumId w:val="16"/>
  </w:num>
  <w:num w:numId="8">
    <w:abstractNumId w:val="53"/>
  </w:num>
  <w:num w:numId="9">
    <w:abstractNumId w:val="20"/>
  </w:num>
  <w:num w:numId="10">
    <w:abstractNumId w:val="6"/>
  </w:num>
  <w:num w:numId="11">
    <w:abstractNumId w:val="23"/>
  </w:num>
  <w:num w:numId="12">
    <w:abstractNumId w:val="24"/>
  </w:num>
  <w:num w:numId="13">
    <w:abstractNumId w:val="7"/>
  </w:num>
  <w:num w:numId="14">
    <w:abstractNumId w:val="11"/>
  </w:num>
  <w:num w:numId="15">
    <w:abstractNumId w:val="54"/>
  </w:num>
  <w:num w:numId="16">
    <w:abstractNumId w:val="1"/>
  </w:num>
  <w:num w:numId="17">
    <w:abstractNumId w:val="61"/>
  </w:num>
  <w:num w:numId="18">
    <w:abstractNumId w:val="27"/>
  </w:num>
  <w:num w:numId="19">
    <w:abstractNumId w:val="42"/>
  </w:num>
  <w:num w:numId="20">
    <w:abstractNumId w:val="55"/>
  </w:num>
  <w:num w:numId="21">
    <w:abstractNumId w:val="49"/>
  </w:num>
  <w:num w:numId="22">
    <w:abstractNumId w:val="43"/>
  </w:num>
  <w:num w:numId="23">
    <w:abstractNumId w:val="8"/>
  </w:num>
  <w:num w:numId="24">
    <w:abstractNumId w:val="36"/>
  </w:num>
  <w:num w:numId="25">
    <w:abstractNumId w:val="44"/>
  </w:num>
  <w:num w:numId="26">
    <w:abstractNumId w:val="46"/>
  </w:num>
  <w:num w:numId="27">
    <w:abstractNumId w:val="64"/>
  </w:num>
  <w:num w:numId="28">
    <w:abstractNumId w:val="19"/>
  </w:num>
  <w:num w:numId="29">
    <w:abstractNumId w:val="15"/>
  </w:num>
  <w:num w:numId="30">
    <w:abstractNumId w:val="32"/>
  </w:num>
  <w:num w:numId="31">
    <w:abstractNumId w:val="9"/>
  </w:num>
  <w:num w:numId="32">
    <w:abstractNumId w:val="12"/>
  </w:num>
  <w:num w:numId="33">
    <w:abstractNumId w:val="21"/>
  </w:num>
  <w:num w:numId="34">
    <w:abstractNumId w:val="5"/>
  </w:num>
  <w:num w:numId="35">
    <w:abstractNumId w:val="51"/>
  </w:num>
  <w:num w:numId="36">
    <w:abstractNumId w:val="52"/>
  </w:num>
  <w:num w:numId="37">
    <w:abstractNumId w:val="58"/>
  </w:num>
  <w:num w:numId="38">
    <w:abstractNumId w:val="48"/>
  </w:num>
  <w:num w:numId="39">
    <w:abstractNumId w:val="39"/>
  </w:num>
  <w:num w:numId="40">
    <w:abstractNumId w:val="40"/>
  </w:num>
  <w:num w:numId="41">
    <w:abstractNumId w:val="3"/>
  </w:num>
  <w:num w:numId="42">
    <w:abstractNumId w:val="18"/>
  </w:num>
  <w:num w:numId="43">
    <w:abstractNumId w:val="28"/>
  </w:num>
  <w:num w:numId="44">
    <w:abstractNumId w:val="50"/>
  </w:num>
  <w:num w:numId="45">
    <w:abstractNumId w:val="34"/>
  </w:num>
  <w:num w:numId="46">
    <w:abstractNumId w:val="47"/>
  </w:num>
  <w:num w:numId="47">
    <w:abstractNumId w:val="38"/>
  </w:num>
  <w:num w:numId="48">
    <w:abstractNumId w:val="41"/>
  </w:num>
  <w:num w:numId="49">
    <w:abstractNumId w:val="22"/>
  </w:num>
  <w:num w:numId="50">
    <w:abstractNumId w:val="60"/>
  </w:num>
  <w:num w:numId="51">
    <w:abstractNumId w:val="59"/>
  </w:num>
  <w:num w:numId="52">
    <w:abstractNumId w:val="35"/>
  </w:num>
  <w:num w:numId="53">
    <w:abstractNumId w:val="29"/>
  </w:num>
  <w:num w:numId="54">
    <w:abstractNumId w:val="4"/>
  </w:num>
  <w:num w:numId="55">
    <w:abstractNumId w:val="17"/>
  </w:num>
  <w:num w:numId="56">
    <w:abstractNumId w:val="10"/>
  </w:num>
  <w:num w:numId="57">
    <w:abstractNumId w:val="31"/>
  </w:num>
  <w:num w:numId="58">
    <w:abstractNumId w:val="56"/>
  </w:num>
  <w:num w:numId="59">
    <w:abstractNumId w:val="37"/>
  </w:num>
  <w:num w:numId="60">
    <w:abstractNumId w:val="25"/>
  </w:num>
  <w:num w:numId="61">
    <w:abstractNumId w:val="30"/>
  </w:num>
  <w:num w:numId="62">
    <w:abstractNumId w:val="14"/>
  </w:num>
  <w:num w:numId="63">
    <w:abstractNumId w:val="63"/>
  </w:num>
  <w:num w:numId="64">
    <w:abstractNumId w:val="13"/>
  </w:num>
  <w:num w:numId="65">
    <w:abstractNumId w:val="2"/>
  </w:num>
  <w:num w:numId="66">
    <w:abstractNumId w:val="62"/>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Kubica">
    <w15:presenceInfo w15:providerId="Windows Live" w15:userId="91b01bd687b5d239"/>
  </w15:person>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F82"/>
    <w:rsid w:val="00010242"/>
    <w:rsid w:val="00013BFE"/>
    <w:rsid w:val="00016DEA"/>
    <w:rsid w:val="00030CD9"/>
    <w:rsid w:val="00037AEF"/>
    <w:rsid w:val="000569D6"/>
    <w:rsid w:val="00062C2D"/>
    <w:rsid w:val="00066F24"/>
    <w:rsid w:val="00071507"/>
    <w:rsid w:val="0007610E"/>
    <w:rsid w:val="00081FA8"/>
    <w:rsid w:val="0008289A"/>
    <w:rsid w:val="000856E1"/>
    <w:rsid w:val="00092F26"/>
    <w:rsid w:val="000B19BE"/>
    <w:rsid w:val="000C70A1"/>
    <w:rsid w:val="000D2923"/>
    <w:rsid w:val="000E1177"/>
    <w:rsid w:val="000E68E7"/>
    <w:rsid w:val="000E6FF9"/>
    <w:rsid w:val="000F221D"/>
    <w:rsid w:val="000F55AF"/>
    <w:rsid w:val="0010189D"/>
    <w:rsid w:val="0010789E"/>
    <w:rsid w:val="00116361"/>
    <w:rsid w:val="001376D2"/>
    <w:rsid w:val="00147047"/>
    <w:rsid w:val="0017715E"/>
    <w:rsid w:val="00182D10"/>
    <w:rsid w:val="00183589"/>
    <w:rsid w:val="001B2269"/>
    <w:rsid w:val="001B276F"/>
    <w:rsid w:val="001B3236"/>
    <w:rsid w:val="001B7788"/>
    <w:rsid w:val="001C2252"/>
    <w:rsid w:val="001C383A"/>
    <w:rsid w:val="001D0268"/>
    <w:rsid w:val="001D59CE"/>
    <w:rsid w:val="001F05F5"/>
    <w:rsid w:val="001F0B5C"/>
    <w:rsid w:val="001F46F6"/>
    <w:rsid w:val="00200A91"/>
    <w:rsid w:val="00210065"/>
    <w:rsid w:val="0022185F"/>
    <w:rsid w:val="002242A9"/>
    <w:rsid w:val="002319F5"/>
    <w:rsid w:val="00236E5C"/>
    <w:rsid w:val="00253953"/>
    <w:rsid w:val="00257130"/>
    <w:rsid w:val="002644F7"/>
    <w:rsid w:val="0026462D"/>
    <w:rsid w:val="002715E8"/>
    <w:rsid w:val="00287F38"/>
    <w:rsid w:val="002E1ED1"/>
    <w:rsid w:val="00305762"/>
    <w:rsid w:val="00310133"/>
    <w:rsid w:val="00316374"/>
    <w:rsid w:val="00327182"/>
    <w:rsid w:val="00330781"/>
    <w:rsid w:val="00334120"/>
    <w:rsid w:val="003357FD"/>
    <w:rsid w:val="0034617D"/>
    <w:rsid w:val="00351AD1"/>
    <w:rsid w:val="00355142"/>
    <w:rsid w:val="0036114A"/>
    <w:rsid w:val="00362B09"/>
    <w:rsid w:val="00374B3F"/>
    <w:rsid w:val="00377989"/>
    <w:rsid w:val="00391B49"/>
    <w:rsid w:val="00392626"/>
    <w:rsid w:val="0039328E"/>
    <w:rsid w:val="00394837"/>
    <w:rsid w:val="003A4993"/>
    <w:rsid w:val="003B05C3"/>
    <w:rsid w:val="003C1560"/>
    <w:rsid w:val="003D39D0"/>
    <w:rsid w:val="003E091C"/>
    <w:rsid w:val="003E45EF"/>
    <w:rsid w:val="003E6697"/>
    <w:rsid w:val="003F1701"/>
    <w:rsid w:val="00405647"/>
    <w:rsid w:val="004106FB"/>
    <w:rsid w:val="00421F08"/>
    <w:rsid w:val="00426ECF"/>
    <w:rsid w:val="004461E5"/>
    <w:rsid w:val="0045069D"/>
    <w:rsid w:val="004530CF"/>
    <w:rsid w:val="00461A3F"/>
    <w:rsid w:val="00463F92"/>
    <w:rsid w:val="0046453C"/>
    <w:rsid w:val="00475645"/>
    <w:rsid w:val="00481344"/>
    <w:rsid w:val="00482EAC"/>
    <w:rsid w:val="00497F61"/>
    <w:rsid w:val="004C09DA"/>
    <w:rsid w:val="004D750A"/>
    <w:rsid w:val="004E7E11"/>
    <w:rsid w:val="004F119F"/>
    <w:rsid w:val="004F2ED1"/>
    <w:rsid w:val="004F7821"/>
    <w:rsid w:val="00511367"/>
    <w:rsid w:val="00520349"/>
    <w:rsid w:val="00531ECE"/>
    <w:rsid w:val="00535638"/>
    <w:rsid w:val="0053645F"/>
    <w:rsid w:val="005371C9"/>
    <w:rsid w:val="00543C90"/>
    <w:rsid w:val="00554FFF"/>
    <w:rsid w:val="00556E68"/>
    <w:rsid w:val="005609FD"/>
    <w:rsid w:val="00566E64"/>
    <w:rsid w:val="005760CC"/>
    <w:rsid w:val="00581BEF"/>
    <w:rsid w:val="00595B92"/>
    <w:rsid w:val="00597A23"/>
    <w:rsid w:val="005B3A2C"/>
    <w:rsid w:val="005E1630"/>
    <w:rsid w:val="0061341B"/>
    <w:rsid w:val="00643184"/>
    <w:rsid w:val="00661A23"/>
    <w:rsid w:val="00672BA3"/>
    <w:rsid w:val="006828D4"/>
    <w:rsid w:val="006842ED"/>
    <w:rsid w:val="0068722F"/>
    <w:rsid w:val="00687273"/>
    <w:rsid w:val="00690F33"/>
    <w:rsid w:val="00693C31"/>
    <w:rsid w:val="00696061"/>
    <w:rsid w:val="006970CE"/>
    <w:rsid w:val="006A048B"/>
    <w:rsid w:val="006A27D3"/>
    <w:rsid w:val="006A2B96"/>
    <w:rsid w:val="006B4A4A"/>
    <w:rsid w:val="006C54ED"/>
    <w:rsid w:val="006C553B"/>
    <w:rsid w:val="006D0AAF"/>
    <w:rsid w:val="006D5E1D"/>
    <w:rsid w:val="006E62E9"/>
    <w:rsid w:val="00701A7A"/>
    <w:rsid w:val="00712EEE"/>
    <w:rsid w:val="00725B17"/>
    <w:rsid w:val="0073361F"/>
    <w:rsid w:val="00733FAA"/>
    <w:rsid w:val="007418F9"/>
    <w:rsid w:val="0074303B"/>
    <w:rsid w:val="00754D3C"/>
    <w:rsid w:val="00756D6D"/>
    <w:rsid w:val="007676EE"/>
    <w:rsid w:val="00774C45"/>
    <w:rsid w:val="00780C91"/>
    <w:rsid w:val="00780F81"/>
    <w:rsid w:val="00796DF6"/>
    <w:rsid w:val="007B41BD"/>
    <w:rsid w:val="007D58CE"/>
    <w:rsid w:val="007F3851"/>
    <w:rsid w:val="00802379"/>
    <w:rsid w:val="00803FFD"/>
    <w:rsid w:val="0083548F"/>
    <w:rsid w:val="00843399"/>
    <w:rsid w:val="00843C6F"/>
    <w:rsid w:val="00852413"/>
    <w:rsid w:val="008644F8"/>
    <w:rsid w:val="00881802"/>
    <w:rsid w:val="00882C9E"/>
    <w:rsid w:val="008C56F7"/>
    <w:rsid w:val="008C6EDD"/>
    <w:rsid w:val="008D33AC"/>
    <w:rsid w:val="008E1D81"/>
    <w:rsid w:val="008E21B4"/>
    <w:rsid w:val="008E4E7C"/>
    <w:rsid w:val="008F0BD0"/>
    <w:rsid w:val="008F30D3"/>
    <w:rsid w:val="008F4E96"/>
    <w:rsid w:val="0090412C"/>
    <w:rsid w:val="009044FF"/>
    <w:rsid w:val="00905190"/>
    <w:rsid w:val="00922023"/>
    <w:rsid w:val="00935A43"/>
    <w:rsid w:val="00946FAA"/>
    <w:rsid w:val="00967247"/>
    <w:rsid w:val="00972246"/>
    <w:rsid w:val="009852EB"/>
    <w:rsid w:val="00991762"/>
    <w:rsid w:val="009936BD"/>
    <w:rsid w:val="00997F82"/>
    <w:rsid w:val="009A09B1"/>
    <w:rsid w:val="009A1878"/>
    <w:rsid w:val="009A202A"/>
    <w:rsid w:val="009A477E"/>
    <w:rsid w:val="009A4A69"/>
    <w:rsid w:val="009A65F5"/>
    <w:rsid w:val="009A673F"/>
    <w:rsid w:val="009B1C10"/>
    <w:rsid w:val="009B1F17"/>
    <w:rsid w:val="009B47E3"/>
    <w:rsid w:val="009C2FB1"/>
    <w:rsid w:val="009D5EC1"/>
    <w:rsid w:val="009D7EA2"/>
    <w:rsid w:val="009E4AF5"/>
    <w:rsid w:val="00A12C25"/>
    <w:rsid w:val="00A16C65"/>
    <w:rsid w:val="00A235B0"/>
    <w:rsid w:val="00A51C2B"/>
    <w:rsid w:val="00A55D6C"/>
    <w:rsid w:val="00A5706A"/>
    <w:rsid w:val="00A57C24"/>
    <w:rsid w:val="00A70A2A"/>
    <w:rsid w:val="00A7658C"/>
    <w:rsid w:val="00A90A85"/>
    <w:rsid w:val="00A93A16"/>
    <w:rsid w:val="00AA39B6"/>
    <w:rsid w:val="00AA61F8"/>
    <w:rsid w:val="00AB07F9"/>
    <w:rsid w:val="00AB3EB2"/>
    <w:rsid w:val="00AC08B0"/>
    <w:rsid w:val="00AD4007"/>
    <w:rsid w:val="00AD7FDE"/>
    <w:rsid w:val="00AE641C"/>
    <w:rsid w:val="00B010CC"/>
    <w:rsid w:val="00B127BC"/>
    <w:rsid w:val="00B12C25"/>
    <w:rsid w:val="00B20C87"/>
    <w:rsid w:val="00B214E5"/>
    <w:rsid w:val="00B320F4"/>
    <w:rsid w:val="00B32356"/>
    <w:rsid w:val="00B326E0"/>
    <w:rsid w:val="00B336CA"/>
    <w:rsid w:val="00B43666"/>
    <w:rsid w:val="00B43B53"/>
    <w:rsid w:val="00B673F2"/>
    <w:rsid w:val="00B805BE"/>
    <w:rsid w:val="00B830C6"/>
    <w:rsid w:val="00B8356C"/>
    <w:rsid w:val="00B8659A"/>
    <w:rsid w:val="00BC00ED"/>
    <w:rsid w:val="00BD0FED"/>
    <w:rsid w:val="00BF60F6"/>
    <w:rsid w:val="00BF6C3A"/>
    <w:rsid w:val="00C04A44"/>
    <w:rsid w:val="00C11368"/>
    <w:rsid w:val="00C473E6"/>
    <w:rsid w:val="00C52963"/>
    <w:rsid w:val="00C53308"/>
    <w:rsid w:val="00C544B0"/>
    <w:rsid w:val="00C72719"/>
    <w:rsid w:val="00C72A19"/>
    <w:rsid w:val="00C74CBB"/>
    <w:rsid w:val="00C84281"/>
    <w:rsid w:val="00C8466C"/>
    <w:rsid w:val="00C94378"/>
    <w:rsid w:val="00CA18C8"/>
    <w:rsid w:val="00CC2E0E"/>
    <w:rsid w:val="00CC3531"/>
    <w:rsid w:val="00CC4671"/>
    <w:rsid w:val="00CC69BF"/>
    <w:rsid w:val="00CD453C"/>
    <w:rsid w:val="00CE53AF"/>
    <w:rsid w:val="00CF3006"/>
    <w:rsid w:val="00D02D01"/>
    <w:rsid w:val="00D10518"/>
    <w:rsid w:val="00D25BA3"/>
    <w:rsid w:val="00D26D90"/>
    <w:rsid w:val="00D30957"/>
    <w:rsid w:val="00D356F7"/>
    <w:rsid w:val="00D36973"/>
    <w:rsid w:val="00D51705"/>
    <w:rsid w:val="00D534A8"/>
    <w:rsid w:val="00D820A6"/>
    <w:rsid w:val="00D82CE8"/>
    <w:rsid w:val="00D83861"/>
    <w:rsid w:val="00D93A16"/>
    <w:rsid w:val="00D961CD"/>
    <w:rsid w:val="00DC6796"/>
    <w:rsid w:val="00DC729E"/>
    <w:rsid w:val="00DC78B1"/>
    <w:rsid w:val="00DD0134"/>
    <w:rsid w:val="00DD26C9"/>
    <w:rsid w:val="00DD3EE2"/>
    <w:rsid w:val="00DF0742"/>
    <w:rsid w:val="00DF122D"/>
    <w:rsid w:val="00DF3A90"/>
    <w:rsid w:val="00E0368D"/>
    <w:rsid w:val="00E061AE"/>
    <w:rsid w:val="00E101C8"/>
    <w:rsid w:val="00E13829"/>
    <w:rsid w:val="00E30379"/>
    <w:rsid w:val="00E31879"/>
    <w:rsid w:val="00E54587"/>
    <w:rsid w:val="00E600F7"/>
    <w:rsid w:val="00E60334"/>
    <w:rsid w:val="00E71514"/>
    <w:rsid w:val="00E74202"/>
    <w:rsid w:val="00E90B02"/>
    <w:rsid w:val="00E9568A"/>
    <w:rsid w:val="00EA155E"/>
    <w:rsid w:val="00EA3432"/>
    <w:rsid w:val="00EB65C0"/>
    <w:rsid w:val="00EE0748"/>
    <w:rsid w:val="00EF2E95"/>
    <w:rsid w:val="00EF3C8A"/>
    <w:rsid w:val="00F02290"/>
    <w:rsid w:val="00F038A6"/>
    <w:rsid w:val="00F23F27"/>
    <w:rsid w:val="00F34153"/>
    <w:rsid w:val="00F413B2"/>
    <w:rsid w:val="00F52CB2"/>
    <w:rsid w:val="00F5309D"/>
    <w:rsid w:val="00F61F89"/>
    <w:rsid w:val="00F6793F"/>
    <w:rsid w:val="00F8335C"/>
    <w:rsid w:val="00F862D7"/>
    <w:rsid w:val="00F86405"/>
    <w:rsid w:val="00FA5B22"/>
    <w:rsid w:val="00FB0591"/>
    <w:rsid w:val="00FB26C6"/>
    <w:rsid w:val="00FB44CB"/>
    <w:rsid w:val="00FB4919"/>
    <w:rsid w:val="00FB755C"/>
    <w:rsid w:val="00FD07A2"/>
    <w:rsid w:val="00FE2EEC"/>
    <w:rsid w:val="00FE767B"/>
    <w:rsid w:val="00FF15E0"/>
    <w:rsid w:val="00FF61E7"/>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BEF80"/>
  <w15:docId w15:val="{88254865-E1AE-4C38-9DAC-BB6AF906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10189D"/>
    <w:rPr>
      <w:color w:val="605E5C"/>
      <w:shd w:val="clear" w:color="auto" w:fill="E1DFDD"/>
    </w:rPr>
  </w:style>
  <w:style w:type="character" w:styleId="Nevyrieenzmienka">
    <w:name w:val="Unresolved Mention"/>
    <w:basedOn w:val="Predvolenpsmoodseku"/>
    <w:uiPriority w:val="99"/>
    <w:semiHidden/>
    <w:unhideWhenUsed/>
    <w:rsid w:val="00062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aniciarskyregion.sk" TargetMode="External"/><Relationship Id="rId13" Type="http://schemas.openxmlformats.org/officeDocument/2006/relationships/hyperlink" Target="file:///C:\Users\Tane\Downloads\www.registeruz.sk" TargetMode="External"/><Relationship Id="rId18" Type="http://schemas.openxmlformats.org/officeDocument/2006/relationships/hyperlink" Target="https://kopaniciarskyregion.s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justice.gov.sk/PortalApp/ObchodnyVestnik/Web/Zoznam.aspx" TargetMode="External"/><Relationship Id="rId17" Type="http://schemas.openxmlformats.org/officeDocument/2006/relationships/hyperlink" Target="http://www.registeruz.s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gisteruz.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microsoft.com/office/2011/relationships/people" Target="people.xml"/><Relationship Id="rId10" Type="http://schemas.openxmlformats.org/officeDocument/2006/relationships/hyperlink" Target="http://www.registeruz.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s://esluzby.genpro.gov.sk/zoznam-odsudenych-pravnickych-osob"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408D7"/>
    <w:rsid w:val="000E2AB8"/>
    <w:rsid w:val="001848FB"/>
    <w:rsid w:val="00261F37"/>
    <w:rsid w:val="00301556"/>
    <w:rsid w:val="00352754"/>
    <w:rsid w:val="00375A98"/>
    <w:rsid w:val="003862B7"/>
    <w:rsid w:val="003C5B56"/>
    <w:rsid w:val="003F03A5"/>
    <w:rsid w:val="003F429E"/>
    <w:rsid w:val="00400115"/>
    <w:rsid w:val="00424257"/>
    <w:rsid w:val="004B348D"/>
    <w:rsid w:val="004E2BCA"/>
    <w:rsid w:val="004F2CDE"/>
    <w:rsid w:val="00504897"/>
    <w:rsid w:val="005325CD"/>
    <w:rsid w:val="00562C21"/>
    <w:rsid w:val="005771AC"/>
    <w:rsid w:val="006138C8"/>
    <w:rsid w:val="006707A8"/>
    <w:rsid w:val="006C1277"/>
    <w:rsid w:val="00731D4E"/>
    <w:rsid w:val="00874498"/>
    <w:rsid w:val="00956837"/>
    <w:rsid w:val="00960204"/>
    <w:rsid w:val="00995BA4"/>
    <w:rsid w:val="009F2E8A"/>
    <w:rsid w:val="00A30B05"/>
    <w:rsid w:val="00A46377"/>
    <w:rsid w:val="00A9056A"/>
    <w:rsid w:val="00A9302A"/>
    <w:rsid w:val="00AC04BF"/>
    <w:rsid w:val="00B05021"/>
    <w:rsid w:val="00B05E4E"/>
    <w:rsid w:val="00B973B3"/>
    <w:rsid w:val="00DD0724"/>
    <w:rsid w:val="00E50248"/>
    <w:rsid w:val="00E84C9E"/>
    <w:rsid w:val="00F03D55"/>
    <w:rsid w:val="00F630EC"/>
    <w:rsid w:val="00F8155B"/>
    <w:rsid w:val="00F941AB"/>
    <w:rsid w:val="00FB1C17"/>
    <w:rsid w:val="00FF7C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03D5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1CCA3-B4CB-4C36-BE2E-3B273D33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31</Pages>
  <Words>13753</Words>
  <Characters>78398</Characters>
  <Application>Microsoft Office Word</Application>
  <DocSecurity>0</DocSecurity>
  <Lines>653</Lines>
  <Paragraphs>183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Peter Kubica</cp:lastModifiedBy>
  <cp:revision>50</cp:revision>
  <dcterms:created xsi:type="dcterms:W3CDTF">2020-06-03T11:22:00Z</dcterms:created>
  <dcterms:modified xsi:type="dcterms:W3CDTF">2023-02-09T13:51:00Z</dcterms:modified>
</cp:coreProperties>
</file>