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5F5B9" w14:textId="77777777" w:rsidR="00997F82" w:rsidRPr="00C13613" w:rsidRDefault="00997F82" w:rsidP="00997F82">
      <w:pPr>
        <w:spacing w:after="0" w:line="240" w:lineRule="auto"/>
        <w:jc w:val="center"/>
        <w:rPr>
          <w:rFonts w:ascii="Arial" w:eastAsia="Times New Roman" w:hAnsi="Arial" w:cs="Arial"/>
          <w:b/>
          <w:sz w:val="28"/>
          <w:szCs w:val="20"/>
        </w:rPr>
      </w:pPr>
    </w:p>
    <w:p w14:paraId="47607B65" w14:textId="77777777" w:rsidR="00997F82" w:rsidRPr="00C13613" w:rsidRDefault="00997F82" w:rsidP="00997F82">
      <w:pPr>
        <w:spacing w:after="0" w:line="240" w:lineRule="auto"/>
        <w:jc w:val="center"/>
        <w:rPr>
          <w:rFonts w:ascii="Arial" w:eastAsia="Times New Roman" w:hAnsi="Arial" w:cs="Arial"/>
          <w:b/>
          <w:sz w:val="28"/>
          <w:szCs w:val="20"/>
        </w:rPr>
      </w:pPr>
    </w:p>
    <w:p w14:paraId="5B6AAC94" w14:textId="77777777" w:rsidR="00997F82" w:rsidRPr="00C13613" w:rsidRDefault="00997F82" w:rsidP="00997F82">
      <w:pPr>
        <w:spacing w:after="0" w:line="240" w:lineRule="auto"/>
        <w:jc w:val="center"/>
        <w:rPr>
          <w:rFonts w:ascii="Arial" w:eastAsia="Times New Roman" w:hAnsi="Arial" w:cs="Arial"/>
          <w:b/>
          <w:sz w:val="28"/>
          <w:szCs w:val="20"/>
        </w:rPr>
      </w:pPr>
    </w:p>
    <w:p w14:paraId="266B9045" w14:textId="77777777" w:rsidR="00997F82" w:rsidRPr="00C13613" w:rsidRDefault="00997F82" w:rsidP="00997F82">
      <w:pPr>
        <w:spacing w:after="0" w:line="240" w:lineRule="auto"/>
        <w:jc w:val="center"/>
        <w:rPr>
          <w:rFonts w:ascii="Arial" w:eastAsia="Times New Roman" w:hAnsi="Arial" w:cs="Arial"/>
          <w:b/>
          <w:sz w:val="28"/>
          <w:szCs w:val="20"/>
        </w:rPr>
      </w:pPr>
    </w:p>
    <w:p w14:paraId="078A6D21" w14:textId="77777777" w:rsidR="00997F82" w:rsidRPr="00C13613" w:rsidRDefault="00997F82" w:rsidP="00997F82">
      <w:pPr>
        <w:spacing w:after="0" w:line="240" w:lineRule="auto"/>
        <w:jc w:val="center"/>
        <w:rPr>
          <w:rFonts w:ascii="Arial" w:eastAsia="Times New Roman" w:hAnsi="Arial" w:cs="Arial"/>
          <w:b/>
          <w:sz w:val="28"/>
          <w:szCs w:val="20"/>
        </w:rPr>
      </w:pPr>
    </w:p>
    <w:p w14:paraId="64893818" w14:textId="77777777" w:rsidR="00997F82" w:rsidRPr="00C13613" w:rsidRDefault="00997F82" w:rsidP="00997F82">
      <w:pPr>
        <w:spacing w:after="0" w:line="240" w:lineRule="auto"/>
        <w:jc w:val="center"/>
        <w:rPr>
          <w:rFonts w:ascii="Arial" w:eastAsia="Times New Roman" w:hAnsi="Arial" w:cs="Arial"/>
          <w:b/>
          <w:sz w:val="28"/>
          <w:szCs w:val="20"/>
        </w:rPr>
      </w:pPr>
    </w:p>
    <w:p w14:paraId="7F39D7E4" w14:textId="77777777" w:rsidR="00997F82" w:rsidRPr="00C13613" w:rsidRDefault="00997F82" w:rsidP="00997F82">
      <w:pPr>
        <w:spacing w:after="0" w:line="240" w:lineRule="auto"/>
        <w:jc w:val="center"/>
        <w:rPr>
          <w:rFonts w:ascii="Arial" w:eastAsia="Times New Roman" w:hAnsi="Arial" w:cs="Arial"/>
          <w:b/>
          <w:sz w:val="28"/>
          <w:szCs w:val="20"/>
        </w:rPr>
      </w:pPr>
    </w:p>
    <w:p w14:paraId="691C4A99" w14:textId="77777777" w:rsidR="00997F82" w:rsidRPr="003C2452" w:rsidRDefault="00C807BE"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7D66CAB0" w14:textId="77777777" w:rsidR="00F76809" w:rsidRDefault="00C807BE">
      <w:pPr>
        <w:tabs>
          <w:tab w:val="left" w:pos="4225"/>
        </w:tabs>
        <w:spacing w:after="0" w:line="240" w:lineRule="auto"/>
        <w:rPr>
          <w:rFonts w:ascii="Arial" w:eastAsia="Times New Roman" w:hAnsi="Arial" w:cs="Arial"/>
          <w:sz w:val="28"/>
          <w:szCs w:val="20"/>
        </w:rPr>
      </w:pPr>
      <w:r>
        <w:rPr>
          <w:rFonts w:ascii="Arial" w:eastAsia="Times New Roman" w:hAnsi="Arial" w:cs="Arial"/>
          <w:sz w:val="28"/>
          <w:szCs w:val="20"/>
        </w:rPr>
        <w:tab/>
      </w:r>
    </w:p>
    <w:p w14:paraId="6B7AAC7C" w14:textId="77777777" w:rsidR="00997F82" w:rsidRDefault="00997F82" w:rsidP="00997F82">
      <w:pPr>
        <w:spacing w:after="0" w:line="240" w:lineRule="auto"/>
        <w:jc w:val="center"/>
        <w:rPr>
          <w:rFonts w:ascii="Arial" w:eastAsia="Times New Roman" w:hAnsi="Arial" w:cs="Arial"/>
          <w:sz w:val="28"/>
          <w:szCs w:val="20"/>
        </w:rPr>
      </w:pPr>
    </w:p>
    <w:p w14:paraId="5C37F646"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9EFC48D" w14:textId="77777777" w:rsidR="00997F82" w:rsidRDefault="00997F82" w:rsidP="00997F82">
      <w:pPr>
        <w:spacing w:after="0" w:line="240" w:lineRule="auto"/>
        <w:jc w:val="center"/>
        <w:rPr>
          <w:rFonts w:ascii="Arial" w:eastAsia="Times New Roman" w:hAnsi="Arial" w:cs="Arial"/>
          <w:sz w:val="28"/>
          <w:szCs w:val="20"/>
        </w:rPr>
      </w:pPr>
    </w:p>
    <w:p w14:paraId="2E544F5B" w14:textId="77777777" w:rsidR="00997F82" w:rsidRDefault="00997F82" w:rsidP="00997F82">
      <w:pPr>
        <w:spacing w:after="0" w:line="240" w:lineRule="auto"/>
        <w:jc w:val="center"/>
        <w:rPr>
          <w:rFonts w:ascii="Arial" w:eastAsia="Times New Roman" w:hAnsi="Arial" w:cs="Arial"/>
          <w:sz w:val="28"/>
          <w:szCs w:val="20"/>
        </w:rPr>
      </w:pPr>
    </w:p>
    <w:p w14:paraId="737532BE"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228974F" w14:textId="77777777" w:rsidR="00997F82" w:rsidRDefault="00997F82" w:rsidP="00997F82">
      <w:pPr>
        <w:spacing w:after="0" w:line="240" w:lineRule="auto"/>
        <w:jc w:val="center"/>
        <w:rPr>
          <w:rFonts w:ascii="Arial" w:eastAsia="Times New Roman" w:hAnsi="Arial" w:cs="Arial"/>
          <w:color w:val="002060"/>
          <w:sz w:val="28"/>
          <w:szCs w:val="20"/>
        </w:rPr>
      </w:pPr>
    </w:p>
    <w:p w14:paraId="1A41AE4F"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64C8C2DF" w14:textId="77777777" w:rsidR="00997F82" w:rsidRDefault="00997F82" w:rsidP="00997F82">
      <w:pPr>
        <w:spacing w:after="0" w:line="240" w:lineRule="auto"/>
        <w:jc w:val="center"/>
        <w:rPr>
          <w:rFonts w:ascii="Arial" w:eastAsia="Times New Roman" w:hAnsi="Arial" w:cs="Arial"/>
          <w:color w:val="002060"/>
          <w:sz w:val="28"/>
          <w:szCs w:val="20"/>
        </w:rPr>
      </w:pPr>
    </w:p>
    <w:p w14:paraId="04E8CB5E" w14:textId="77777777" w:rsidR="00997F82" w:rsidRDefault="00997F82" w:rsidP="00997F82">
      <w:pPr>
        <w:spacing w:after="0" w:line="240" w:lineRule="auto"/>
        <w:jc w:val="center"/>
        <w:rPr>
          <w:rFonts w:ascii="Arial" w:eastAsia="Times New Roman" w:hAnsi="Arial" w:cs="Arial"/>
          <w:color w:val="002060"/>
          <w:sz w:val="28"/>
          <w:szCs w:val="20"/>
        </w:rPr>
      </w:pPr>
    </w:p>
    <w:p w14:paraId="71CE8D44" w14:textId="77777777" w:rsidR="00997F82" w:rsidRDefault="00997F82" w:rsidP="00997F82">
      <w:pPr>
        <w:spacing w:after="0" w:line="240" w:lineRule="auto"/>
        <w:jc w:val="center"/>
        <w:rPr>
          <w:rFonts w:ascii="Arial" w:eastAsia="Times New Roman" w:hAnsi="Arial" w:cs="Arial"/>
          <w:color w:val="002060"/>
          <w:sz w:val="28"/>
          <w:szCs w:val="20"/>
        </w:rPr>
      </w:pPr>
    </w:p>
    <w:p w14:paraId="1C0E6BC8"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807BE">
        <w:rPr>
          <w:rFonts w:ascii="Arial" w:eastAsia="Times New Roman" w:hAnsi="Arial" w:cs="Arial"/>
          <w:sz w:val="28"/>
          <w:szCs w:val="20"/>
        </w:rPr>
        <w:t>P785</w:t>
      </w:r>
      <w:r w:rsidRPr="00C13613">
        <w:rPr>
          <w:rFonts w:ascii="Arial" w:eastAsia="Times New Roman" w:hAnsi="Arial" w:cs="Arial"/>
          <w:sz w:val="28"/>
          <w:szCs w:val="20"/>
        </w:rPr>
        <w:t>-</w:t>
      </w:r>
      <w:r w:rsidR="00C807BE">
        <w:rPr>
          <w:rFonts w:ascii="Arial" w:eastAsia="Times New Roman" w:hAnsi="Arial" w:cs="Arial"/>
          <w:sz w:val="28"/>
          <w:szCs w:val="20"/>
        </w:rPr>
        <w:t>512</w:t>
      </w:r>
      <w:r w:rsidRPr="00C13613">
        <w:rPr>
          <w:rFonts w:ascii="Arial" w:eastAsia="Times New Roman" w:hAnsi="Arial" w:cs="Arial"/>
          <w:sz w:val="28"/>
          <w:szCs w:val="20"/>
        </w:rPr>
        <w:t>-</w:t>
      </w:r>
      <w:r w:rsidR="00C807BE">
        <w:rPr>
          <w:rFonts w:ascii="Arial" w:eastAsia="Times New Roman" w:hAnsi="Arial" w:cs="Arial"/>
          <w:sz w:val="28"/>
          <w:szCs w:val="20"/>
        </w:rPr>
        <w:t>004</w:t>
      </w:r>
    </w:p>
    <w:p w14:paraId="704997B8"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24E534C" w14:textId="77777777" w:rsidR="00997F82" w:rsidRDefault="00997F82" w:rsidP="00997F82">
      <w:pPr>
        <w:rPr>
          <w:rFonts w:ascii="Arial" w:eastAsia="Times New Roman" w:hAnsi="Arial" w:cs="Arial"/>
          <w:b/>
          <w:sz w:val="28"/>
          <w:szCs w:val="20"/>
        </w:rPr>
      </w:pPr>
    </w:p>
    <w:p w14:paraId="21DE625A" w14:textId="77777777" w:rsidR="00997F82" w:rsidRDefault="00997F82" w:rsidP="00997F82">
      <w:pPr>
        <w:rPr>
          <w:rFonts w:ascii="Arial" w:eastAsia="Times New Roman" w:hAnsi="Arial" w:cs="Arial"/>
          <w:b/>
          <w:sz w:val="28"/>
          <w:szCs w:val="20"/>
        </w:rPr>
      </w:pPr>
    </w:p>
    <w:p w14:paraId="6B6FE511" w14:textId="77777777" w:rsidR="00997F82" w:rsidRDefault="00997F82" w:rsidP="00997F82">
      <w:pPr>
        <w:rPr>
          <w:rFonts w:ascii="Arial" w:eastAsia="Times New Roman" w:hAnsi="Arial" w:cs="Arial"/>
          <w:b/>
          <w:sz w:val="28"/>
          <w:szCs w:val="20"/>
        </w:rPr>
      </w:pPr>
    </w:p>
    <w:p w14:paraId="3EB3BD3B"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799E720" w14:textId="77777777" w:rsidTr="00687273">
        <w:tc>
          <w:tcPr>
            <w:tcW w:w="9781" w:type="dxa"/>
            <w:shd w:val="clear" w:color="auto" w:fill="BDD6EE" w:themeFill="accent1" w:themeFillTint="66"/>
          </w:tcPr>
          <w:p w14:paraId="106F443F"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06447FF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CEE935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797D55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6E1195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64F2E">
            <w:rPr>
              <w:rFonts w:ascii="Arial" w:hAnsi="Arial" w:cs="Arial"/>
              <w:sz w:val="22"/>
            </w:rPr>
            <w:t>5.1.2 Zlepšenie udrţateľných vzťahov medzi vidieckymi rozvojovými centrami a ich zázemím vo verejných sluţbách a vo verejných infraštruktúrach</w:t>
          </w:r>
        </w:sdtContent>
      </w:sdt>
    </w:p>
    <w:p w14:paraId="14950BA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64F2E">
            <w:rPr>
              <w:rFonts w:ascii="Arial" w:hAnsi="Arial" w:cs="Arial"/>
              <w:sz w:val="22"/>
            </w:rPr>
            <w:t>B1 Investície do cyklistických trás a súvisiacej podpornej infraštruktúry</w:t>
          </w:r>
        </w:sdtContent>
      </w:sdt>
    </w:p>
    <w:p w14:paraId="34ED97C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64F2E">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19E3B1E4"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4F2C2516"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B978BBD"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64F2E">
        <w:rPr>
          <w:rFonts w:ascii="Arial" w:hAnsi="Arial" w:cs="Arial"/>
          <w:i/>
          <w:sz w:val="22"/>
        </w:rPr>
        <w:t>Kopaničiarsky región – miestna akčná skupina</w:t>
      </w:r>
    </w:p>
    <w:p w14:paraId="2FD8CE31"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64F2E">
        <w:rPr>
          <w:rFonts w:ascii="Arial" w:hAnsi="Arial" w:cs="Arial"/>
          <w:i/>
          <w:sz w:val="22"/>
        </w:rPr>
        <w:t>M. R. Štefánika 560/4</w:t>
      </w:r>
    </w:p>
    <w:p w14:paraId="2B6B0372"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C64F2E" w:rsidRPr="00FA5496">
        <w:rPr>
          <w:rFonts w:ascii="Arial" w:hAnsi="Arial" w:cs="Arial"/>
          <w:i/>
          <w:sz w:val="22"/>
        </w:rPr>
        <w:t>Myjava</w:t>
      </w:r>
    </w:p>
    <w:p w14:paraId="436FF77E"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C64F2E" w:rsidRPr="00F76809">
        <w:rPr>
          <w:rFonts w:ascii="Arial" w:hAnsi="Arial" w:cs="Arial"/>
          <w:i/>
          <w:sz w:val="22"/>
        </w:rPr>
        <w:t>907 01</w:t>
      </w:r>
      <w:r w:rsidRPr="00F76809">
        <w:rPr>
          <w:rFonts w:ascii="Arial" w:hAnsi="Arial" w:cs="Arial"/>
          <w:i/>
          <w:sz w:val="22"/>
        </w:rPr>
        <w:t xml:space="preserve"> </w:t>
      </w:r>
    </w:p>
    <w:p w14:paraId="397676C3"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0B6F674"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A64769">
        <w:rPr>
          <w:rFonts w:ascii="Arial" w:hAnsi="Arial" w:cs="Arial"/>
          <w:sz w:val="22"/>
        </w:rPr>
        <w:t>24. 8. 2020</w:t>
      </w:r>
    </w:p>
    <w:p w14:paraId="56196AEC"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F1AD8" w:rsidRPr="00237D65">
          <w:rPr>
            <w:rStyle w:val="Hypertextovprepojenie"/>
            <w:rFonts w:cs="Arial"/>
            <w:sz w:val="22"/>
          </w:rPr>
          <w:t>www.kopaniciarskyregion.sk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827D513"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B25FE9D"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52CDD">
        <w:rPr>
          <w:rFonts w:ascii="Arial" w:hAnsi="Arial" w:cs="Arial"/>
          <w:b/>
          <w:sz w:val="22"/>
        </w:rPr>
        <w:t xml:space="preserve">121 500 </w:t>
      </w:r>
      <w:r>
        <w:rPr>
          <w:rFonts w:ascii="Arial" w:hAnsi="Arial" w:cs="Arial"/>
          <w:b/>
          <w:sz w:val="22"/>
        </w:rPr>
        <w:t>EUR.</w:t>
      </w:r>
      <w:r w:rsidRPr="00CD1F3C">
        <w:rPr>
          <w:rFonts w:ascii="Arial" w:hAnsi="Arial" w:cs="Arial"/>
          <w:sz w:val="22"/>
        </w:rPr>
        <w:t xml:space="preserve"> </w:t>
      </w:r>
    </w:p>
    <w:p w14:paraId="1BA5962B"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A7EADE3"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28E1B52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5EEA0C1"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5E9A1049"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3517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3517C">
        <w:rPr>
          <w:rFonts w:ascii="Arial" w:hAnsi="Arial" w:cs="Arial"/>
          <w:sz w:val="22"/>
        </w:rPr>
        <w:t>5%.</w:t>
      </w:r>
    </w:p>
    <w:p w14:paraId="576FAA3E" w14:textId="77777777" w:rsidR="00997F82" w:rsidRDefault="0067495A" w:rsidP="00116361">
      <w:pPr>
        <w:spacing w:before="120" w:after="120" w:line="240" w:lineRule="auto"/>
        <w:jc w:val="both"/>
        <w:rPr>
          <w:rFonts w:ascii="Arial" w:hAnsi="Arial" w:cs="Arial"/>
          <w:sz w:val="22"/>
        </w:rPr>
      </w:pPr>
      <w:r w:rsidRPr="006142A7">
        <w:rPr>
          <w:rFonts w:ascii="Arial" w:hAnsi="Arial" w:cs="Arial"/>
          <w:sz w:val="22"/>
        </w:rPr>
        <w:t>Príspevok na projekt sa vypláca systémom:</w:t>
      </w:r>
    </w:p>
    <w:p w14:paraId="71E2F1AD"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A5E5BEE"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00F98A76"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004191E9"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6E873E3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56B57A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20F6E21"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75009923"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32FFD9EA"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1C57A5C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697F668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578C714D"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41E37C4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F237972"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EF6F976"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3CCDEB1"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6587CFF7"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642224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5228E430"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5C6F7B5"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8751EFB" w14:textId="77777777" w:rsidTr="00687273">
        <w:tc>
          <w:tcPr>
            <w:tcW w:w="9634" w:type="dxa"/>
            <w:gridSpan w:val="3"/>
          </w:tcPr>
          <w:p w14:paraId="3D198E4E"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1F83889" w14:textId="77777777" w:rsidTr="00687273">
        <w:tc>
          <w:tcPr>
            <w:tcW w:w="3070" w:type="dxa"/>
          </w:tcPr>
          <w:p w14:paraId="60323216"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0B86AF6"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3DEC013C"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384C8AFC" w14:textId="77777777" w:rsidTr="00687273">
        <w:tc>
          <w:tcPr>
            <w:tcW w:w="3070" w:type="dxa"/>
            <w:vAlign w:val="center"/>
          </w:tcPr>
          <w:p w14:paraId="4A9DA7A0" w14:textId="77777777" w:rsidR="00997F82" w:rsidRDefault="007C39B7" w:rsidP="00016DEA">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Pr>
                <w:rFonts w:ascii="Arial" w:hAnsi="Arial" w:cs="Arial"/>
                <w:sz w:val="20"/>
                <w:szCs w:val="20"/>
              </w:rPr>
              <w:t>09</w:t>
            </w:r>
            <w:r w:rsidR="00997F82">
              <w:rPr>
                <w:rFonts w:ascii="Arial" w:hAnsi="Arial" w:cs="Arial"/>
                <w:sz w:val="20"/>
                <w:szCs w:val="20"/>
              </w:rPr>
              <w:t>.</w:t>
            </w:r>
            <w:r>
              <w:rPr>
                <w:rFonts w:ascii="Arial" w:hAnsi="Arial" w:cs="Arial"/>
                <w:sz w:val="20"/>
                <w:szCs w:val="20"/>
              </w:rPr>
              <w:t>2020</w:t>
            </w:r>
          </w:p>
        </w:tc>
        <w:tc>
          <w:tcPr>
            <w:tcW w:w="3070" w:type="dxa"/>
            <w:vAlign w:val="center"/>
          </w:tcPr>
          <w:p w14:paraId="1D348662" w14:textId="77777777" w:rsidR="00997F82" w:rsidRDefault="007C39B7" w:rsidP="00016DEA">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Pr>
                <w:rFonts w:ascii="Arial" w:hAnsi="Arial" w:cs="Arial"/>
                <w:sz w:val="20"/>
                <w:szCs w:val="20"/>
              </w:rPr>
              <w:t>10</w:t>
            </w:r>
            <w:r w:rsidR="00997F82">
              <w:rPr>
                <w:rFonts w:ascii="Arial" w:hAnsi="Arial" w:cs="Arial"/>
                <w:sz w:val="20"/>
                <w:szCs w:val="20"/>
              </w:rPr>
              <w:t>.</w:t>
            </w:r>
            <w:r>
              <w:rPr>
                <w:rFonts w:ascii="Arial" w:hAnsi="Arial" w:cs="Arial"/>
                <w:sz w:val="20"/>
                <w:szCs w:val="20"/>
              </w:rPr>
              <w:t>2020</w:t>
            </w:r>
          </w:p>
        </w:tc>
        <w:tc>
          <w:tcPr>
            <w:tcW w:w="3494" w:type="dxa"/>
          </w:tcPr>
          <w:p w14:paraId="03142E9A" w14:textId="77777777" w:rsidR="00997F82" w:rsidRDefault="00997F82" w:rsidP="003230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2309C" w:rsidRPr="00640982">
              <w:rPr>
                <w:rFonts w:ascii="Arial" w:hAnsi="Arial" w:cs="Arial"/>
                <w:sz w:val="20"/>
                <w:szCs w:val="20"/>
              </w:rPr>
              <w:t>1</w:t>
            </w:r>
            <w:r w:rsidR="00F76809">
              <w:rPr>
                <w:rFonts w:ascii="Arial" w:hAnsi="Arial" w:cs="Arial"/>
                <w:sz w:val="20"/>
                <w:szCs w:val="20"/>
              </w:rPr>
              <w:t xml:space="preserve"> </w:t>
            </w:r>
            <w:r w:rsidRPr="00640982">
              <w:rPr>
                <w:rFonts w:ascii="Arial" w:hAnsi="Arial" w:cs="Arial"/>
                <w:sz w:val="20"/>
                <w:szCs w:val="20"/>
              </w:rPr>
              <w:t>mesiac</w:t>
            </w:r>
            <w:r>
              <w:rPr>
                <w:rFonts w:ascii="Arial" w:hAnsi="Arial" w:cs="Arial"/>
                <w:sz w:val="20"/>
                <w:szCs w:val="20"/>
              </w:rPr>
              <w:t xml:space="preserve"> od predchádzajúceho hodnotiaceho kola a to vždy k</w:t>
            </w:r>
            <w:r w:rsidR="00640982">
              <w:rPr>
                <w:rFonts w:ascii="Arial" w:hAnsi="Arial" w:cs="Arial"/>
                <w:sz w:val="20"/>
                <w:szCs w:val="20"/>
              </w:rPr>
              <w:t xml:space="preserve"> </w:t>
            </w:r>
            <w:r w:rsidR="0032309C">
              <w:rPr>
                <w:rFonts w:ascii="Arial" w:hAnsi="Arial" w:cs="Arial"/>
                <w:sz w:val="20"/>
                <w:szCs w:val="20"/>
              </w:rPr>
              <w:t>30</w:t>
            </w:r>
            <w:r>
              <w:rPr>
                <w:rFonts w:ascii="Arial" w:hAnsi="Arial" w:cs="Arial"/>
                <w:sz w:val="20"/>
                <w:szCs w:val="20"/>
              </w:rPr>
              <w:t>. dňu príslušného mesiaca.</w:t>
            </w:r>
          </w:p>
        </w:tc>
      </w:tr>
    </w:tbl>
    <w:p w14:paraId="6B7CB280"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29D8B7E3"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7A133BC7"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EE949F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06297A3D" w14:textId="77777777" w:rsidTr="00687273">
        <w:tc>
          <w:tcPr>
            <w:tcW w:w="9810" w:type="dxa"/>
            <w:shd w:val="clear" w:color="auto" w:fill="9CC2E5" w:themeFill="accent1" w:themeFillTint="99"/>
          </w:tcPr>
          <w:p w14:paraId="66C74831"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004321F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A7BF11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6FDC6401"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4F57D7C"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8DBF97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56CD3FF" w14:textId="77777777" w:rsidTr="00687273">
        <w:trPr>
          <w:trHeight w:val="287"/>
        </w:trPr>
        <w:tc>
          <w:tcPr>
            <w:tcW w:w="9776" w:type="dxa"/>
            <w:shd w:val="clear" w:color="auto" w:fill="F2F2F2" w:themeFill="background1" w:themeFillShade="F2"/>
            <w:vAlign w:val="center"/>
          </w:tcPr>
          <w:p w14:paraId="79FDB74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7BEDBFC2" w14:textId="77777777" w:rsidTr="00687273">
        <w:tc>
          <w:tcPr>
            <w:tcW w:w="9776" w:type="dxa"/>
            <w:shd w:val="clear" w:color="auto" w:fill="auto"/>
          </w:tcPr>
          <w:p w14:paraId="0B0D8FEB"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256D94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8DA4764"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68F1B5E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BDCFC79" w14:textId="77777777" w:rsidR="003E7AE2" w:rsidRDefault="003E7AE2" w:rsidP="00733FAA">
            <w:pPr>
              <w:pStyle w:val="Odsekzoznamu"/>
              <w:numPr>
                <w:ilvl w:val="0"/>
                <w:numId w:val="42"/>
              </w:numPr>
              <w:spacing w:before="60" w:after="60" w:line="240" w:lineRule="auto"/>
              <w:ind w:left="791"/>
              <w:jc w:val="both"/>
              <w:rPr>
                <w:rFonts w:ascii="Arial" w:hAnsi="Arial" w:cs="Arial"/>
                <w:bCs/>
                <w:sz w:val="20"/>
                <w:szCs w:val="20"/>
              </w:rPr>
            </w:pPr>
            <w:proofErr w:type="spellStart"/>
            <w:r>
              <w:rPr>
                <w:rFonts w:ascii="Arial" w:hAnsi="Arial" w:cs="Arial"/>
                <w:bCs/>
                <w:sz w:val="20"/>
                <w:szCs w:val="20"/>
              </w:rPr>
              <w:t>mikroregionálne</w:t>
            </w:r>
            <w:proofErr w:type="spellEnd"/>
            <w:r>
              <w:rPr>
                <w:rFonts w:ascii="Arial" w:hAnsi="Arial" w:cs="Arial"/>
                <w:bCs/>
                <w:sz w:val="20"/>
                <w:szCs w:val="20"/>
              </w:rPr>
              <w:t xml:space="preserve"> združenia</w:t>
            </w:r>
          </w:p>
          <w:p w14:paraId="07CE6A5A"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14D2C19C"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45A390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444A22E6"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6B29A04D"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6F7A681"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55BB7881"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73AC2">
              <w:rPr>
                <w:rFonts w:ascii="Arial" w:hAnsi="Arial" w:cs="Arial"/>
                <w:bCs/>
                <w:sz w:val="20"/>
                <w:szCs w:val="20"/>
              </w:rPr>
              <w:t>ž</w:t>
            </w:r>
            <w:r w:rsidRPr="00C63476">
              <w:rPr>
                <w:rFonts w:ascii="Arial" w:hAnsi="Arial" w:cs="Arial"/>
                <w:bCs/>
                <w:sz w:val="20"/>
                <w:szCs w:val="20"/>
              </w:rPr>
              <w:t xml:space="preserve"> </w:t>
            </w:r>
            <w:r w:rsidR="006142A7">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40ADE4F"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7FFF3052"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0B7BF4F7" w14:textId="77777777" w:rsidTr="00687273">
        <w:trPr>
          <w:trHeight w:val="287"/>
        </w:trPr>
        <w:tc>
          <w:tcPr>
            <w:tcW w:w="9776" w:type="dxa"/>
            <w:shd w:val="clear" w:color="auto" w:fill="F2F2F2" w:themeFill="background1" w:themeFillShade="F2"/>
            <w:vAlign w:val="center"/>
          </w:tcPr>
          <w:p w14:paraId="6AE26CF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656794A7" w14:textId="77777777" w:rsidTr="00687273">
        <w:tc>
          <w:tcPr>
            <w:tcW w:w="9776" w:type="dxa"/>
            <w:shd w:val="clear" w:color="auto" w:fill="auto"/>
          </w:tcPr>
          <w:p w14:paraId="2D714D1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EA86A3D"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4E00870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5498598"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096CE77"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833AA">
              <w:rPr>
                <w:rFonts w:ascii="Arial" w:hAnsi="Arial" w:cs="Arial"/>
                <w:bCs/>
                <w:sz w:val="20"/>
                <w:szCs w:val="20"/>
              </w:rPr>
              <w:t>.</w:t>
            </w:r>
          </w:p>
          <w:p w14:paraId="647B988D"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749833A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0E02BD74"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A2AC3B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75A2FC4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08B4FD7F"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226DB28D"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9C56062" w14:textId="77777777" w:rsidTr="00687273">
        <w:trPr>
          <w:trHeight w:val="287"/>
        </w:trPr>
        <w:tc>
          <w:tcPr>
            <w:tcW w:w="9776" w:type="dxa"/>
            <w:shd w:val="clear" w:color="auto" w:fill="F2F2F2" w:themeFill="background1" w:themeFillShade="F2"/>
            <w:vAlign w:val="center"/>
          </w:tcPr>
          <w:p w14:paraId="51BEA4C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47153C8" w14:textId="77777777" w:rsidTr="00687273">
        <w:tc>
          <w:tcPr>
            <w:tcW w:w="9776" w:type="dxa"/>
            <w:shd w:val="clear" w:color="auto" w:fill="auto"/>
          </w:tcPr>
          <w:p w14:paraId="440F588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1BC342F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CEC484F"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F9EC4FA"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8F7B990"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2967DD7"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A73AC2">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w:t>
            </w:r>
            <w:r w:rsidRPr="00D01EF0">
              <w:rPr>
                <w:rFonts w:ascii="Arial" w:hAnsi="Arial" w:cs="Arial"/>
                <w:bCs/>
                <w:sz w:val="20"/>
                <w:szCs w:val="20"/>
              </w:rPr>
              <w:lastRenderedPageBreak/>
              <w:t>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02666140"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2CAD73F2"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545DE64"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186ED692" w14:textId="77777777" w:rsidTr="00687273">
        <w:tc>
          <w:tcPr>
            <w:tcW w:w="9776" w:type="dxa"/>
            <w:shd w:val="clear" w:color="auto" w:fill="F2F2F2" w:themeFill="background1" w:themeFillShade="F2"/>
            <w:vAlign w:val="center"/>
          </w:tcPr>
          <w:p w14:paraId="7AA7F4F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0B1C947" w14:textId="77777777" w:rsidTr="00687273">
        <w:tc>
          <w:tcPr>
            <w:tcW w:w="9776" w:type="dxa"/>
            <w:shd w:val="clear" w:color="auto" w:fill="auto"/>
          </w:tcPr>
          <w:p w14:paraId="6F2A634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83046A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F13722B"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80FE55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4DE0F0E"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55F4346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148AFC42"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2FC233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0DE04B34"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70E665F" w14:textId="77777777" w:rsidTr="00687273">
        <w:trPr>
          <w:trHeight w:val="287"/>
        </w:trPr>
        <w:tc>
          <w:tcPr>
            <w:tcW w:w="9776" w:type="dxa"/>
            <w:shd w:val="clear" w:color="auto" w:fill="F2F2F2" w:themeFill="background1" w:themeFillShade="F2"/>
            <w:vAlign w:val="center"/>
          </w:tcPr>
          <w:p w14:paraId="6F839C41" w14:textId="77777777" w:rsidR="00F76809"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14E10228" w14:textId="77777777" w:rsidTr="00687273">
        <w:tc>
          <w:tcPr>
            <w:tcW w:w="9776" w:type="dxa"/>
            <w:shd w:val="clear" w:color="auto" w:fill="auto"/>
          </w:tcPr>
          <w:p w14:paraId="6E7A0E9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B8FC7DF"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35F3953F"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5CB1668E"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CB8392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6275E975"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08A083E"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2A6B0B1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953FA7"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63B7E2C0"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082CDF9"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5524845A" w14:textId="77777777"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74F641B1" w14:textId="77777777" w:rsidR="00F76809"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26430AB4"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4FE6857"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lastRenderedPageBreak/>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5EF5C059"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3A98E12E" w14:textId="77777777" w:rsidTr="00687273">
        <w:trPr>
          <w:trHeight w:val="287"/>
        </w:trPr>
        <w:tc>
          <w:tcPr>
            <w:tcW w:w="9776" w:type="dxa"/>
            <w:shd w:val="clear" w:color="auto" w:fill="F2F2F2" w:themeFill="background1" w:themeFillShade="F2"/>
            <w:vAlign w:val="center"/>
          </w:tcPr>
          <w:p w14:paraId="171C7A9F"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3F25E23A" w14:textId="77777777" w:rsidTr="00687273">
        <w:tc>
          <w:tcPr>
            <w:tcW w:w="9776" w:type="dxa"/>
            <w:shd w:val="clear" w:color="auto" w:fill="auto"/>
          </w:tcPr>
          <w:p w14:paraId="16037D20"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EE3FF2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BC15749"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333E619D"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B33928F"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48A5F94"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B816C55"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2B64B3BF"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6E6F32B" w14:textId="77777777" w:rsidTr="00687273">
        <w:trPr>
          <w:trHeight w:val="287"/>
        </w:trPr>
        <w:tc>
          <w:tcPr>
            <w:tcW w:w="9776" w:type="dxa"/>
            <w:shd w:val="clear" w:color="auto" w:fill="F2F2F2" w:themeFill="background1" w:themeFillShade="F2"/>
            <w:vAlign w:val="center"/>
          </w:tcPr>
          <w:p w14:paraId="515076B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64070984" w14:textId="77777777" w:rsidTr="00687273">
        <w:tc>
          <w:tcPr>
            <w:tcW w:w="9776" w:type="dxa"/>
            <w:shd w:val="clear" w:color="auto" w:fill="auto"/>
          </w:tcPr>
          <w:p w14:paraId="350B844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DF42FC"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31197C3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0B99">
                  <w:rPr>
                    <w:rFonts w:ascii="Arial" w:hAnsi="Arial" w:cs="Arial"/>
                  </w:rPr>
                  <w:t>B1 Investície do cyklistických trás a súvisiacej podpornej infraštruktúry</w:t>
                </w:r>
              </w:sdtContent>
            </w:sdt>
          </w:p>
          <w:p w14:paraId="39BE119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BB55A4B"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755CEEF"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01F05895"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C82F09E"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655C8D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440D7DC4" w14:textId="77777777" w:rsidTr="00687273">
        <w:trPr>
          <w:trHeight w:val="287"/>
        </w:trPr>
        <w:tc>
          <w:tcPr>
            <w:tcW w:w="9776" w:type="dxa"/>
            <w:shd w:val="clear" w:color="auto" w:fill="F2F2F2" w:themeFill="background1" w:themeFillShade="F2"/>
            <w:vAlign w:val="center"/>
          </w:tcPr>
          <w:p w14:paraId="7D0501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680886BF" w14:textId="77777777" w:rsidTr="00687273">
        <w:tc>
          <w:tcPr>
            <w:tcW w:w="9776" w:type="dxa"/>
            <w:shd w:val="clear" w:color="auto" w:fill="auto"/>
          </w:tcPr>
          <w:p w14:paraId="549EA4BD"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522CD0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031FCA9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75AB451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6874FF7"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0138CD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90E492E"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541A2AF9"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AEF7451"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1F4E0372"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0EE6F2DA"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4CFF3EC8"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7718513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7AF0FE5A"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A5AAC46"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38FAA5B"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987565A"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16D53590" w14:textId="77777777" w:rsidTr="00687273">
        <w:trPr>
          <w:trHeight w:val="287"/>
        </w:trPr>
        <w:tc>
          <w:tcPr>
            <w:tcW w:w="9776" w:type="dxa"/>
            <w:shd w:val="clear" w:color="auto" w:fill="F2F2F2" w:themeFill="background1" w:themeFillShade="F2"/>
            <w:vAlign w:val="center"/>
          </w:tcPr>
          <w:p w14:paraId="2A26353D"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79C34D8" w14:textId="77777777" w:rsidTr="00687273">
        <w:tc>
          <w:tcPr>
            <w:tcW w:w="9776" w:type="dxa"/>
            <w:shd w:val="clear" w:color="auto" w:fill="auto"/>
          </w:tcPr>
          <w:p w14:paraId="0C7484F8"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D1DE5A6"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EFFFD0E" w14:textId="77777777" w:rsidR="00680B99" w:rsidRDefault="00680B99" w:rsidP="00680B9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Kopaničiarskeho regiónu – miestnej akčnej skupiny tvoria obce:</w:t>
            </w:r>
          </w:p>
          <w:p w14:paraId="2D9BBD5B"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Brestovec</w:t>
            </w:r>
          </w:p>
          <w:p w14:paraId="4ABC1989"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Brezová pod Bradlom</w:t>
            </w:r>
          </w:p>
          <w:p w14:paraId="2D2C6F91"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Bukovec</w:t>
            </w:r>
          </w:p>
          <w:p w14:paraId="1CC0DC81"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2DD7F7A3"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Hrachovište</w:t>
            </w:r>
          </w:p>
          <w:p w14:paraId="5143F996"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Hrašné</w:t>
            </w:r>
          </w:p>
          <w:p w14:paraId="37CAD35F"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Chvojnica</w:t>
            </w:r>
          </w:p>
          <w:p w14:paraId="7B1BC238"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Jablonka</w:t>
            </w:r>
          </w:p>
          <w:p w14:paraId="72F6CEF5"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Kostolné</w:t>
            </w:r>
          </w:p>
          <w:p w14:paraId="016E8D83"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Košariská</w:t>
            </w:r>
          </w:p>
          <w:p w14:paraId="09377B7D"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Krajné</w:t>
            </w:r>
          </w:p>
          <w:p w14:paraId="308913EC"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Lubina</w:t>
            </w:r>
          </w:p>
          <w:p w14:paraId="15CE1BD7"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Myjava</w:t>
            </w:r>
          </w:p>
          <w:p w14:paraId="1F0ED3CC"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Podbranč</w:t>
            </w:r>
          </w:p>
          <w:p w14:paraId="16DFFC49"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Podkylava</w:t>
            </w:r>
          </w:p>
          <w:p w14:paraId="29DE3D12"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Polianka</w:t>
            </w:r>
          </w:p>
          <w:p w14:paraId="4DD9B4BE"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Poriadie</w:t>
            </w:r>
          </w:p>
          <w:p w14:paraId="33F7AD03"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Prašník</w:t>
            </w:r>
          </w:p>
          <w:p w14:paraId="3FB50EED"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Priepasné</w:t>
            </w:r>
          </w:p>
          <w:p w14:paraId="200A74D7"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Rudník</w:t>
            </w:r>
          </w:p>
          <w:p w14:paraId="4C310E4F"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Sobotište</w:t>
            </w:r>
          </w:p>
          <w:p w14:paraId="10FEBB01"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Myjava</w:t>
            </w:r>
          </w:p>
          <w:p w14:paraId="1758C1B9"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Turá</w:t>
            </w:r>
          </w:p>
          <w:p w14:paraId="430C9E10" w14:textId="77777777"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Vaďovce</w:t>
            </w:r>
          </w:p>
          <w:p w14:paraId="5618AD12" w14:textId="77777777" w:rsidR="00F76809" w:rsidRDefault="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Višňové</w:t>
            </w:r>
          </w:p>
          <w:p w14:paraId="0BB45C8A" w14:textId="77777777" w:rsidR="00F76809" w:rsidRDefault="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680B99">
              <w:rPr>
                <w:rFonts w:ascii="Arial" w:hAnsi="Arial" w:cs="Arial"/>
                <w:bCs/>
                <w:sz w:val="20"/>
                <w:szCs w:val="20"/>
              </w:rPr>
              <w:lastRenderedPageBreak/>
              <w:t>Vrbovce</w:t>
            </w:r>
          </w:p>
          <w:p w14:paraId="214EDB2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3AF3E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5AD0692"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9E1D459"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1B4BB870" w14:textId="77777777" w:rsidTr="00687273">
        <w:trPr>
          <w:trHeight w:val="287"/>
        </w:trPr>
        <w:tc>
          <w:tcPr>
            <w:tcW w:w="9776" w:type="dxa"/>
            <w:shd w:val="clear" w:color="auto" w:fill="F2F2F2" w:themeFill="background1" w:themeFillShade="F2"/>
            <w:vAlign w:val="center"/>
          </w:tcPr>
          <w:p w14:paraId="1EA42C7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13B0EFE8" w14:textId="77777777" w:rsidTr="00687273">
        <w:tc>
          <w:tcPr>
            <w:tcW w:w="9776" w:type="dxa"/>
            <w:shd w:val="clear" w:color="auto" w:fill="auto"/>
          </w:tcPr>
          <w:p w14:paraId="42EF724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77002CF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CC8EBE5"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30EA202"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0369FD3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1423322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25486EA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66C96D4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5873407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87D347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56521F74"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w:t>
            </w:r>
            <w:r w:rsidRPr="0049461B">
              <w:rPr>
                <w:rFonts w:ascii="Arial" w:hAnsi="Arial" w:cs="Arial"/>
                <w:bCs/>
                <w:sz w:val="20"/>
                <w:szCs w:val="20"/>
              </w:rPr>
              <w:t xml:space="preserve">podmienkou poskytnutia </w:t>
            </w:r>
            <w:r w:rsidR="00195450" w:rsidRPr="0049461B">
              <w:rPr>
                <w:rFonts w:ascii="Arial" w:hAnsi="Arial" w:cs="Arial"/>
                <w:bCs/>
                <w:sz w:val="20"/>
                <w:szCs w:val="20"/>
              </w:rPr>
              <w:t xml:space="preserve">príspevku č. </w:t>
            </w:r>
            <w:r w:rsidR="003A31F3" w:rsidRPr="003A31F3">
              <w:rPr>
                <w:rFonts w:ascii="Arial" w:hAnsi="Arial" w:cs="Arial"/>
                <w:bCs/>
                <w:sz w:val="20"/>
                <w:szCs w:val="20"/>
              </w:rPr>
              <w:t>20</w:t>
            </w:r>
            <w:r w:rsidR="00195450" w:rsidRPr="0049461B">
              <w:rPr>
                <w:rFonts w:ascii="Arial" w:hAnsi="Arial" w:cs="Arial"/>
                <w:bCs/>
                <w:sz w:val="20"/>
                <w:szCs w:val="20"/>
              </w:rPr>
              <w:t xml:space="preserve">). </w:t>
            </w:r>
            <w:bookmarkStart w:id="4" w:name="_Hlk500342161"/>
            <w:r w:rsidR="00195450" w:rsidRPr="0049461B">
              <w:rPr>
                <w:rFonts w:ascii="Arial" w:hAnsi="Arial" w:cs="Arial"/>
                <w:bCs/>
                <w:sz w:val="20"/>
                <w:szCs w:val="20"/>
              </w:rPr>
              <w:t>Zároveň</w:t>
            </w:r>
            <w:r w:rsidRPr="0049461B">
              <w:rPr>
                <w:rFonts w:ascii="Arial" w:hAnsi="Arial" w:cs="Arial"/>
                <w:bCs/>
                <w:sz w:val="20"/>
                <w:szCs w:val="20"/>
              </w:rPr>
              <w:t xml:space="preserve"> žiadateľ v rámci</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278D92C3"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D4412B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378EC21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7AB8841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05F0409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2063810" w14:textId="77777777" w:rsidTr="00687273">
        <w:trPr>
          <w:trHeight w:val="287"/>
        </w:trPr>
        <w:tc>
          <w:tcPr>
            <w:tcW w:w="9776" w:type="dxa"/>
            <w:shd w:val="clear" w:color="auto" w:fill="F2F2F2" w:themeFill="background1" w:themeFillShade="F2"/>
            <w:vAlign w:val="center"/>
          </w:tcPr>
          <w:p w14:paraId="6CE9D7B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139F4BA0" w14:textId="77777777" w:rsidTr="00687273">
        <w:tc>
          <w:tcPr>
            <w:tcW w:w="9776" w:type="dxa"/>
            <w:shd w:val="clear" w:color="auto" w:fill="auto"/>
          </w:tcPr>
          <w:p w14:paraId="23A1A5E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65DAC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868138"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0C183064"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7052726" w14:textId="77777777" w:rsidR="007D58CE" w:rsidRDefault="00D65992"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3BBBA6D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8FC24E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6C207E7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5A19A0A"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124F25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93DD5F" w14:textId="77777777" w:rsidTr="00687273">
        <w:trPr>
          <w:trHeight w:val="287"/>
        </w:trPr>
        <w:tc>
          <w:tcPr>
            <w:tcW w:w="9776" w:type="dxa"/>
            <w:shd w:val="clear" w:color="auto" w:fill="F2F2F2" w:themeFill="background1" w:themeFillShade="F2"/>
            <w:vAlign w:val="center"/>
          </w:tcPr>
          <w:p w14:paraId="6172F7A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7CADF3B4" w14:textId="77777777" w:rsidTr="00687273">
        <w:tc>
          <w:tcPr>
            <w:tcW w:w="9776" w:type="dxa"/>
            <w:shd w:val="clear" w:color="auto" w:fill="auto"/>
          </w:tcPr>
          <w:p w14:paraId="4DA04A38"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94C35D7"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BBA3760"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51EB0F2D"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41B21F1E"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69609FB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ADBCC7A"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D40497A"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64F890A"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7449158D"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2CCC905"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54895F6"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386B2B9D"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5D218AB3" w14:textId="77777777" w:rsidTr="00687273">
        <w:trPr>
          <w:trHeight w:val="287"/>
        </w:trPr>
        <w:tc>
          <w:tcPr>
            <w:tcW w:w="9776" w:type="dxa"/>
            <w:shd w:val="clear" w:color="auto" w:fill="F2F2F2" w:themeFill="background1" w:themeFillShade="F2"/>
            <w:vAlign w:val="center"/>
          </w:tcPr>
          <w:p w14:paraId="0274FD2E"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78172246" w14:textId="77777777" w:rsidTr="00687273">
        <w:tc>
          <w:tcPr>
            <w:tcW w:w="9776" w:type="dxa"/>
            <w:shd w:val="clear" w:color="auto" w:fill="auto"/>
          </w:tcPr>
          <w:p w14:paraId="6AD2EFAF"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39420AAE"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35A083A9" w14:textId="77777777"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69E7CB0D"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lastRenderedPageBreak/>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7C6597B2"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60799008"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297733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772C3642"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762A7909"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5672403C"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9152F55" w14:textId="77777777" w:rsidTr="00687273">
        <w:trPr>
          <w:trHeight w:val="287"/>
        </w:trPr>
        <w:tc>
          <w:tcPr>
            <w:tcW w:w="9776" w:type="dxa"/>
            <w:shd w:val="clear" w:color="auto" w:fill="F2F2F2" w:themeFill="background1" w:themeFillShade="F2"/>
            <w:vAlign w:val="center"/>
          </w:tcPr>
          <w:p w14:paraId="2A8AC7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55CF1490" w14:textId="77777777" w:rsidTr="00687273">
        <w:tc>
          <w:tcPr>
            <w:tcW w:w="9776" w:type="dxa"/>
            <w:shd w:val="clear" w:color="auto" w:fill="auto"/>
          </w:tcPr>
          <w:p w14:paraId="2CC5869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0C8A62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1C9BA7A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1A7A5D1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35255D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8B4A13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49A12C5"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42A4B86C" w14:textId="77777777" w:rsidTr="00687273">
        <w:trPr>
          <w:trHeight w:val="287"/>
        </w:trPr>
        <w:tc>
          <w:tcPr>
            <w:tcW w:w="9776" w:type="dxa"/>
            <w:shd w:val="clear" w:color="auto" w:fill="F2F2F2" w:themeFill="background1" w:themeFillShade="F2"/>
            <w:vAlign w:val="center"/>
          </w:tcPr>
          <w:p w14:paraId="0454C2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5D03C4A" w14:textId="77777777" w:rsidTr="00687273">
        <w:tc>
          <w:tcPr>
            <w:tcW w:w="9776" w:type="dxa"/>
            <w:shd w:val="clear" w:color="auto" w:fill="auto"/>
          </w:tcPr>
          <w:p w14:paraId="4443E95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7C5A99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AB9CBC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04CAEF5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84D1EA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19E713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669545E"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41D685BF"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5DD5C3E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CCA6F9A"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2D286799"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21B2DC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67B7F2E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16EF3A74"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72A2422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610C5977" w14:textId="77777777" w:rsidTr="00687273">
        <w:trPr>
          <w:trHeight w:val="287"/>
        </w:trPr>
        <w:tc>
          <w:tcPr>
            <w:tcW w:w="9776" w:type="dxa"/>
            <w:shd w:val="clear" w:color="auto" w:fill="F2F2F2" w:themeFill="background1" w:themeFillShade="F2"/>
            <w:vAlign w:val="center"/>
          </w:tcPr>
          <w:p w14:paraId="30A5BB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0F82366F" w14:textId="77777777" w:rsidTr="00687273">
        <w:tc>
          <w:tcPr>
            <w:tcW w:w="9776" w:type="dxa"/>
            <w:shd w:val="clear" w:color="auto" w:fill="auto"/>
          </w:tcPr>
          <w:p w14:paraId="31D10951"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5F2F2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4DA0FD5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4244E25"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6FD6C338"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1D0C3D1F"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799198D0"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1A0597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5F9659B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5FDAA7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116EFC92"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3D11B70A" w14:textId="77777777" w:rsidTr="00687273">
        <w:trPr>
          <w:trHeight w:val="287"/>
        </w:trPr>
        <w:tc>
          <w:tcPr>
            <w:tcW w:w="9776" w:type="dxa"/>
            <w:shd w:val="clear" w:color="auto" w:fill="F2F2F2" w:themeFill="background1" w:themeFillShade="F2"/>
            <w:vAlign w:val="center"/>
          </w:tcPr>
          <w:p w14:paraId="69DC220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752CE13F" w14:textId="77777777" w:rsidTr="00687273">
        <w:tc>
          <w:tcPr>
            <w:tcW w:w="9776" w:type="dxa"/>
            <w:shd w:val="clear" w:color="auto" w:fill="auto"/>
          </w:tcPr>
          <w:p w14:paraId="6BA7CE5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FA3423C"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530C9D8"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4BBC3956"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003CBA">
              <w:rPr>
                <w:rFonts w:ascii="Arial" w:hAnsi="Arial" w:cs="Arial"/>
                <w:sz w:val="20"/>
                <w:szCs w:val="20"/>
                <w:lang w:eastAsia="en-US"/>
              </w:rPr>
              <w:lastRenderedPageBreak/>
              <w:t xml:space="preserve">stavby predloženým v rámci podmienky </w:t>
            </w:r>
            <w:r w:rsidR="00195450" w:rsidRPr="00EB2F04">
              <w:rPr>
                <w:rFonts w:ascii="Arial" w:hAnsi="Arial" w:cs="Arial"/>
                <w:sz w:val="20"/>
                <w:szCs w:val="20"/>
                <w:lang w:eastAsia="en-US"/>
              </w:rPr>
              <w:t xml:space="preserve">poskytnutia príspevku č. </w:t>
            </w:r>
            <w:r w:rsidR="00D65992">
              <w:fldChar w:fldCharType="begin"/>
            </w:r>
            <w:r w:rsidR="00D65992">
              <w:instrText xml:space="preserve"> REF _Ref498795443 \r \h  \* MERGEFORMAT </w:instrText>
            </w:r>
            <w:r w:rsidR="00D65992">
              <w:fldChar w:fldCharType="separate"/>
            </w:r>
            <w:r w:rsidR="0067495A">
              <w:rPr>
                <w:sz w:val="24"/>
              </w:rPr>
              <w:t>1</w:t>
            </w:r>
            <w:r w:rsidR="00D65992">
              <w:fldChar w:fldCharType="end"/>
            </w:r>
            <w:r w:rsidR="003A31F3" w:rsidRPr="003A31F3">
              <w:rPr>
                <w:rFonts w:ascii="Arial" w:hAnsi="Arial" w:cs="Arial"/>
                <w:sz w:val="20"/>
                <w:szCs w:val="20"/>
                <w:lang w:eastAsia="en-US"/>
              </w:rPr>
              <w:t>6</w:t>
            </w:r>
            <w:r w:rsidR="00195450" w:rsidRPr="00EB2F04">
              <w:rPr>
                <w:rFonts w:ascii="Arial" w:hAnsi="Arial" w:cs="Arial"/>
                <w:sz w:val="20"/>
                <w:szCs w:val="20"/>
                <w:lang w:eastAsia="en-US"/>
              </w:rPr>
              <w:t>.</w:t>
            </w:r>
          </w:p>
          <w:p w14:paraId="0EF0783B"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3A4116B2"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6E108B6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BC08EA4"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481A9CE5" w14:textId="77777777" w:rsidTr="00687273">
        <w:trPr>
          <w:trHeight w:val="287"/>
        </w:trPr>
        <w:tc>
          <w:tcPr>
            <w:tcW w:w="9776" w:type="dxa"/>
            <w:shd w:val="clear" w:color="auto" w:fill="F2F2F2" w:themeFill="background1" w:themeFillShade="F2"/>
            <w:vAlign w:val="center"/>
          </w:tcPr>
          <w:p w14:paraId="55CA2C8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72DBCAEE" w14:textId="77777777" w:rsidTr="00687273">
        <w:tc>
          <w:tcPr>
            <w:tcW w:w="9776" w:type="dxa"/>
            <w:shd w:val="clear" w:color="auto" w:fill="auto"/>
          </w:tcPr>
          <w:p w14:paraId="4001C7F8"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F615993"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F2C53">
              <w:rPr>
                <w:rFonts w:ascii="Arial" w:hAnsi="Arial" w:cs="Arial"/>
                <w:bCs/>
                <w:sz w:val="20"/>
                <w:szCs w:val="20"/>
              </w:rPr>
              <w:t xml:space="preserve">5 000 </w:t>
            </w:r>
            <w:r>
              <w:rPr>
                <w:rFonts w:ascii="Arial" w:hAnsi="Arial" w:cs="Arial"/>
                <w:bCs/>
                <w:sz w:val="20"/>
                <w:szCs w:val="20"/>
              </w:rPr>
              <w:t>EUR</w:t>
            </w:r>
          </w:p>
          <w:p w14:paraId="74B62621"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F2C53">
              <w:rPr>
                <w:rFonts w:ascii="Arial" w:hAnsi="Arial" w:cs="Arial"/>
                <w:bCs/>
                <w:sz w:val="20"/>
                <w:szCs w:val="20"/>
              </w:rPr>
              <w:t xml:space="preserve">45 000 </w:t>
            </w:r>
            <w:r>
              <w:rPr>
                <w:rFonts w:ascii="Arial" w:hAnsi="Arial" w:cs="Arial"/>
                <w:bCs/>
                <w:sz w:val="20"/>
                <w:szCs w:val="20"/>
              </w:rPr>
              <w:t xml:space="preserve">EUR </w:t>
            </w:r>
          </w:p>
          <w:p w14:paraId="0AE1B601"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00FFB24"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50223F16"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4CDB12DF"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0B6FD3BA"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1A2A76" w14:textId="77777777" w:rsidR="00997F82" w:rsidRPr="000A79E2" w:rsidRDefault="00997F82" w:rsidP="004F2C5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F2C53">
              <w:rPr>
                <w:rFonts w:ascii="Arial" w:hAnsi="Arial" w:cs="Arial"/>
                <w:bCs/>
                <w:sz w:val="20"/>
                <w:szCs w:val="20"/>
              </w:rPr>
              <w:t> </w:t>
            </w:r>
            <w:r>
              <w:rPr>
                <w:rFonts w:ascii="Arial" w:hAnsi="Arial" w:cs="Arial"/>
                <w:bCs/>
                <w:sz w:val="20"/>
                <w:szCs w:val="20"/>
              </w:rPr>
              <w:t>príspevok</w:t>
            </w:r>
            <w:r w:rsidR="004F2C53">
              <w:rPr>
                <w:rFonts w:ascii="Arial" w:hAnsi="Arial" w:cs="Arial"/>
                <w:bCs/>
                <w:sz w:val="20"/>
                <w:szCs w:val="20"/>
              </w:rPr>
              <w:t>.</w:t>
            </w:r>
          </w:p>
        </w:tc>
      </w:tr>
      <w:tr w:rsidR="00997F82" w:rsidRPr="00507076" w14:paraId="59EC93BC" w14:textId="77777777" w:rsidTr="00687273">
        <w:trPr>
          <w:trHeight w:val="287"/>
        </w:trPr>
        <w:tc>
          <w:tcPr>
            <w:tcW w:w="9776" w:type="dxa"/>
            <w:shd w:val="clear" w:color="auto" w:fill="F2F2F2" w:themeFill="background1" w:themeFillShade="F2"/>
            <w:vAlign w:val="center"/>
          </w:tcPr>
          <w:p w14:paraId="7504F3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035CA982" w14:textId="77777777" w:rsidTr="00687273">
        <w:tc>
          <w:tcPr>
            <w:tcW w:w="9776" w:type="dxa"/>
            <w:shd w:val="clear" w:color="auto" w:fill="auto"/>
          </w:tcPr>
          <w:p w14:paraId="63EC69B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F9F6F5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227F0D6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F314C0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13EAA2C"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C1316BF"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5E4F47CA" w14:textId="77777777" w:rsidTr="00687273">
        <w:trPr>
          <w:trHeight w:val="287"/>
        </w:trPr>
        <w:tc>
          <w:tcPr>
            <w:tcW w:w="9776" w:type="dxa"/>
            <w:shd w:val="clear" w:color="auto" w:fill="F2F2F2" w:themeFill="background1" w:themeFillShade="F2"/>
            <w:vAlign w:val="center"/>
          </w:tcPr>
          <w:p w14:paraId="14DF871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4D79548E" w14:textId="77777777" w:rsidTr="00687273">
        <w:tc>
          <w:tcPr>
            <w:tcW w:w="9776" w:type="dxa"/>
            <w:tcBorders>
              <w:bottom w:val="single" w:sz="4" w:space="0" w:color="auto"/>
            </w:tcBorders>
            <w:shd w:val="clear" w:color="auto" w:fill="auto"/>
          </w:tcPr>
          <w:p w14:paraId="2281EB9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371C0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63BFAA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60BFA6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44937AD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8DBA5ED"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1D0BBD1D" w14:textId="77777777" w:rsidTr="00687273">
        <w:tc>
          <w:tcPr>
            <w:tcW w:w="9776" w:type="dxa"/>
            <w:shd w:val="clear" w:color="auto" w:fill="F2F2F2" w:themeFill="background1" w:themeFillShade="F2"/>
          </w:tcPr>
          <w:p w14:paraId="42ADB529"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0480019E" w14:textId="77777777" w:rsidTr="00687273">
        <w:tc>
          <w:tcPr>
            <w:tcW w:w="9776" w:type="dxa"/>
            <w:tcBorders>
              <w:bottom w:val="single" w:sz="4" w:space="0" w:color="auto"/>
            </w:tcBorders>
            <w:shd w:val="clear" w:color="auto" w:fill="auto"/>
          </w:tcPr>
          <w:p w14:paraId="6662C57E"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63F694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79B7E32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E93095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09DA4046"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4E085F7"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24C0B91C" w14:textId="77777777" w:rsidTr="00687273">
        <w:tc>
          <w:tcPr>
            <w:tcW w:w="9776" w:type="dxa"/>
            <w:shd w:val="clear" w:color="auto" w:fill="F2F2F2" w:themeFill="background1" w:themeFillShade="F2"/>
          </w:tcPr>
          <w:p w14:paraId="3DCAB64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60FA84B8" w14:textId="77777777" w:rsidTr="00687273">
        <w:tc>
          <w:tcPr>
            <w:tcW w:w="9776" w:type="dxa"/>
            <w:shd w:val="clear" w:color="auto" w:fill="auto"/>
          </w:tcPr>
          <w:p w14:paraId="108A3ACC"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FE4C7F"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33C97A4E"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365D7D4"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0515C386"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EFAA78C"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5C25F0A"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0578FAE" w14:textId="77777777" w:rsidTr="004461E5">
        <w:tc>
          <w:tcPr>
            <w:tcW w:w="9810" w:type="dxa"/>
            <w:shd w:val="clear" w:color="auto" w:fill="9CC2E5" w:themeFill="accent1" w:themeFillTint="99"/>
          </w:tcPr>
          <w:p w14:paraId="0CC4AE1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A2FF28E"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4C79249A"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5E7DFAD1"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077E0DC" w14:textId="77777777" w:rsidTr="004461E5">
        <w:trPr>
          <w:trHeight w:val="287"/>
        </w:trPr>
        <w:tc>
          <w:tcPr>
            <w:tcW w:w="9776" w:type="dxa"/>
            <w:shd w:val="clear" w:color="auto" w:fill="F2F2F2" w:themeFill="background1" w:themeFillShade="F2"/>
            <w:vAlign w:val="center"/>
          </w:tcPr>
          <w:p w14:paraId="220BF9B9"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609C4027" w14:textId="77777777" w:rsidTr="004461E5">
        <w:tc>
          <w:tcPr>
            <w:tcW w:w="9776" w:type="dxa"/>
            <w:tcBorders>
              <w:bottom w:val="single" w:sz="4" w:space="0" w:color="auto"/>
            </w:tcBorders>
            <w:shd w:val="clear" w:color="auto" w:fill="auto"/>
          </w:tcPr>
          <w:p w14:paraId="51FA29A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051D657C"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53CAE9C9"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A77B68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každej splnomocnenej osoby;</w:t>
            </w:r>
          </w:p>
          <w:p w14:paraId="4DA1880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48ED00A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73E439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AB47BB5"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8FAA5E5"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2BB258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F2EE883" w14:textId="77777777" w:rsidTr="004461E5">
        <w:tblPrEx>
          <w:tblCellMar>
            <w:left w:w="108" w:type="dxa"/>
            <w:right w:w="108" w:type="dxa"/>
          </w:tblCellMar>
        </w:tblPrEx>
        <w:trPr>
          <w:trHeight w:val="287"/>
        </w:trPr>
        <w:tc>
          <w:tcPr>
            <w:tcW w:w="9776" w:type="dxa"/>
            <w:shd w:val="clear" w:color="auto" w:fill="F2F2F2" w:themeFill="background1" w:themeFillShade="F2"/>
          </w:tcPr>
          <w:p w14:paraId="6555FF45" w14:textId="77777777" w:rsidR="00997F82" w:rsidRPr="002C3A60" w:rsidRDefault="00997F82" w:rsidP="004F2C53">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4F2C53" w:rsidDel="004F2C53">
              <w:rPr>
                <w:rFonts w:ascii="Arial" w:hAnsi="Arial" w:cs="Arial"/>
                <w:b/>
                <w:color w:val="44546A" w:themeColor="text2"/>
                <w:szCs w:val="19"/>
              </w:rPr>
              <w:t xml:space="preserve"> </w:t>
            </w:r>
          </w:p>
        </w:tc>
      </w:tr>
      <w:tr w:rsidR="00997F82" w:rsidRPr="006A79F0" w14:paraId="0CAD63FF" w14:textId="77777777" w:rsidTr="004461E5">
        <w:tblPrEx>
          <w:tblCellMar>
            <w:left w:w="108" w:type="dxa"/>
            <w:right w:w="108" w:type="dxa"/>
          </w:tblCellMar>
        </w:tblPrEx>
        <w:tc>
          <w:tcPr>
            <w:tcW w:w="9776" w:type="dxa"/>
            <w:tcBorders>
              <w:bottom w:val="single" w:sz="4" w:space="0" w:color="auto"/>
            </w:tcBorders>
          </w:tcPr>
          <w:p w14:paraId="359AB964"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BC6F5F7"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6AD6C6E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C99019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24DE6235"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026A641F"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68FBD12"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3554425"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923F970"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042507C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BA8C2E0"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448D3D5"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68F35EA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83296C"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1D8FEA2"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FF2F6C8" w14:textId="77777777" w:rsidTr="004461E5">
        <w:tblPrEx>
          <w:tblCellMar>
            <w:left w:w="108" w:type="dxa"/>
            <w:right w:w="108" w:type="dxa"/>
          </w:tblCellMar>
        </w:tblPrEx>
        <w:trPr>
          <w:trHeight w:val="287"/>
        </w:trPr>
        <w:tc>
          <w:tcPr>
            <w:tcW w:w="9776" w:type="dxa"/>
            <w:shd w:val="clear" w:color="auto" w:fill="F2F2F2" w:themeFill="background1" w:themeFillShade="F2"/>
          </w:tcPr>
          <w:p w14:paraId="72E1EAA0"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79A75239" w14:textId="77777777" w:rsidTr="004461E5">
        <w:tblPrEx>
          <w:tblCellMar>
            <w:left w:w="108" w:type="dxa"/>
            <w:right w:w="108" w:type="dxa"/>
          </w:tblCellMar>
        </w:tblPrEx>
        <w:tc>
          <w:tcPr>
            <w:tcW w:w="9776" w:type="dxa"/>
            <w:tcBorders>
              <w:bottom w:val="single" w:sz="4" w:space="0" w:color="auto"/>
            </w:tcBorders>
          </w:tcPr>
          <w:p w14:paraId="06F23DD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163AF2CB"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6E81042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6882A2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C6BF3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8027F9">
              <w:t xml:space="preserve"> </w:t>
            </w:r>
            <w:r w:rsidR="006F086D">
              <w:rPr>
                <w:rFonts w:ascii="Arial" w:hAnsi="Arial" w:cs="Arial"/>
                <w:bCs/>
                <w:sz w:val="20"/>
                <w:szCs w:val="20"/>
              </w:rPr>
              <w:t>IROP-CLLD-P785-512-</w:t>
            </w:r>
            <w:r w:rsidR="006F086D" w:rsidRPr="006F086D">
              <w:rPr>
                <w:rFonts w:ascii="Arial" w:hAnsi="Arial" w:cs="Arial"/>
                <w:bCs/>
                <w:sz w:val="20"/>
                <w:szCs w:val="20"/>
              </w:rPr>
              <w:t>004</w:t>
            </w:r>
            <w:r>
              <w:rPr>
                <w:rFonts w:ascii="Arial" w:hAnsi="Arial" w:cs="Arial"/>
                <w:bCs/>
                <w:sz w:val="20"/>
                <w:szCs w:val="20"/>
              </w:rPr>
              <w:t>, alebo označenie príslušnej Aktivity z Konceptu stratégie CLLD MAS.</w:t>
            </w:r>
          </w:p>
          <w:p w14:paraId="33A263AB"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77D663E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w:t>
            </w:r>
            <w:r w:rsidRPr="0081541C">
              <w:rPr>
                <w:rFonts w:ascii="Arial" w:hAnsi="Arial" w:cs="Arial"/>
                <w:bCs/>
                <w:sz w:val="20"/>
                <w:szCs w:val="20"/>
              </w:rPr>
              <w:lastRenderedPageBreak/>
              <w:t xml:space="preserve">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6C4358A"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046E30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1A811D3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649FF32"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FD020E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E8BA599"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E5CAA56"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3FF7139"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D9C297F" w14:textId="77777777" w:rsidTr="004461E5">
        <w:tblPrEx>
          <w:tblCellMar>
            <w:left w:w="108" w:type="dxa"/>
            <w:right w:w="108" w:type="dxa"/>
          </w:tblCellMar>
        </w:tblPrEx>
        <w:trPr>
          <w:trHeight w:val="287"/>
        </w:trPr>
        <w:tc>
          <w:tcPr>
            <w:tcW w:w="9776" w:type="dxa"/>
            <w:shd w:val="clear" w:color="auto" w:fill="F2F2F2" w:themeFill="background1" w:themeFillShade="F2"/>
          </w:tcPr>
          <w:p w14:paraId="230A4F97"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17B27135" w14:textId="77777777" w:rsidTr="004461E5">
        <w:tblPrEx>
          <w:tblCellMar>
            <w:left w:w="108" w:type="dxa"/>
            <w:right w:w="108" w:type="dxa"/>
          </w:tblCellMar>
        </w:tblPrEx>
        <w:tc>
          <w:tcPr>
            <w:tcW w:w="9776" w:type="dxa"/>
            <w:tcBorders>
              <w:bottom w:val="single" w:sz="4" w:space="0" w:color="auto"/>
            </w:tcBorders>
          </w:tcPr>
          <w:p w14:paraId="4AF0DE94"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597ADC2"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6F1A4B8"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F491E5B"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231E581C"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E26F5D9"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B347156" w14:textId="77777777" w:rsidTr="004461E5">
        <w:tblPrEx>
          <w:tblCellMar>
            <w:left w:w="108" w:type="dxa"/>
            <w:right w:w="108" w:type="dxa"/>
          </w:tblCellMar>
        </w:tblPrEx>
        <w:trPr>
          <w:trHeight w:val="287"/>
        </w:trPr>
        <w:tc>
          <w:tcPr>
            <w:tcW w:w="9776" w:type="dxa"/>
            <w:shd w:val="clear" w:color="auto" w:fill="F2F2F2" w:themeFill="background1" w:themeFillShade="F2"/>
          </w:tcPr>
          <w:p w14:paraId="33ADBCE5" w14:textId="77777777" w:rsidR="00F76809"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7CAC27D1" w14:textId="77777777" w:rsidTr="004461E5">
        <w:tblPrEx>
          <w:tblCellMar>
            <w:left w:w="108" w:type="dxa"/>
            <w:right w:w="108" w:type="dxa"/>
          </w:tblCellMar>
        </w:tblPrEx>
        <w:tc>
          <w:tcPr>
            <w:tcW w:w="9776" w:type="dxa"/>
            <w:tcBorders>
              <w:bottom w:val="single" w:sz="4" w:space="0" w:color="auto"/>
            </w:tcBorders>
          </w:tcPr>
          <w:p w14:paraId="15ECC969"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F77A77"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2C21FF59" w14:textId="77777777"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2F4DC430"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556C2A85"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31A81C4A"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95212E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3A648CE" w14:textId="77777777" w:rsidTr="004461E5">
        <w:tblPrEx>
          <w:tblCellMar>
            <w:left w:w="108" w:type="dxa"/>
            <w:right w:w="108" w:type="dxa"/>
          </w:tblCellMar>
        </w:tblPrEx>
        <w:trPr>
          <w:trHeight w:val="287"/>
        </w:trPr>
        <w:tc>
          <w:tcPr>
            <w:tcW w:w="9776" w:type="dxa"/>
            <w:shd w:val="clear" w:color="auto" w:fill="F2F2F2" w:themeFill="background1" w:themeFillShade="F2"/>
          </w:tcPr>
          <w:p w14:paraId="73807F73"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4CBB91FD" w14:textId="77777777" w:rsidTr="004461E5">
        <w:tblPrEx>
          <w:tblCellMar>
            <w:left w:w="108" w:type="dxa"/>
            <w:right w:w="108" w:type="dxa"/>
          </w:tblCellMar>
        </w:tblPrEx>
        <w:tc>
          <w:tcPr>
            <w:tcW w:w="9776" w:type="dxa"/>
            <w:tcBorders>
              <w:bottom w:val="single" w:sz="4" w:space="0" w:color="auto"/>
            </w:tcBorders>
          </w:tcPr>
          <w:p w14:paraId="3D43BB3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A71DF2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D8BDC6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69922198"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61FB271"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90D53F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5A3BE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3B9410C"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35013650"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4956B2">
              <w:rPr>
                <w:rFonts w:ascii="Arial" w:hAnsi="Arial" w:cs="Arial"/>
                <w:bCs/>
                <w:sz w:val="20"/>
                <w:szCs w:val="20"/>
              </w:rPr>
              <w:t xml:space="preserve">poskytnutia </w:t>
            </w:r>
            <w:r w:rsidR="0067495A">
              <w:rPr>
                <w:rFonts w:ascii="Arial" w:hAnsi="Arial" w:cs="Arial"/>
                <w:bCs/>
                <w:sz w:val="20"/>
                <w:szCs w:val="20"/>
              </w:rPr>
              <w:t xml:space="preserve">príspevku č. </w:t>
            </w:r>
            <w:r w:rsidR="003A31F3" w:rsidRPr="003A31F3">
              <w:rPr>
                <w:rFonts w:ascii="Arial" w:hAnsi="Arial" w:cs="Arial"/>
                <w:bCs/>
                <w:sz w:val="20"/>
                <w:szCs w:val="20"/>
              </w:rPr>
              <w:t>8</w:t>
            </w:r>
            <w:r w:rsidR="00195450" w:rsidRPr="004956B2">
              <w:rPr>
                <w:rFonts w:ascii="Arial" w:hAnsi="Arial" w:cs="Arial"/>
                <w:bCs/>
                <w:sz w:val="20"/>
                <w:szCs w:val="20"/>
              </w:rPr>
              <w:t>(Podmienka</w:t>
            </w:r>
            <w:r w:rsidR="0067495A">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0A8D6372"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6D2CD1B8"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6B7680B8"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3C34FCDE"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7D5AB63"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B1CCD88"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5B05A8B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25FA7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6306E22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A1FB99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4E20574F"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49C2500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3E85370C"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79D8FAB"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129D517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384AFA81"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F78EA26"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FB89215" w14:textId="77777777" w:rsidTr="004461E5">
        <w:tblPrEx>
          <w:tblCellMar>
            <w:left w:w="108" w:type="dxa"/>
            <w:right w:w="108" w:type="dxa"/>
          </w:tblCellMar>
        </w:tblPrEx>
        <w:trPr>
          <w:trHeight w:val="287"/>
        </w:trPr>
        <w:tc>
          <w:tcPr>
            <w:tcW w:w="9776" w:type="dxa"/>
            <w:shd w:val="clear" w:color="auto" w:fill="F2F2F2" w:themeFill="background1" w:themeFillShade="F2"/>
          </w:tcPr>
          <w:p w14:paraId="52DC7D1D"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8D255B2" w14:textId="77777777" w:rsidTr="004461E5">
        <w:tblPrEx>
          <w:tblCellMar>
            <w:left w:w="108" w:type="dxa"/>
            <w:right w:w="108" w:type="dxa"/>
          </w:tblCellMar>
        </w:tblPrEx>
        <w:tc>
          <w:tcPr>
            <w:tcW w:w="9776" w:type="dxa"/>
            <w:tcBorders>
              <w:bottom w:val="single" w:sz="4" w:space="0" w:color="auto"/>
            </w:tcBorders>
          </w:tcPr>
          <w:p w14:paraId="16C91396"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B0120F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355A2B13"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F334A19"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A2030" w:rsidDel="00BA2030">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DAE84E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A2030">
              <w:rPr>
                <w:rFonts w:ascii="Arial" w:hAnsi="Arial" w:cs="Arial"/>
                <w:bCs/>
                <w:sz w:val="20"/>
                <w:szCs w:val="20"/>
              </w:rPr>
              <w:t>.</w:t>
            </w:r>
          </w:p>
          <w:p w14:paraId="3B2CD03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A2030">
              <w:rPr>
                <w:rFonts w:ascii="Arial" w:hAnsi="Arial" w:cs="Arial"/>
                <w:bCs/>
                <w:sz w:val="20"/>
                <w:szCs w:val="20"/>
              </w:rPr>
              <w:t>.</w:t>
            </w:r>
          </w:p>
          <w:p w14:paraId="413C4FA1"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1C7AD2D"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44B817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7FB1D40B"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4209DD5"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253EDB0"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6C4797EE" w14:textId="77777777" w:rsidTr="004461E5">
        <w:tblPrEx>
          <w:tblCellMar>
            <w:left w:w="108" w:type="dxa"/>
            <w:right w:w="108" w:type="dxa"/>
          </w:tblCellMar>
        </w:tblPrEx>
        <w:tc>
          <w:tcPr>
            <w:tcW w:w="9776" w:type="dxa"/>
            <w:shd w:val="clear" w:color="auto" w:fill="F2F2F2" w:themeFill="background1" w:themeFillShade="F2"/>
          </w:tcPr>
          <w:p w14:paraId="382E88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597780AD" w14:textId="77777777" w:rsidTr="004461E5">
        <w:tblPrEx>
          <w:tblCellMar>
            <w:left w:w="108" w:type="dxa"/>
            <w:right w:w="108" w:type="dxa"/>
          </w:tblCellMar>
        </w:tblPrEx>
        <w:tc>
          <w:tcPr>
            <w:tcW w:w="9776" w:type="dxa"/>
            <w:tcBorders>
              <w:bottom w:val="single" w:sz="4" w:space="0" w:color="auto"/>
            </w:tcBorders>
          </w:tcPr>
          <w:p w14:paraId="119C6945"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387F2D72"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1FF3CCB"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37CBEB1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2505FBA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19394D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5C2339B"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6429501"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35B1D16"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15C4677" w14:textId="77777777" w:rsidTr="004461E5">
        <w:tblPrEx>
          <w:tblCellMar>
            <w:left w:w="108" w:type="dxa"/>
            <w:right w:w="108" w:type="dxa"/>
          </w:tblCellMar>
        </w:tblPrEx>
        <w:tc>
          <w:tcPr>
            <w:tcW w:w="9776" w:type="dxa"/>
            <w:shd w:val="clear" w:color="auto" w:fill="F2F2F2" w:themeFill="background1" w:themeFillShade="F2"/>
          </w:tcPr>
          <w:p w14:paraId="589042B7"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21577CEC" w14:textId="77777777" w:rsidTr="004461E5">
        <w:tblPrEx>
          <w:tblCellMar>
            <w:left w:w="108" w:type="dxa"/>
            <w:right w:w="108" w:type="dxa"/>
          </w:tblCellMar>
        </w:tblPrEx>
        <w:tc>
          <w:tcPr>
            <w:tcW w:w="9776" w:type="dxa"/>
            <w:tcBorders>
              <w:bottom w:val="single" w:sz="4" w:space="0" w:color="auto"/>
            </w:tcBorders>
          </w:tcPr>
          <w:p w14:paraId="3C0810D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1C7B824B"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9423DD4"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0D4ACBE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97D2740"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6798036A" w14:textId="77777777" w:rsidTr="004461E5">
        <w:tblPrEx>
          <w:tblCellMar>
            <w:left w:w="108" w:type="dxa"/>
            <w:right w:w="108" w:type="dxa"/>
          </w:tblCellMar>
        </w:tblPrEx>
        <w:tc>
          <w:tcPr>
            <w:tcW w:w="9776" w:type="dxa"/>
            <w:shd w:val="clear" w:color="auto" w:fill="F2F2F2" w:themeFill="background1" w:themeFillShade="F2"/>
          </w:tcPr>
          <w:p w14:paraId="346025D4"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A0CD8B8" w14:textId="77777777" w:rsidTr="004461E5">
        <w:tblPrEx>
          <w:tblCellMar>
            <w:left w:w="108" w:type="dxa"/>
            <w:right w:w="108" w:type="dxa"/>
          </w:tblCellMar>
        </w:tblPrEx>
        <w:tc>
          <w:tcPr>
            <w:tcW w:w="9776" w:type="dxa"/>
            <w:tcBorders>
              <w:bottom w:val="single" w:sz="4" w:space="0" w:color="auto"/>
            </w:tcBorders>
          </w:tcPr>
          <w:p w14:paraId="4DC7EBB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9AA04F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5A8DA13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066EB63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05214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7E0EAF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AA3EE2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DF382B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1EA83B2"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3CCAF5A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13E745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401E653"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7EDEB4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3D66BBB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93BF7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7C8767A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1A10CE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A789E1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05667D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5DD9C05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5B5071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CDE321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3342DF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43D42A8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6F858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62971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334BEBC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 xml:space="preserve">je oprávnený realizovať projekt; </w:t>
            </w:r>
          </w:p>
          <w:p w14:paraId="02A2279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1D47E1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FF68D8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60A05BF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02F5108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E8830A3"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19BEA10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413462C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11BE795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53409FB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713B3AE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84F24C2"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5F41D78E"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7BF73B7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56B094F3"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4F4F16F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8305EF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2B7F8C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46CFDC5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F44944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4F84040"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72C5D1C1"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1C9A8B38" w14:textId="77777777" w:rsidTr="007D58CE">
        <w:tblPrEx>
          <w:tblCellMar>
            <w:left w:w="108" w:type="dxa"/>
            <w:right w:w="108" w:type="dxa"/>
          </w:tblCellMar>
        </w:tblPrEx>
        <w:tc>
          <w:tcPr>
            <w:tcW w:w="9776" w:type="dxa"/>
            <w:shd w:val="clear" w:color="auto" w:fill="F2F2F2" w:themeFill="background1" w:themeFillShade="F2"/>
          </w:tcPr>
          <w:p w14:paraId="49E2CB35"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082558D3" w14:textId="77777777" w:rsidTr="007D58CE">
        <w:tblPrEx>
          <w:tblCellMar>
            <w:left w:w="108" w:type="dxa"/>
            <w:right w:w="108" w:type="dxa"/>
          </w:tblCellMar>
        </w:tblPrEx>
        <w:tc>
          <w:tcPr>
            <w:tcW w:w="9776" w:type="dxa"/>
          </w:tcPr>
          <w:p w14:paraId="6FDBAA73"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5926E614"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4455611C"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1A7B52D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2D260B39" w14:textId="77777777" w:rsidTr="004461E5">
        <w:tblPrEx>
          <w:tblCellMar>
            <w:left w:w="108" w:type="dxa"/>
            <w:right w:w="108" w:type="dxa"/>
          </w:tblCellMar>
        </w:tblPrEx>
        <w:tc>
          <w:tcPr>
            <w:tcW w:w="9776" w:type="dxa"/>
            <w:shd w:val="clear" w:color="auto" w:fill="F2F2F2" w:themeFill="background1" w:themeFillShade="F2"/>
          </w:tcPr>
          <w:p w14:paraId="1BCD46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11013338" w14:textId="77777777" w:rsidTr="004461E5">
        <w:tblPrEx>
          <w:tblCellMar>
            <w:left w:w="108" w:type="dxa"/>
            <w:right w:w="108" w:type="dxa"/>
          </w:tblCellMar>
        </w:tblPrEx>
        <w:tc>
          <w:tcPr>
            <w:tcW w:w="9776" w:type="dxa"/>
            <w:tcBorders>
              <w:bottom w:val="single" w:sz="4" w:space="0" w:color="auto"/>
            </w:tcBorders>
          </w:tcPr>
          <w:p w14:paraId="2789547D"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5A7AFD86"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3B5CEDC6"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771A9493"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51C2CED3"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39856592"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4D96619D"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1D2B9A21"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CC4B284"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7616A6D5"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0F48C21" w14:textId="77777777" w:rsidTr="00FF6C9B">
        <w:tc>
          <w:tcPr>
            <w:tcW w:w="9810" w:type="dxa"/>
            <w:shd w:val="clear" w:color="auto" w:fill="9CC2E5" w:themeFill="accent1" w:themeFillTint="99"/>
          </w:tcPr>
          <w:p w14:paraId="5E0B421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70B0CB44"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972E4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7B57C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687D328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2607F63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A7CF33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68B8C60"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2952154"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E2C8747"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6D4EA10E"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C85965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2BE6466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3C2898F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7C802B1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5C03085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B6502B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6D254CDD"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4B02B132"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154AF32"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8D1D772"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54318CA"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136ED" w:rsidRPr="00FA5496">
        <w:rPr>
          <w:rFonts w:ascii="Arial" w:hAnsi="Arial" w:cs="Arial"/>
          <w:b/>
          <w:sz w:val="20"/>
          <w:szCs w:val="20"/>
        </w:rPr>
        <w:t>Kopaničiarsky región – miestna akčná skupina, M. R. Štefánika 560/4, 907 01 Myjava</w:t>
      </w:r>
    </w:p>
    <w:p w14:paraId="0A1AD8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42E4D5B3"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136ED">
        <w:rPr>
          <w:rFonts w:ascii="Arial" w:hAnsi="Arial" w:cs="Arial"/>
          <w:sz w:val="20"/>
          <w:szCs w:val="20"/>
        </w:rPr>
        <w:t>v pracovných dňoch v čase: 08:00 – 16:30</w:t>
      </w:r>
      <w:r w:rsidRPr="003F3414">
        <w:rPr>
          <w:rFonts w:ascii="Arial" w:hAnsi="Arial" w:cs="Arial"/>
          <w:sz w:val="20"/>
          <w:szCs w:val="20"/>
        </w:rPr>
        <w:t>),</w:t>
      </w:r>
    </w:p>
    <w:p w14:paraId="5FE6FE3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BB30A5A"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EA0E307"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D32768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73FB1ED1"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03DA3416"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650CE2B7"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3A62858F"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70AA9B2F"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C104AE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816E220"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0EDCDC7"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5DFC1159"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6DF89B6E" w14:textId="77777777" w:rsidTr="00FF6C9B">
        <w:tc>
          <w:tcPr>
            <w:tcW w:w="9634" w:type="dxa"/>
            <w:shd w:val="clear" w:color="auto" w:fill="9CC2E5" w:themeFill="accent1" w:themeFillTint="99"/>
          </w:tcPr>
          <w:p w14:paraId="2A327D2B"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56FCFBB"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5D81340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40B64E4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CE4FFA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830CD62"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3344246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5834A02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5F0451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1D967BA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3112DE2F"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BE2781B"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7A26852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2CE8E0C"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392C1F6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BE73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16FA1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12A2F2D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1049CB8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7A11320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00B96E1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4C24FA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D75F8C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D5EA6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068EFB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66403B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35EECE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25831E4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22E28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FE49B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701B7B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951A3A5"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7BFFEE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4712E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51223A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43EE326E" w14:textId="77777777" w:rsidR="00F76809"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2411765C" w14:textId="77777777" w:rsidR="00F76809"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4CF67D7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7371F9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8C4690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1FF1F9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36AE39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6A97FC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F98CFE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46D01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04EBCFF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5955E0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2E4496E5"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85DA80F"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5C050B42"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8DCB94"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EE7B07">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02C7B620"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2A2966F" w14:textId="77777777" w:rsidR="00997F82" w:rsidRPr="00C13613" w:rsidRDefault="00997F82" w:rsidP="00997F82">
      <w:pPr>
        <w:spacing w:before="120" w:after="120" w:line="240" w:lineRule="auto"/>
        <w:jc w:val="both"/>
        <w:rPr>
          <w:rFonts w:ascii="Arial" w:hAnsi="Arial" w:cs="Arial"/>
          <w:sz w:val="2"/>
          <w:szCs w:val="19"/>
        </w:rPr>
      </w:pPr>
    </w:p>
    <w:p w14:paraId="7271EBA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17695F0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406F336F"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515036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122FD3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4FD348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77920C0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8E4501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9E183C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B88778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4D5F40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A3683A3"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864E45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51990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7683FAD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03A92A6"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2218B90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9802441"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3FBA71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58469A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9AD14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795C091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AD628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64EFB6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B485D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0237464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D8FB84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2D9E70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3FE8F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8D9432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1F290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1A33951"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DDAC7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6D2607B8"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6703111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BB33A8D"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5DA30F4" w14:textId="77777777" w:rsidR="00F76809"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3E94D2B0"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E637FC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7A2AE1D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5A2602F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F4D8BA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CF4A85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0EBF84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7A0F61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50CB315"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33EFC5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263ECB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5E7D61ED"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B22B072"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CD7B5B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A6419E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D43AC7B"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683CCF8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7FF2A75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B0A960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029D0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5F1E555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9BCB84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47F77E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7CB9D94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00D0CBF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652E6B1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40CE7A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C364BA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A00957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6373BE1D"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4DDD53A5" w14:textId="77777777" w:rsidTr="00FF6C9B">
        <w:tc>
          <w:tcPr>
            <w:tcW w:w="9634" w:type="dxa"/>
            <w:shd w:val="clear" w:color="auto" w:fill="9CC2E5" w:themeFill="accent1" w:themeFillTint="99"/>
          </w:tcPr>
          <w:p w14:paraId="6A515957"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EDEB0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00182EB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AC41F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10F6A4B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119DB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37FBCBE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1CA77F2"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5F6851A2"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010A212"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59266DC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324EFC1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1B2A7F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485F079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00B2346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F91D88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292D27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443E6D3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9F0A9A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0A8466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2A0B64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A7CAC3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6BE864B8" w14:textId="77777777" w:rsidR="00997F82" w:rsidRPr="00DD103D" w:rsidRDefault="00997F82" w:rsidP="00696061">
      <w:pPr>
        <w:spacing w:before="80" w:line="240" w:lineRule="auto"/>
        <w:jc w:val="both"/>
        <w:rPr>
          <w:rFonts w:ascii="Arial" w:hAnsi="Arial" w:cs="Arial"/>
          <w:sz w:val="20"/>
        </w:rPr>
      </w:pPr>
      <w:r w:rsidRPr="00EE7B07">
        <w:rPr>
          <w:rFonts w:ascii="Arial" w:hAnsi="Arial" w:cs="Arial"/>
          <w:sz w:val="20"/>
        </w:rPr>
        <w:t xml:space="preserve">Štandardný formulár zmluvy o poskytnutí príspevku je zverejnený na webovom sídle </w:t>
      </w:r>
      <w:r w:rsidR="003A31F3" w:rsidRPr="003A31F3">
        <w:rPr>
          <w:rFonts w:ascii="Arial" w:hAnsi="Arial" w:cs="Arial"/>
          <w:sz w:val="20"/>
        </w:rPr>
        <w:t>https://kopaniciarskyregion.sk</w:t>
      </w:r>
      <w:r w:rsidR="00195450" w:rsidRPr="00195450">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D6CC86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150DE1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66463C1"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E534E0F" w14:textId="77777777" w:rsidTr="00FF6C9B">
        <w:tc>
          <w:tcPr>
            <w:tcW w:w="9668" w:type="dxa"/>
            <w:shd w:val="clear" w:color="auto" w:fill="9CC2E5" w:themeFill="accent1" w:themeFillTint="99"/>
          </w:tcPr>
          <w:p w14:paraId="0453CFB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7CE654F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2B5748F3"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E96606D"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79FE20BE"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53B0F7D"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5CDE8A1"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7624780"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05DB945"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6992F49"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DB7C53B"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6AD8FC7B" w14:textId="77777777" w:rsidTr="00DD3EE2">
        <w:tc>
          <w:tcPr>
            <w:tcW w:w="9356" w:type="dxa"/>
            <w:shd w:val="clear" w:color="auto" w:fill="9CC2E5" w:themeFill="accent1" w:themeFillTint="99"/>
          </w:tcPr>
          <w:p w14:paraId="6E165C1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5AF831"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0C5AFF" w:rsidRPr="000C5AFF">
        <w:rPr>
          <w:rFonts w:ascii="Arial" w:hAnsi="Arial" w:cs="Arial"/>
          <w:spacing w:val="-3"/>
          <w:sz w:val="20"/>
          <w:szCs w:val="20"/>
        </w:rPr>
        <w:t>https://kopaniciarskyregion.sk</w:t>
      </w:r>
      <w:r w:rsidRPr="003F3414">
        <w:rPr>
          <w:rFonts w:ascii="Arial" w:hAnsi="Arial" w:cs="Arial"/>
          <w:spacing w:val="-3"/>
          <w:sz w:val="20"/>
          <w:szCs w:val="20"/>
        </w:rPr>
        <w:t>, a zároveň jednou z nasledovných foriem:</w:t>
      </w:r>
    </w:p>
    <w:p w14:paraId="39F02CD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4DF61BE9"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C5AFF" w:rsidRPr="000C5AFF">
        <w:rPr>
          <w:rFonts w:ascii="Arial" w:hAnsi="Arial" w:cs="Arial"/>
          <w:spacing w:val="-3"/>
          <w:sz w:val="20"/>
          <w:szCs w:val="20"/>
        </w:rPr>
        <w:t xml:space="preserve"> </w:t>
      </w:r>
      <w:r w:rsidR="000C5AFF">
        <w:rPr>
          <w:rFonts w:ascii="Arial" w:hAnsi="Arial" w:cs="Arial"/>
          <w:spacing w:val="-3"/>
          <w:sz w:val="20"/>
          <w:szCs w:val="20"/>
        </w:rPr>
        <w:t>p</w:t>
      </w:r>
      <w:r w:rsidR="000C5AFF" w:rsidRPr="00D30957">
        <w:rPr>
          <w:rFonts w:ascii="Arial" w:hAnsi="Arial" w:cs="Arial"/>
          <w:spacing w:val="-3"/>
          <w:sz w:val="20"/>
          <w:szCs w:val="20"/>
        </w:rPr>
        <w:t>eter.nemcek@mail.t-com.sk</w:t>
      </w:r>
      <w:r w:rsidRPr="003F3414">
        <w:rPr>
          <w:rFonts w:ascii="Arial" w:hAnsi="Arial" w:cs="Arial"/>
          <w:spacing w:val="-3"/>
          <w:sz w:val="20"/>
          <w:szCs w:val="20"/>
        </w:rPr>
        <w:t xml:space="preserve">,  </w:t>
      </w:r>
    </w:p>
    <w:p w14:paraId="75999C9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11A7DF1"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0EF835C3" w14:textId="77777777" w:rsidTr="00696061">
        <w:tc>
          <w:tcPr>
            <w:tcW w:w="9072" w:type="dxa"/>
            <w:shd w:val="clear" w:color="auto" w:fill="FFFFCC"/>
          </w:tcPr>
          <w:p w14:paraId="105E5BE6"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63333DF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6F6C234" w14:textId="77777777" w:rsidTr="00696061">
        <w:tc>
          <w:tcPr>
            <w:tcW w:w="9072" w:type="dxa"/>
            <w:shd w:val="clear" w:color="auto" w:fill="9CC2E5" w:themeFill="accent1" w:themeFillTint="99"/>
          </w:tcPr>
          <w:p w14:paraId="3FDC716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4384F332"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5E72A8BE"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FC06A3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43B7E772"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136D90F"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961B" w14:textId="77777777" w:rsidR="00D65992" w:rsidRDefault="00D65992" w:rsidP="00997F82">
      <w:pPr>
        <w:spacing w:after="0" w:line="240" w:lineRule="auto"/>
      </w:pPr>
      <w:r>
        <w:separator/>
      </w:r>
    </w:p>
  </w:endnote>
  <w:endnote w:type="continuationSeparator" w:id="0">
    <w:p w14:paraId="6C19C4F7" w14:textId="77777777" w:rsidR="00D65992" w:rsidRDefault="00D6599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73CFB86A" w14:textId="77777777" w:rsidR="002C3343" w:rsidRPr="000B630C" w:rsidRDefault="005814A4">
        <w:pPr>
          <w:pStyle w:val="Pta"/>
          <w:jc w:val="right"/>
          <w:rPr>
            <w:rFonts w:ascii="Arial" w:hAnsi="Arial" w:cs="Arial"/>
            <w:sz w:val="20"/>
            <w:szCs w:val="20"/>
          </w:rPr>
        </w:pPr>
        <w:r w:rsidRPr="000B630C">
          <w:rPr>
            <w:rFonts w:ascii="Arial" w:hAnsi="Arial" w:cs="Arial"/>
            <w:sz w:val="20"/>
            <w:szCs w:val="20"/>
          </w:rPr>
          <w:fldChar w:fldCharType="begin"/>
        </w:r>
        <w:r w:rsidR="002C3343" w:rsidRPr="000B630C">
          <w:rPr>
            <w:rFonts w:ascii="Arial" w:hAnsi="Arial" w:cs="Arial"/>
            <w:sz w:val="20"/>
            <w:szCs w:val="20"/>
          </w:rPr>
          <w:instrText>PAGE   \* MERGEFORMAT</w:instrText>
        </w:r>
        <w:r w:rsidRPr="000B630C">
          <w:rPr>
            <w:rFonts w:ascii="Arial" w:hAnsi="Arial" w:cs="Arial"/>
            <w:sz w:val="20"/>
            <w:szCs w:val="20"/>
          </w:rPr>
          <w:fldChar w:fldCharType="separate"/>
        </w:r>
        <w:r w:rsidR="00A64769">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C2B2" w14:textId="77777777" w:rsidR="002C3343" w:rsidRDefault="00D65992" w:rsidP="00DD3EE2">
    <w:pPr>
      <w:pStyle w:val="Pta"/>
      <w:jc w:val="right"/>
    </w:pPr>
    <w:r>
      <w:rPr>
        <w:noProof/>
      </w:rPr>
      <w:pict w14:anchorId="10FFE5F1">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2C3343">
      <w:t xml:space="preserve"> </w:t>
    </w:r>
  </w:p>
  <w:p w14:paraId="41030573" w14:textId="77777777" w:rsidR="002C3343" w:rsidRDefault="002C33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F929" w14:textId="77777777" w:rsidR="00D65992" w:rsidRDefault="00D65992" w:rsidP="00997F82">
      <w:pPr>
        <w:spacing w:after="0" w:line="240" w:lineRule="auto"/>
      </w:pPr>
      <w:r>
        <w:separator/>
      </w:r>
    </w:p>
  </w:footnote>
  <w:footnote w:type="continuationSeparator" w:id="0">
    <w:p w14:paraId="600B88CA" w14:textId="77777777" w:rsidR="00D65992" w:rsidRDefault="00D65992" w:rsidP="00997F82">
      <w:pPr>
        <w:spacing w:after="0" w:line="240" w:lineRule="auto"/>
      </w:pPr>
      <w:r>
        <w:continuationSeparator/>
      </w:r>
    </w:p>
  </w:footnote>
  <w:footnote w:id="1">
    <w:p w14:paraId="442511B0" w14:textId="77777777" w:rsidR="002C3343" w:rsidRDefault="002C334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5D245D2F" w14:textId="77777777" w:rsidR="002C3343" w:rsidRPr="003F3414" w:rsidRDefault="002C334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1486" w14:textId="39ECDD2F" w:rsidR="002C3343" w:rsidRPr="001F013A" w:rsidRDefault="0051613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8240" behindDoc="1" locked="0" layoutInCell="1" allowOverlap="1" wp14:anchorId="739B0BBE" wp14:editId="5CD3343A">
          <wp:simplePos x="0" y="0"/>
          <wp:positionH relativeFrom="column">
            <wp:posOffset>4378960</wp:posOffset>
          </wp:positionH>
          <wp:positionV relativeFrom="paragraph">
            <wp:posOffset>-207645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1072" behindDoc="1" locked="0" layoutInCell="1" allowOverlap="1" wp14:anchorId="5E42AC45" wp14:editId="598319F4">
          <wp:simplePos x="0" y="0"/>
          <wp:positionH relativeFrom="column">
            <wp:posOffset>1383665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ins w:id="9" w:author="Správca" w:date="2020-10-16T10:25:00Z">
      <w:r>
        <w:rPr>
          <w:noProof/>
        </w:rPr>
        <w:drawing>
          <wp:anchor distT="0" distB="0" distL="114300" distR="114300" simplePos="0" relativeHeight="251666432" behindDoc="0" locked="1" layoutInCell="1" allowOverlap="1" wp14:anchorId="72BC180D" wp14:editId="18F45AA9">
            <wp:simplePos x="0" y="0"/>
            <wp:positionH relativeFrom="column">
              <wp:posOffset>2164080</wp:posOffset>
            </wp:positionH>
            <wp:positionV relativeFrom="paragraph">
              <wp:posOffset>-412115</wp:posOffset>
            </wp:positionV>
            <wp:extent cx="2058670" cy="739140"/>
            <wp:effectExtent l="0" t="0" r="0" b="0"/>
            <wp:wrapNone/>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ins>
    <w:r w:rsidR="002C3343">
      <w:rPr>
        <w:rFonts w:ascii="Arial Narrow" w:hAnsi="Arial Narrow"/>
        <w:noProof/>
        <w:sz w:val="20"/>
      </w:rPr>
      <w:drawing>
        <wp:anchor distT="0" distB="0" distL="114300" distR="114300" simplePos="0" relativeHeight="251662336" behindDoc="0" locked="0" layoutInCell="1" allowOverlap="1" wp14:anchorId="31E71D65" wp14:editId="0A5F75A6">
          <wp:simplePos x="0" y="0"/>
          <wp:positionH relativeFrom="column">
            <wp:posOffset>135722</wp:posOffset>
          </wp:positionH>
          <wp:positionV relativeFrom="paragraph">
            <wp:posOffset>-208675</wp:posOffset>
          </wp:positionV>
          <wp:extent cx="815807" cy="534838"/>
          <wp:effectExtent l="19050" t="0" r="3343"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807" cy="534838"/>
                  </a:xfrm>
                  <a:prstGeom prst="rect">
                    <a:avLst/>
                  </a:prstGeom>
                  <a:noFill/>
                  <a:ln>
                    <a:noFill/>
                  </a:ln>
                </pic:spPr>
              </pic:pic>
            </a:graphicData>
          </a:graphic>
        </wp:anchor>
      </w:drawing>
    </w:r>
    <w:del w:id="10" w:author="Správca" w:date="2020-10-16T10:25:00Z">
      <w:r w:rsidR="002C3343" w:rsidRPr="004C2F1F" w:rsidDel="0051613F">
        <w:rPr>
          <w:rFonts w:ascii="Arial Narrow" w:hAnsi="Arial Narrow"/>
          <w:noProof/>
          <w:sz w:val="20"/>
        </w:rPr>
        <w:drawing>
          <wp:anchor distT="0" distB="0" distL="114300" distR="114300" simplePos="0" relativeHeight="251656192" behindDoc="1" locked="0" layoutInCell="1" allowOverlap="1" wp14:anchorId="0B311F80" wp14:editId="7A54AEC8">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del>
  </w:p>
  <w:p w14:paraId="18A72EDA" w14:textId="77777777" w:rsidR="002C3343" w:rsidRDefault="002C3343" w:rsidP="00DD3EE2">
    <w:pPr>
      <w:pStyle w:val="Hlavika"/>
    </w:pPr>
  </w:p>
  <w:p w14:paraId="60BD2754" w14:textId="77777777" w:rsidR="002C3343" w:rsidRPr="00FC401E" w:rsidRDefault="002C334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ávca">
    <w15:presenceInfo w15:providerId="None" w15:userId="Správ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30583"/>
    <w:rsid w:val="000569D6"/>
    <w:rsid w:val="00066F24"/>
    <w:rsid w:val="0007610E"/>
    <w:rsid w:val="000762E4"/>
    <w:rsid w:val="00081FA8"/>
    <w:rsid w:val="0008289A"/>
    <w:rsid w:val="000856E1"/>
    <w:rsid w:val="000B19BE"/>
    <w:rsid w:val="000C5AFF"/>
    <w:rsid w:val="000C70A1"/>
    <w:rsid w:val="000E1177"/>
    <w:rsid w:val="000E6FF9"/>
    <w:rsid w:val="000F221D"/>
    <w:rsid w:val="000F55AF"/>
    <w:rsid w:val="00116361"/>
    <w:rsid w:val="00137A32"/>
    <w:rsid w:val="00152CDD"/>
    <w:rsid w:val="00182D10"/>
    <w:rsid w:val="00183589"/>
    <w:rsid w:val="00195450"/>
    <w:rsid w:val="001B7788"/>
    <w:rsid w:val="001C2252"/>
    <w:rsid w:val="001C383A"/>
    <w:rsid w:val="001F5EC5"/>
    <w:rsid w:val="00200A91"/>
    <w:rsid w:val="002319F5"/>
    <w:rsid w:val="00236E5C"/>
    <w:rsid w:val="00253953"/>
    <w:rsid w:val="00257130"/>
    <w:rsid w:val="002644F7"/>
    <w:rsid w:val="002C3343"/>
    <w:rsid w:val="002E1ED1"/>
    <w:rsid w:val="00305762"/>
    <w:rsid w:val="00310133"/>
    <w:rsid w:val="00316374"/>
    <w:rsid w:val="0032309C"/>
    <w:rsid w:val="00330781"/>
    <w:rsid w:val="0033517C"/>
    <w:rsid w:val="003357FD"/>
    <w:rsid w:val="00374B3F"/>
    <w:rsid w:val="00377989"/>
    <w:rsid w:val="003833AA"/>
    <w:rsid w:val="0038491B"/>
    <w:rsid w:val="00392626"/>
    <w:rsid w:val="003A31F3"/>
    <w:rsid w:val="003A4993"/>
    <w:rsid w:val="003B05C3"/>
    <w:rsid w:val="003C1560"/>
    <w:rsid w:val="003D39D0"/>
    <w:rsid w:val="003E6697"/>
    <w:rsid w:val="003E7AE2"/>
    <w:rsid w:val="003F1701"/>
    <w:rsid w:val="003F1AD8"/>
    <w:rsid w:val="004077B3"/>
    <w:rsid w:val="00421F08"/>
    <w:rsid w:val="004461E5"/>
    <w:rsid w:val="004530CF"/>
    <w:rsid w:val="00463F92"/>
    <w:rsid w:val="00481344"/>
    <w:rsid w:val="0049461B"/>
    <w:rsid w:val="004956B2"/>
    <w:rsid w:val="004C09DA"/>
    <w:rsid w:val="004D750A"/>
    <w:rsid w:val="004F2C53"/>
    <w:rsid w:val="004F2ED1"/>
    <w:rsid w:val="004F7821"/>
    <w:rsid w:val="0051613F"/>
    <w:rsid w:val="00531ECE"/>
    <w:rsid w:val="00535638"/>
    <w:rsid w:val="00543C90"/>
    <w:rsid w:val="00556E68"/>
    <w:rsid w:val="005609FD"/>
    <w:rsid w:val="005760CC"/>
    <w:rsid w:val="005814A4"/>
    <w:rsid w:val="00595B92"/>
    <w:rsid w:val="00597A23"/>
    <w:rsid w:val="005B3A2C"/>
    <w:rsid w:val="005E42EB"/>
    <w:rsid w:val="006142A7"/>
    <w:rsid w:val="00621549"/>
    <w:rsid w:val="00640982"/>
    <w:rsid w:val="0064100B"/>
    <w:rsid w:val="00643184"/>
    <w:rsid w:val="00661A23"/>
    <w:rsid w:val="0067495A"/>
    <w:rsid w:val="006801E1"/>
    <w:rsid w:val="00680B99"/>
    <w:rsid w:val="0068722F"/>
    <w:rsid w:val="00687273"/>
    <w:rsid w:val="00693C31"/>
    <w:rsid w:val="00696061"/>
    <w:rsid w:val="006A048B"/>
    <w:rsid w:val="006A27D3"/>
    <w:rsid w:val="006A2B96"/>
    <w:rsid w:val="006C54ED"/>
    <w:rsid w:val="006D0AAF"/>
    <w:rsid w:val="006F086D"/>
    <w:rsid w:val="00701A7A"/>
    <w:rsid w:val="00733FAA"/>
    <w:rsid w:val="007418F9"/>
    <w:rsid w:val="00754D3C"/>
    <w:rsid w:val="00774C45"/>
    <w:rsid w:val="00780F81"/>
    <w:rsid w:val="007C39B7"/>
    <w:rsid w:val="007D58CE"/>
    <w:rsid w:val="00802379"/>
    <w:rsid w:val="008027F9"/>
    <w:rsid w:val="00803FFD"/>
    <w:rsid w:val="0083548F"/>
    <w:rsid w:val="00843399"/>
    <w:rsid w:val="00843C6F"/>
    <w:rsid w:val="00856B4E"/>
    <w:rsid w:val="008610FD"/>
    <w:rsid w:val="008644F8"/>
    <w:rsid w:val="00882C9E"/>
    <w:rsid w:val="008851F3"/>
    <w:rsid w:val="008E4E7C"/>
    <w:rsid w:val="0090412C"/>
    <w:rsid w:val="00905190"/>
    <w:rsid w:val="00932027"/>
    <w:rsid w:val="00946FAA"/>
    <w:rsid w:val="00947289"/>
    <w:rsid w:val="00971FE1"/>
    <w:rsid w:val="00973E28"/>
    <w:rsid w:val="009852EB"/>
    <w:rsid w:val="00991762"/>
    <w:rsid w:val="00997F82"/>
    <w:rsid w:val="009A09B1"/>
    <w:rsid w:val="009A1878"/>
    <w:rsid w:val="009A4A69"/>
    <w:rsid w:val="009A65F5"/>
    <w:rsid w:val="009B1C10"/>
    <w:rsid w:val="009B1F17"/>
    <w:rsid w:val="009B47E3"/>
    <w:rsid w:val="009D7EA2"/>
    <w:rsid w:val="00A0678B"/>
    <w:rsid w:val="00A55D6C"/>
    <w:rsid w:val="00A57C24"/>
    <w:rsid w:val="00A64769"/>
    <w:rsid w:val="00A70A2A"/>
    <w:rsid w:val="00A73AC2"/>
    <w:rsid w:val="00A90A85"/>
    <w:rsid w:val="00AA39B6"/>
    <w:rsid w:val="00AB07F9"/>
    <w:rsid w:val="00AD4007"/>
    <w:rsid w:val="00AD7FDE"/>
    <w:rsid w:val="00AE641C"/>
    <w:rsid w:val="00B12C25"/>
    <w:rsid w:val="00B336CA"/>
    <w:rsid w:val="00B43666"/>
    <w:rsid w:val="00B43B53"/>
    <w:rsid w:val="00B669DE"/>
    <w:rsid w:val="00B673F2"/>
    <w:rsid w:val="00B830C6"/>
    <w:rsid w:val="00B8659A"/>
    <w:rsid w:val="00BA2030"/>
    <w:rsid w:val="00BB1BF8"/>
    <w:rsid w:val="00BF6C3A"/>
    <w:rsid w:val="00C04A44"/>
    <w:rsid w:val="00C145F9"/>
    <w:rsid w:val="00C176F3"/>
    <w:rsid w:val="00C2494A"/>
    <w:rsid w:val="00C4485A"/>
    <w:rsid w:val="00C473E6"/>
    <w:rsid w:val="00C544B0"/>
    <w:rsid w:val="00C64F2E"/>
    <w:rsid w:val="00C64FF7"/>
    <w:rsid w:val="00C72A19"/>
    <w:rsid w:val="00C74CBB"/>
    <w:rsid w:val="00C807BE"/>
    <w:rsid w:val="00C94378"/>
    <w:rsid w:val="00C96822"/>
    <w:rsid w:val="00CA18C8"/>
    <w:rsid w:val="00CB52BE"/>
    <w:rsid w:val="00CD453C"/>
    <w:rsid w:val="00D0614D"/>
    <w:rsid w:val="00D136ED"/>
    <w:rsid w:val="00D65992"/>
    <w:rsid w:val="00D820A6"/>
    <w:rsid w:val="00D82CE8"/>
    <w:rsid w:val="00D83861"/>
    <w:rsid w:val="00DD26C9"/>
    <w:rsid w:val="00DD3EE2"/>
    <w:rsid w:val="00DF0742"/>
    <w:rsid w:val="00DF122D"/>
    <w:rsid w:val="00E0368D"/>
    <w:rsid w:val="00E101C8"/>
    <w:rsid w:val="00E30379"/>
    <w:rsid w:val="00E51C4E"/>
    <w:rsid w:val="00E54587"/>
    <w:rsid w:val="00E60334"/>
    <w:rsid w:val="00EA155E"/>
    <w:rsid w:val="00EB2F04"/>
    <w:rsid w:val="00EB65C0"/>
    <w:rsid w:val="00EE0748"/>
    <w:rsid w:val="00EE7B07"/>
    <w:rsid w:val="00EF2E95"/>
    <w:rsid w:val="00F23F27"/>
    <w:rsid w:val="00F34153"/>
    <w:rsid w:val="00F413B2"/>
    <w:rsid w:val="00F61F89"/>
    <w:rsid w:val="00F76809"/>
    <w:rsid w:val="00F8335C"/>
    <w:rsid w:val="00FA5B22"/>
    <w:rsid w:val="00FB0591"/>
    <w:rsid w:val="00FB4919"/>
    <w:rsid w:val="00FB5F0A"/>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B9B88"/>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D5BAD"/>
    <w:rsid w:val="000E2AB8"/>
    <w:rsid w:val="00261F37"/>
    <w:rsid w:val="00301556"/>
    <w:rsid w:val="003578B8"/>
    <w:rsid w:val="00375A98"/>
    <w:rsid w:val="003C5B56"/>
    <w:rsid w:val="003F03A5"/>
    <w:rsid w:val="00424257"/>
    <w:rsid w:val="004669C4"/>
    <w:rsid w:val="004B348D"/>
    <w:rsid w:val="004E2BCA"/>
    <w:rsid w:val="004F2CDE"/>
    <w:rsid w:val="00504897"/>
    <w:rsid w:val="00562C21"/>
    <w:rsid w:val="00587878"/>
    <w:rsid w:val="00855679"/>
    <w:rsid w:val="00956837"/>
    <w:rsid w:val="00A00B57"/>
    <w:rsid w:val="00A30B05"/>
    <w:rsid w:val="00A46377"/>
    <w:rsid w:val="00AC04BF"/>
    <w:rsid w:val="00B05E4E"/>
    <w:rsid w:val="00B70FA5"/>
    <w:rsid w:val="00B872B6"/>
    <w:rsid w:val="00B973B3"/>
    <w:rsid w:val="00C52245"/>
    <w:rsid w:val="00DD0724"/>
    <w:rsid w:val="00E50248"/>
    <w:rsid w:val="00E717E7"/>
    <w:rsid w:val="00F01D1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87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B186-9557-4000-A34D-71A1ED91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30</Pages>
  <Words>13366</Words>
  <Characters>76190</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Správca</cp:lastModifiedBy>
  <cp:revision>41</cp:revision>
  <dcterms:created xsi:type="dcterms:W3CDTF">2020-01-10T12:19:00Z</dcterms:created>
  <dcterms:modified xsi:type="dcterms:W3CDTF">2020-10-16T08:25:00Z</dcterms:modified>
</cp:coreProperties>
</file>