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76035" w14:textId="77777777" w:rsidR="00997F82" w:rsidRPr="00C13613" w:rsidRDefault="00997F82" w:rsidP="00997F82">
      <w:pPr>
        <w:spacing w:after="0" w:line="240" w:lineRule="auto"/>
        <w:jc w:val="center"/>
        <w:rPr>
          <w:rFonts w:ascii="Arial" w:eastAsia="Times New Roman" w:hAnsi="Arial" w:cs="Arial"/>
          <w:b/>
          <w:sz w:val="28"/>
          <w:szCs w:val="20"/>
        </w:rPr>
      </w:pPr>
    </w:p>
    <w:p w14:paraId="53C2992F" w14:textId="77777777" w:rsidR="00997F82" w:rsidRPr="00C13613" w:rsidRDefault="00997F82" w:rsidP="00997F82">
      <w:pPr>
        <w:spacing w:after="0" w:line="240" w:lineRule="auto"/>
        <w:jc w:val="center"/>
        <w:rPr>
          <w:rFonts w:ascii="Arial" w:eastAsia="Times New Roman" w:hAnsi="Arial" w:cs="Arial"/>
          <w:b/>
          <w:sz w:val="28"/>
          <w:szCs w:val="20"/>
        </w:rPr>
      </w:pPr>
    </w:p>
    <w:p w14:paraId="6B7B884C" w14:textId="77777777" w:rsidR="00997F82" w:rsidRPr="00C13613" w:rsidRDefault="00997F82" w:rsidP="00997F82">
      <w:pPr>
        <w:spacing w:after="0" w:line="240" w:lineRule="auto"/>
        <w:jc w:val="center"/>
        <w:rPr>
          <w:rFonts w:ascii="Arial" w:eastAsia="Times New Roman" w:hAnsi="Arial" w:cs="Arial"/>
          <w:b/>
          <w:sz w:val="28"/>
          <w:szCs w:val="20"/>
        </w:rPr>
      </w:pPr>
    </w:p>
    <w:p w14:paraId="7D28BED8" w14:textId="77777777" w:rsidR="00997F82" w:rsidRPr="00C13613" w:rsidRDefault="00997F82" w:rsidP="00997F82">
      <w:pPr>
        <w:spacing w:after="0" w:line="240" w:lineRule="auto"/>
        <w:jc w:val="center"/>
        <w:rPr>
          <w:rFonts w:ascii="Arial" w:eastAsia="Times New Roman" w:hAnsi="Arial" w:cs="Arial"/>
          <w:b/>
          <w:sz w:val="28"/>
          <w:szCs w:val="20"/>
        </w:rPr>
      </w:pPr>
    </w:p>
    <w:p w14:paraId="1F2E72C3" w14:textId="77777777" w:rsidR="00997F82" w:rsidRPr="00C13613" w:rsidRDefault="00997F82" w:rsidP="00997F82">
      <w:pPr>
        <w:spacing w:after="0" w:line="240" w:lineRule="auto"/>
        <w:jc w:val="center"/>
        <w:rPr>
          <w:rFonts w:ascii="Arial" w:eastAsia="Times New Roman" w:hAnsi="Arial" w:cs="Arial"/>
          <w:b/>
          <w:sz w:val="28"/>
          <w:szCs w:val="20"/>
        </w:rPr>
      </w:pPr>
    </w:p>
    <w:p w14:paraId="53F553EB" w14:textId="77777777" w:rsidR="00997F82" w:rsidRPr="00C13613" w:rsidRDefault="00997F82" w:rsidP="00997F82">
      <w:pPr>
        <w:spacing w:after="0" w:line="240" w:lineRule="auto"/>
        <w:jc w:val="center"/>
        <w:rPr>
          <w:rFonts w:ascii="Arial" w:eastAsia="Times New Roman" w:hAnsi="Arial" w:cs="Arial"/>
          <w:b/>
          <w:sz w:val="28"/>
          <w:szCs w:val="20"/>
        </w:rPr>
      </w:pPr>
    </w:p>
    <w:p w14:paraId="05A1373D" w14:textId="77777777" w:rsidR="00997F82" w:rsidRPr="00C13613" w:rsidRDefault="00997F82" w:rsidP="00997F82">
      <w:pPr>
        <w:spacing w:after="0" w:line="240" w:lineRule="auto"/>
        <w:jc w:val="center"/>
        <w:rPr>
          <w:rFonts w:ascii="Arial" w:eastAsia="Times New Roman" w:hAnsi="Arial" w:cs="Arial"/>
          <w:b/>
          <w:sz w:val="28"/>
          <w:szCs w:val="20"/>
        </w:rPr>
      </w:pPr>
    </w:p>
    <w:p w14:paraId="14D0E2F9" w14:textId="77777777" w:rsidR="00CC2E0E" w:rsidRPr="00CC2E0E" w:rsidRDefault="00FF61E7" w:rsidP="00997F82">
      <w:pPr>
        <w:spacing w:after="0" w:line="240" w:lineRule="auto"/>
        <w:jc w:val="center"/>
        <w:rPr>
          <w:rFonts w:ascii="Arial" w:eastAsia="Times New Roman" w:hAnsi="Arial" w:cs="Arial"/>
          <w:b/>
          <w:i/>
          <w:sz w:val="28"/>
          <w:szCs w:val="20"/>
        </w:rPr>
      </w:pPr>
      <w:r w:rsidRPr="00E061AE">
        <w:rPr>
          <w:rFonts w:ascii="Arial" w:eastAsia="Times New Roman" w:hAnsi="Arial" w:cs="Arial"/>
          <w:b/>
          <w:sz w:val="28"/>
          <w:szCs w:val="20"/>
        </w:rPr>
        <w:t>Kopaničiarsky región – miestna akčná skupina</w:t>
      </w:r>
    </w:p>
    <w:p w14:paraId="2CA02CB2" w14:textId="77777777" w:rsidR="00997F82" w:rsidRPr="00C13613" w:rsidRDefault="00997F82" w:rsidP="00997F82">
      <w:pPr>
        <w:spacing w:after="0" w:line="240" w:lineRule="auto"/>
        <w:jc w:val="center"/>
        <w:rPr>
          <w:rFonts w:ascii="Arial" w:eastAsia="Times New Roman" w:hAnsi="Arial" w:cs="Arial"/>
          <w:sz w:val="28"/>
          <w:szCs w:val="20"/>
        </w:rPr>
      </w:pPr>
    </w:p>
    <w:p w14:paraId="17DF7206" w14:textId="77777777" w:rsidR="00997F82" w:rsidRDefault="00997F82" w:rsidP="00997F82">
      <w:pPr>
        <w:spacing w:after="0" w:line="240" w:lineRule="auto"/>
        <w:jc w:val="center"/>
        <w:rPr>
          <w:rFonts w:ascii="Arial" w:eastAsia="Times New Roman" w:hAnsi="Arial" w:cs="Arial"/>
          <w:sz w:val="28"/>
          <w:szCs w:val="20"/>
        </w:rPr>
      </w:pPr>
    </w:p>
    <w:p w14:paraId="7225FCFC" w14:textId="77777777" w:rsidR="00997F82" w:rsidRDefault="001D59CE" w:rsidP="001D59CE">
      <w:pPr>
        <w:tabs>
          <w:tab w:val="left" w:pos="3276"/>
          <w:tab w:val="center" w:pos="4819"/>
        </w:tabs>
        <w:spacing w:after="0" w:line="240" w:lineRule="auto"/>
        <w:rPr>
          <w:rFonts w:ascii="Arial" w:eastAsia="Times New Roman" w:hAnsi="Arial" w:cs="Arial"/>
          <w:sz w:val="28"/>
          <w:szCs w:val="20"/>
        </w:rPr>
      </w:pPr>
      <w:r>
        <w:rPr>
          <w:rFonts w:ascii="Arial" w:eastAsia="Times New Roman" w:hAnsi="Arial" w:cs="Arial"/>
          <w:sz w:val="28"/>
          <w:szCs w:val="20"/>
        </w:rPr>
        <w:tab/>
      </w:r>
      <w:r>
        <w:rPr>
          <w:rFonts w:ascii="Arial" w:eastAsia="Times New Roman" w:hAnsi="Arial" w:cs="Arial"/>
          <w:sz w:val="28"/>
          <w:szCs w:val="20"/>
        </w:rPr>
        <w:tab/>
      </w:r>
      <w:r w:rsidR="00997F82" w:rsidRPr="00997F82">
        <w:rPr>
          <w:rFonts w:ascii="Arial" w:eastAsia="Times New Roman" w:hAnsi="Arial" w:cs="Arial"/>
          <w:sz w:val="28"/>
          <w:szCs w:val="20"/>
        </w:rPr>
        <w:t>vyhlasuje</w:t>
      </w:r>
    </w:p>
    <w:p w14:paraId="36674137" w14:textId="77777777" w:rsidR="00997F82" w:rsidRDefault="00997F82" w:rsidP="00997F82">
      <w:pPr>
        <w:spacing w:after="0" w:line="240" w:lineRule="auto"/>
        <w:jc w:val="center"/>
        <w:rPr>
          <w:rFonts w:ascii="Arial" w:eastAsia="Times New Roman" w:hAnsi="Arial" w:cs="Arial"/>
          <w:sz w:val="28"/>
          <w:szCs w:val="20"/>
        </w:rPr>
      </w:pPr>
    </w:p>
    <w:p w14:paraId="323DA396" w14:textId="77777777" w:rsidR="00997F82" w:rsidRDefault="00997F82" w:rsidP="00997F82">
      <w:pPr>
        <w:spacing w:after="0" w:line="240" w:lineRule="auto"/>
        <w:jc w:val="center"/>
        <w:rPr>
          <w:rFonts w:ascii="Arial" w:eastAsia="Times New Roman" w:hAnsi="Arial" w:cs="Arial"/>
          <w:sz w:val="28"/>
          <w:szCs w:val="20"/>
        </w:rPr>
      </w:pPr>
    </w:p>
    <w:p w14:paraId="01B98BB6"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46316CE7" w14:textId="77777777" w:rsidR="00997F82" w:rsidRDefault="00997F82" w:rsidP="00997F82">
      <w:pPr>
        <w:spacing w:after="0" w:line="240" w:lineRule="auto"/>
        <w:jc w:val="center"/>
        <w:rPr>
          <w:rFonts w:ascii="Arial" w:eastAsia="Times New Roman" w:hAnsi="Arial" w:cs="Arial"/>
          <w:color w:val="002060"/>
          <w:sz w:val="28"/>
          <w:szCs w:val="20"/>
        </w:rPr>
      </w:pPr>
    </w:p>
    <w:p w14:paraId="712BC511"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37340447" w14:textId="77777777" w:rsidR="00997F82" w:rsidRDefault="00997F82" w:rsidP="00997F82">
      <w:pPr>
        <w:spacing w:after="0" w:line="240" w:lineRule="auto"/>
        <w:jc w:val="center"/>
        <w:rPr>
          <w:rFonts w:ascii="Arial" w:eastAsia="Times New Roman" w:hAnsi="Arial" w:cs="Arial"/>
          <w:color w:val="002060"/>
          <w:sz w:val="28"/>
          <w:szCs w:val="20"/>
        </w:rPr>
      </w:pPr>
    </w:p>
    <w:p w14:paraId="6194EF3C" w14:textId="77777777" w:rsidR="00997F82" w:rsidRDefault="00997F82" w:rsidP="00997F82">
      <w:pPr>
        <w:spacing w:after="0" w:line="240" w:lineRule="auto"/>
        <w:jc w:val="center"/>
        <w:rPr>
          <w:rFonts w:ascii="Arial" w:eastAsia="Times New Roman" w:hAnsi="Arial" w:cs="Arial"/>
          <w:color w:val="002060"/>
          <w:sz w:val="28"/>
          <w:szCs w:val="20"/>
        </w:rPr>
      </w:pPr>
    </w:p>
    <w:p w14:paraId="29AAA9AA" w14:textId="77777777" w:rsidR="00997F82" w:rsidRDefault="00997F82" w:rsidP="00997F82">
      <w:pPr>
        <w:spacing w:after="0" w:line="240" w:lineRule="auto"/>
        <w:jc w:val="center"/>
        <w:rPr>
          <w:rFonts w:ascii="Arial" w:eastAsia="Times New Roman" w:hAnsi="Arial" w:cs="Arial"/>
          <w:color w:val="002060"/>
          <w:sz w:val="28"/>
          <w:szCs w:val="20"/>
        </w:rPr>
      </w:pPr>
    </w:p>
    <w:p w14:paraId="133BA292"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97F61" w:rsidRPr="00497F61">
        <w:t xml:space="preserve"> </w:t>
      </w:r>
      <w:r w:rsidR="00497F61" w:rsidRPr="00497F61">
        <w:rPr>
          <w:rFonts w:ascii="Arial" w:eastAsia="Times New Roman" w:hAnsi="Arial" w:cs="Arial"/>
          <w:sz w:val="28"/>
          <w:szCs w:val="20"/>
        </w:rPr>
        <w:t>P785</w:t>
      </w:r>
      <w:r w:rsidRPr="00C13613">
        <w:rPr>
          <w:rFonts w:ascii="Arial" w:eastAsia="Times New Roman" w:hAnsi="Arial" w:cs="Arial"/>
          <w:sz w:val="28"/>
          <w:szCs w:val="20"/>
        </w:rPr>
        <w:t>-</w:t>
      </w:r>
      <w:r w:rsidR="00A93A16">
        <w:rPr>
          <w:rFonts w:ascii="Arial" w:eastAsia="Times New Roman" w:hAnsi="Arial" w:cs="Arial"/>
          <w:sz w:val="28"/>
          <w:szCs w:val="20"/>
        </w:rPr>
        <w:t>512</w:t>
      </w:r>
      <w:r w:rsidRPr="00C13613">
        <w:rPr>
          <w:rFonts w:ascii="Arial" w:eastAsia="Times New Roman" w:hAnsi="Arial" w:cs="Arial"/>
          <w:sz w:val="28"/>
          <w:szCs w:val="20"/>
        </w:rPr>
        <w:t>-</w:t>
      </w:r>
      <w:r w:rsidR="00497F61" w:rsidRPr="00D51705">
        <w:rPr>
          <w:rFonts w:ascii="Arial" w:eastAsia="Times New Roman" w:hAnsi="Arial" w:cs="Arial"/>
          <w:sz w:val="28"/>
          <w:szCs w:val="20"/>
        </w:rPr>
        <w:t>001</w:t>
      </w:r>
    </w:p>
    <w:p w14:paraId="71D87D46" w14:textId="77777777" w:rsidR="00997F82" w:rsidRDefault="00997F82" w:rsidP="00997F82">
      <w:pPr>
        <w:jc w:val="both"/>
        <w:rPr>
          <w:rFonts w:ascii="Arial" w:eastAsia="Times New Roman" w:hAnsi="Arial" w:cs="Arial"/>
          <w:sz w:val="22"/>
        </w:rPr>
      </w:pPr>
      <w:r w:rsidRPr="009F5591">
        <w:rPr>
          <w:rFonts w:ascii="Arial" w:eastAsia="Times New Roman" w:hAnsi="Arial" w:cs="Arial"/>
          <w:sz w:val="22"/>
          <w:highlight w:val="yellow"/>
        </w:rPr>
        <w:t xml:space="preserve"> </w:t>
      </w:r>
    </w:p>
    <w:p w14:paraId="194AD627"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76471BFE" w14:textId="77777777" w:rsidTr="00687273">
        <w:tc>
          <w:tcPr>
            <w:tcW w:w="9781" w:type="dxa"/>
            <w:shd w:val="clear" w:color="auto" w:fill="BDD6EE" w:themeFill="accent1" w:themeFillTint="66"/>
          </w:tcPr>
          <w:p w14:paraId="6706430C"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2109CA0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F99020F"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7BF0A8C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5A88B8E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BC00ED">
            <w:rPr>
              <w:rFonts w:ascii="Arial" w:hAnsi="Arial" w:cs="Arial"/>
              <w:sz w:val="22"/>
            </w:rPr>
            <w:t>5.1.2 Zlepšenie udrţateľných vzťahov medzi vidieckymi rozvojovými centrami a ich zázemím vo verejných sluţbách a vo verejných infraštruktúrach</w:t>
          </w:r>
        </w:sdtContent>
      </w:sdt>
    </w:p>
    <w:p w14:paraId="4A298C0B"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C00ED">
            <w:rPr>
              <w:rFonts w:ascii="Arial" w:hAnsi="Arial" w:cs="Arial"/>
              <w:sz w:val="22"/>
            </w:rPr>
            <w:t>D2 Skvalitnenie a rozšírenie kapacít predškolských zariadení</w:t>
          </w:r>
        </w:sdtContent>
      </w:sdt>
    </w:p>
    <w:p w14:paraId="36EE68F3"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BC00ED">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733CFBC7"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059408C4"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B210A44"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C00ED">
        <w:rPr>
          <w:rFonts w:ascii="Arial" w:hAnsi="Arial" w:cs="Arial"/>
          <w:i/>
          <w:sz w:val="22"/>
        </w:rPr>
        <w:t>Kopaničiarsky región – miestna akčná skupina</w:t>
      </w:r>
      <w:r w:rsidRPr="00B50BAE">
        <w:rPr>
          <w:rFonts w:ascii="Arial" w:hAnsi="Arial" w:cs="Arial"/>
          <w:sz w:val="22"/>
        </w:rPr>
        <w:t xml:space="preserve"> </w:t>
      </w:r>
    </w:p>
    <w:p w14:paraId="5D939BFB"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C00ED">
        <w:rPr>
          <w:rFonts w:ascii="Arial" w:hAnsi="Arial" w:cs="Arial"/>
          <w:i/>
          <w:sz w:val="22"/>
        </w:rPr>
        <w:t>M. R. Štefánika 560/4</w:t>
      </w:r>
    </w:p>
    <w:p w14:paraId="02D3DEC1" w14:textId="77777777" w:rsidR="00997F82" w:rsidRPr="00D51705"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FF61E7" w:rsidRPr="00D51705">
        <w:rPr>
          <w:rFonts w:ascii="Arial" w:hAnsi="Arial" w:cs="Arial"/>
          <w:i/>
          <w:sz w:val="22"/>
        </w:rPr>
        <w:t>Myjava</w:t>
      </w:r>
    </w:p>
    <w:p w14:paraId="15153B2D" w14:textId="77777777" w:rsidR="00997F82" w:rsidRPr="00D51705" w:rsidRDefault="009C2FB1" w:rsidP="00DD3EE2">
      <w:pPr>
        <w:tabs>
          <w:tab w:val="left" w:pos="1418"/>
        </w:tabs>
        <w:spacing w:before="120" w:after="120" w:line="240" w:lineRule="auto"/>
        <w:rPr>
          <w:rFonts w:ascii="Arial" w:hAnsi="Arial" w:cs="Arial"/>
          <w:i/>
          <w:sz w:val="22"/>
        </w:rPr>
      </w:pPr>
      <w:r>
        <w:rPr>
          <w:rFonts w:ascii="Arial" w:hAnsi="Arial" w:cs="Arial"/>
          <w:i/>
          <w:sz w:val="22"/>
        </w:rPr>
        <w:tab/>
      </w:r>
      <w:r w:rsidR="00FF61E7" w:rsidRPr="00D51705">
        <w:rPr>
          <w:rFonts w:ascii="Arial" w:hAnsi="Arial" w:cs="Arial"/>
          <w:i/>
          <w:sz w:val="22"/>
        </w:rPr>
        <w:t xml:space="preserve">907 01 </w:t>
      </w:r>
    </w:p>
    <w:p w14:paraId="6A8BF58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65643A3"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DC78B1">
        <w:rPr>
          <w:rFonts w:ascii="Arial" w:hAnsi="Arial" w:cs="Arial"/>
          <w:sz w:val="22"/>
        </w:rPr>
        <w:t xml:space="preserve">15. </w:t>
      </w:r>
      <w:r w:rsidR="00C53308">
        <w:rPr>
          <w:rFonts w:ascii="Arial" w:hAnsi="Arial" w:cs="Arial"/>
          <w:sz w:val="22"/>
        </w:rPr>
        <w:t>6</w:t>
      </w:r>
      <w:r w:rsidR="00DC78B1">
        <w:rPr>
          <w:rFonts w:ascii="Arial" w:hAnsi="Arial" w:cs="Arial"/>
          <w:sz w:val="22"/>
        </w:rPr>
        <w:t>. 2020</w:t>
      </w:r>
    </w:p>
    <w:p w14:paraId="066D7BAA"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9568A" w:rsidRPr="00237D65">
          <w:rPr>
            <w:rStyle w:val="Hypertextovprepojenie"/>
            <w:rFonts w:cs="Arial"/>
            <w:sz w:val="22"/>
          </w:rPr>
          <w:t>www.kopaniciarskyregion.sk</w:t>
        </w:r>
      </w:hyperlink>
      <w:r w:rsidR="00E9568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312DEC1F"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49C8200D"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61A3F">
        <w:rPr>
          <w:rFonts w:ascii="Arial" w:hAnsi="Arial" w:cs="Arial"/>
          <w:b/>
          <w:sz w:val="22"/>
        </w:rPr>
        <w:t xml:space="preserve">80 470 </w:t>
      </w:r>
      <w:r>
        <w:rPr>
          <w:rFonts w:ascii="Arial" w:hAnsi="Arial" w:cs="Arial"/>
          <w:b/>
          <w:sz w:val="22"/>
        </w:rPr>
        <w:t>EUR.</w:t>
      </w:r>
      <w:r w:rsidRPr="00CD1F3C">
        <w:rPr>
          <w:rFonts w:ascii="Arial" w:hAnsi="Arial" w:cs="Arial"/>
          <w:sz w:val="22"/>
        </w:rPr>
        <w:t xml:space="preserve"> </w:t>
      </w:r>
    </w:p>
    <w:p w14:paraId="1D8274C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30C7D3C2"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7D1399E8"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740450B7"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64996AFF"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FF61E7" w:rsidRPr="00F6793F">
        <w:rPr>
          <w:rFonts w:ascii="Arial" w:hAnsi="Arial" w:cs="Arial"/>
          <w:sz w:val="22"/>
        </w:rPr>
        <w:t>95 %.</w:t>
      </w:r>
      <w:r>
        <w:rPr>
          <w:rFonts w:ascii="Arial" w:hAnsi="Arial" w:cs="Arial"/>
          <w:sz w:val="22"/>
        </w:rPr>
        <w:t xml:space="preserve"> Výška spolufinancovania žiadateľa je </w:t>
      </w:r>
      <w:r w:rsidRPr="00F6793F">
        <w:rPr>
          <w:rFonts w:ascii="Arial" w:hAnsi="Arial" w:cs="Arial"/>
          <w:sz w:val="22"/>
        </w:rPr>
        <w:t xml:space="preserve">minimálne </w:t>
      </w:r>
      <w:r w:rsidR="00FF61E7" w:rsidRPr="00F6793F">
        <w:rPr>
          <w:rFonts w:ascii="Arial" w:hAnsi="Arial" w:cs="Arial"/>
          <w:sz w:val="22"/>
        </w:rPr>
        <w:t>5 %.</w:t>
      </w:r>
    </w:p>
    <w:p w14:paraId="6CAAB5D7" w14:textId="77777777" w:rsidR="0088180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6C0EE6F3" w14:textId="77777777" w:rsidR="00FF61E7" w:rsidRDefault="00881802" w:rsidP="00DC78B1">
      <w:pPr>
        <w:pStyle w:val="Odsekzoznamu"/>
        <w:numPr>
          <w:ilvl w:val="0"/>
          <w:numId w:val="22"/>
        </w:numPr>
        <w:spacing w:before="120" w:after="120" w:line="240" w:lineRule="auto"/>
        <w:jc w:val="both"/>
      </w:pPr>
      <w:r>
        <w:rPr>
          <w:rFonts w:ascii="Arial" w:hAnsi="Arial" w:cs="Arial"/>
          <w:sz w:val="22"/>
        </w:rPr>
        <w:t>refundácia</w:t>
      </w:r>
      <w:r w:rsidDel="00581BEF">
        <w:t xml:space="preserve"> </w:t>
      </w:r>
    </w:p>
    <w:p w14:paraId="12BEDD35"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3F390781"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09E1C41F"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 xml:space="preserve">Výzvou definované systémy financovania sú určené pre všetky typy oprávnených </w:t>
      </w:r>
      <w:proofErr w:type="spellStart"/>
      <w:r w:rsidRPr="00797DEA">
        <w:rPr>
          <w:rFonts w:ascii="Arial" w:hAnsi="Arial" w:cs="Arial"/>
          <w:sz w:val="22"/>
        </w:rPr>
        <w:t>žiadateľov.Systém</w:t>
      </w:r>
      <w:proofErr w:type="spellEnd"/>
      <w:r w:rsidRPr="00797DEA">
        <w:rPr>
          <w:rFonts w:ascii="Arial" w:hAnsi="Arial" w:cs="Arial"/>
          <w:sz w:val="22"/>
        </w:rPr>
        <w:t xml:space="preserve"> financovania bude zakotvený v zmluve o poskytnutí príspevku v zmysle podmienok definovaných vo výzve.</w:t>
      </w:r>
    </w:p>
    <w:p w14:paraId="352D8E1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FB0BE01"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A76084D"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0D2946F2"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39364A5"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4888C04B"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145D97C"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2FB53487"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55ACE7A6"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653FA584"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55BDAD77"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68B49960"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6CEE55"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350039C0"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4B452CA"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74D8F9A1"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D1655C2" w14:textId="77777777" w:rsidTr="00687273">
        <w:tc>
          <w:tcPr>
            <w:tcW w:w="9634" w:type="dxa"/>
            <w:gridSpan w:val="3"/>
          </w:tcPr>
          <w:p w14:paraId="42ED850F"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3A7E5802" w14:textId="77777777" w:rsidTr="00687273">
        <w:tc>
          <w:tcPr>
            <w:tcW w:w="3070" w:type="dxa"/>
          </w:tcPr>
          <w:p w14:paraId="4CE4CDF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00BF4CF0"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45F7477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01BA0763" w14:textId="77777777" w:rsidTr="00687273">
        <w:tc>
          <w:tcPr>
            <w:tcW w:w="3070" w:type="dxa"/>
            <w:vAlign w:val="center"/>
          </w:tcPr>
          <w:p w14:paraId="1C03229D" w14:textId="77777777" w:rsidR="00997F82" w:rsidRDefault="0074303B" w:rsidP="00C53308">
            <w:pPr>
              <w:spacing w:before="60" w:after="60" w:line="240" w:lineRule="auto"/>
              <w:jc w:val="center"/>
              <w:outlineLvl w:val="0"/>
              <w:rPr>
                <w:rFonts w:ascii="Arial" w:hAnsi="Arial" w:cs="Arial"/>
                <w:sz w:val="20"/>
                <w:szCs w:val="20"/>
              </w:rPr>
            </w:pPr>
            <w:r>
              <w:rPr>
                <w:rFonts w:ascii="Arial" w:hAnsi="Arial" w:cs="Arial"/>
                <w:sz w:val="20"/>
                <w:szCs w:val="20"/>
              </w:rPr>
              <w:t>1</w:t>
            </w:r>
            <w:r w:rsidR="00C53308">
              <w:rPr>
                <w:rFonts w:ascii="Arial" w:hAnsi="Arial" w:cs="Arial"/>
                <w:sz w:val="20"/>
                <w:szCs w:val="20"/>
              </w:rPr>
              <w:t>7</w:t>
            </w:r>
            <w:r w:rsidR="00997F82">
              <w:rPr>
                <w:rFonts w:ascii="Arial" w:hAnsi="Arial" w:cs="Arial"/>
                <w:sz w:val="20"/>
                <w:szCs w:val="20"/>
              </w:rPr>
              <w:t>.</w:t>
            </w:r>
            <w:r w:rsidR="00725B17">
              <w:rPr>
                <w:rFonts w:ascii="Arial" w:hAnsi="Arial" w:cs="Arial"/>
                <w:sz w:val="20"/>
                <w:szCs w:val="20"/>
              </w:rPr>
              <w:t>0</w:t>
            </w:r>
            <w:r w:rsidR="00C53308">
              <w:rPr>
                <w:rFonts w:ascii="Arial" w:hAnsi="Arial" w:cs="Arial"/>
                <w:sz w:val="20"/>
                <w:szCs w:val="20"/>
              </w:rPr>
              <w:t>7</w:t>
            </w:r>
            <w:r w:rsidR="00997F82">
              <w:rPr>
                <w:rFonts w:ascii="Arial" w:hAnsi="Arial" w:cs="Arial"/>
                <w:sz w:val="20"/>
                <w:szCs w:val="20"/>
              </w:rPr>
              <w:t>.</w:t>
            </w:r>
            <w:r w:rsidR="00725B17">
              <w:rPr>
                <w:rFonts w:ascii="Arial" w:hAnsi="Arial" w:cs="Arial"/>
                <w:sz w:val="20"/>
                <w:szCs w:val="20"/>
              </w:rPr>
              <w:t>2020</w:t>
            </w:r>
          </w:p>
        </w:tc>
        <w:tc>
          <w:tcPr>
            <w:tcW w:w="3070" w:type="dxa"/>
            <w:vAlign w:val="center"/>
          </w:tcPr>
          <w:p w14:paraId="3F53AB5D" w14:textId="77777777" w:rsidR="00997F82" w:rsidRDefault="0074303B" w:rsidP="00016DEA">
            <w:pPr>
              <w:spacing w:before="60" w:after="60" w:line="240" w:lineRule="auto"/>
              <w:jc w:val="center"/>
              <w:outlineLvl w:val="0"/>
              <w:rPr>
                <w:rFonts w:ascii="Arial" w:hAnsi="Arial" w:cs="Arial"/>
                <w:sz w:val="20"/>
                <w:szCs w:val="20"/>
              </w:rPr>
            </w:pPr>
            <w:r>
              <w:rPr>
                <w:rFonts w:ascii="Arial" w:hAnsi="Arial" w:cs="Arial"/>
                <w:sz w:val="20"/>
                <w:szCs w:val="20"/>
              </w:rPr>
              <w:t>1</w:t>
            </w:r>
            <w:r w:rsidR="00C53308">
              <w:rPr>
                <w:rFonts w:ascii="Arial" w:hAnsi="Arial" w:cs="Arial"/>
                <w:sz w:val="20"/>
                <w:szCs w:val="20"/>
              </w:rPr>
              <w:t>7</w:t>
            </w:r>
            <w:r w:rsidR="009C2FB1">
              <w:rPr>
                <w:rFonts w:ascii="Arial" w:hAnsi="Arial" w:cs="Arial"/>
                <w:sz w:val="20"/>
                <w:szCs w:val="20"/>
              </w:rPr>
              <w:t>.</w:t>
            </w:r>
            <w:r w:rsidR="00FF61E7" w:rsidRPr="005371C9">
              <w:rPr>
                <w:rFonts w:ascii="Arial" w:hAnsi="Arial" w:cs="Arial"/>
                <w:sz w:val="20"/>
                <w:szCs w:val="20"/>
              </w:rPr>
              <w:t>0</w:t>
            </w:r>
            <w:r w:rsidR="00C53308">
              <w:rPr>
                <w:rFonts w:ascii="Arial" w:hAnsi="Arial" w:cs="Arial"/>
                <w:sz w:val="20"/>
                <w:szCs w:val="20"/>
              </w:rPr>
              <w:t>8</w:t>
            </w:r>
            <w:r w:rsidR="009C2FB1">
              <w:rPr>
                <w:rFonts w:ascii="Arial" w:hAnsi="Arial" w:cs="Arial"/>
                <w:sz w:val="20"/>
                <w:szCs w:val="20"/>
              </w:rPr>
              <w:t>.2020</w:t>
            </w:r>
          </w:p>
        </w:tc>
        <w:tc>
          <w:tcPr>
            <w:tcW w:w="3494" w:type="dxa"/>
          </w:tcPr>
          <w:p w14:paraId="07E1EFD2" w14:textId="7777777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w:t>
            </w:r>
            <w:r w:rsidR="009C2FB1">
              <w:rPr>
                <w:rFonts w:ascii="Arial" w:hAnsi="Arial" w:cs="Arial"/>
                <w:sz w:val="20"/>
                <w:szCs w:val="20"/>
              </w:rPr>
              <w:t xml:space="preserve">v intervale </w:t>
            </w:r>
            <w:r w:rsidR="00FF61E7" w:rsidRPr="0074303B">
              <w:rPr>
                <w:rFonts w:ascii="Arial" w:hAnsi="Arial" w:cs="Arial"/>
                <w:sz w:val="20"/>
                <w:szCs w:val="20"/>
              </w:rPr>
              <w:t>1</w:t>
            </w:r>
            <w:r w:rsidR="009C2FB1">
              <w:rPr>
                <w:rFonts w:ascii="Arial" w:hAnsi="Arial" w:cs="Arial"/>
                <w:sz w:val="20"/>
                <w:szCs w:val="20"/>
              </w:rPr>
              <w:t xml:space="preserve"> mesiac od predchádzajúceho hodnotiaceho kola a to vždy k </w:t>
            </w:r>
            <w:r w:rsidR="0074303B">
              <w:rPr>
                <w:rFonts w:ascii="Arial" w:hAnsi="Arial" w:cs="Arial"/>
                <w:sz w:val="20"/>
                <w:szCs w:val="20"/>
              </w:rPr>
              <w:t>1</w:t>
            </w:r>
            <w:r w:rsidR="00C53308">
              <w:rPr>
                <w:rFonts w:ascii="Arial" w:hAnsi="Arial" w:cs="Arial"/>
                <w:sz w:val="20"/>
                <w:szCs w:val="20"/>
              </w:rPr>
              <w:t>7</w:t>
            </w:r>
            <w:r w:rsidR="009C2FB1">
              <w:rPr>
                <w:rFonts w:ascii="Arial" w:hAnsi="Arial" w:cs="Arial"/>
                <w:sz w:val="20"/>
                <w:szCs w:val="20"/>
              </w:rPr>
              <w:t>.</w:t>
            </w:r>
            <w:r>
              <w:rPr>
                <w:rFonts w:ascii="Arial" w:hAnsi="Arial" w:cs="Arial"/>
                <w:sz w:val="20"/>
                <w:szCs w:val="20"/>
              </w:rPr>
              <w:t xml:space="preserve"> dňu príslušného mesiaca.</w:t>
            </w:r>
          </w:p>
        </w:tc>
      </w:tr>
    </w:tbl>
    <w:p w14:paraId="58BA0800"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3D1DA31"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4AC73C0"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76E16097"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D337D55" w14:textId="77777777" w:rsidTr="00687273">
        <w:tc>
          <w:tcPr>
            <w:tcW w:w="9810" w:type="dxa"/>
            <w:shd w:val="clear" w:color="auto" w:fill="9CC2E5" w:themeFill="accent1" w:themeFillTint="99"/>
          </w:tcPr>
          <w:p w14:paraId="3F438AE0"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B5BE411"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6F49573C"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6BA48AAF"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22695F60"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3F7CACD5"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789F21C" w14:textId="77777777" w:rsidTr="00687273">
        <w:trPr>
          <w:trHeight w:val="287"/>
        </w:trPr>
        <w:tc>
          <w:tcPr>
            <w:tcW w:w="9776" w:type="dxa"/>
            <w:shd w:val="clear" w:color="auto" w:fill="F2F2F2" w:themeFill="background1" w:themeFillShade="F2"/>
            <w:vAlign w:val="center"/>
          </w:tcPr>
          <w:p w14:paraId="2CFF41B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1AC1D982" w14:textId="77777777" w:rsidTr="00687273">
        <w:tc>
          <w:tcPr>
            <w:tcW w:w="9776" w:type="dxa"/>
            <w:shd w:val="clear" w:color="auto" w:fill="auto"/>
          </w:tcPr>
          <w:p w14:paraId="6219FF13"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A5B731E"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415BF900"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006C4A3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56727CB" w14:textId="77777777" w:rsidR="00A235B0" w:rsidRDefault="00A235B0"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716E8976"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389C5CB1"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19CD0A2"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57FCCAFD"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8043A9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5482477"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6BABEE3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písm. a) a</w:t>
            </w:r>
            <w:r w:rsidR="00A235B0">
              <w:rPr>
                <w:rFonts w:ascii="Arial" w:hAnsi="Arial" w:cs="Arial"/>
                <w:bCs/>
                <w:sz w:val="20"/>
                <w:szCs w:val="20"/>
              </w:rPr>
              <w:t>ž</w:t>
            </w:r>
            <w:r w:rsidRPr="00C63476">
              <w:rPr>
                <w:rFonts w:ascii="Arial" w:hAnsi="Arial" w:cs="Arial"/>
                <w:bCs/>
                <w:sz w:val="20"/>
                <w:szCs w:val="20"/>
              </w:rPr>
              <w:t xml:space="preserve"> </w:t>
            </w:r>
            <w:r w:rsidR="00A235B0">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3DDF10CB"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319420FA"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46E0765A" w14:textId="77777777" w:rsidTr="00687273">
        <w:trPr>
          <w:trHeight w:val="287"/>
        </w:trPr>
        <w:tc>
          <w:tcPr>
            <w:tcW w:w="9776" w:type="dxa"/>
            <w:shd w:val="clear" w:color="auto" w:fill="F2F2F2" w:themeFill="background1" w:themeFillShade="F2"/>
            <w:vAlign w:val="center"/>
          </w:tcPr>
          <w:p w14:paraId="19C21D0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3B458107" w14:textId="77777777" w:rsidTr="00687273">
        <w:tc>
          <w:tcPr>
            <w:tcW w:w="9776" w:type="dxa"/>
            <w:shd w:val="clear" w:color="auto" w:fill="auto"/>
          </w:tcPr>
          <w:p w14:paraId="2C29283F"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1F9D2A7"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8131B60"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00DE907"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30B15908"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54FFF">
              <w:rPr>
                <w:rFonts w:ascii="Arial" w:hAnsi="Arial" w:cs="Arial"/>
                <w:bCs/>
                <w:sz w:val="20"/>
                <w:szCs w:val="20"/>
              </w:rPr>
              <w:t>.</w:t>
            </w:r>
          </w:p>
          <w:p w14:paraId="1EB1572F"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146A6DEF"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520824B8"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1D7577D8"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3E835A8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033FA2D"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w:t>
            </w:r>
            <w:r w:rsidR="00554FFF">
              <w:rPr>
                <w:rFonts w:ascii="Arial" w:hAnsi="Arial" w:cs="Arial"/>
                <w:bCs/>
                <w:sz w:val="20"/>
                <w:szCs w:val="20"/>
              </w:rPr>
              <w:t>y</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75117F17"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183816FC" w14:textId="77777777" w:rsidTr="00687273">
        <w:trPr>
          <w:trHeight w:val="287"/>
        </w:trPr>
        <w:tc>
          <w:tcPr>
            <w:tcW w:w="9776" w:type="dxa"/>
            <w:shd w:val="clear" w:color="auto" w:fill="F2F2F2" w:themeFill="background1" w:themeFillShade="F2"/>
            <w:vAlign w:val="center"/>
          </w:tcPr>
          <w:p w14:paraId="7473C42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74BCE045" w14:textId="77777777" w:rsidTr="00687273">
        <w:tc>
          <w:tcPr>
            <w:tcW w:w="9776" w:type="dxa"/>
            <w:shd w:val="clear" w:color="auto" w:fill="auto"/>
          </w:tcPr>
          <w:p w14:paraId="3AD671B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4FD5BE8B"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55FBA965"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329E6BCC"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29A3E5D"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25733AC"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AA61F8">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w:t>
            </w:r>
            <w:r w:rsidRPr="00D01EF0">
              <w:rPr>
                <w:rFonts w:ascii="Arial" w:hAnsi="Arial" w:cs="Arial"/>
                <w:bCs/>
                <w:sz w:val="20"/>
                <w:szCs w:val="20"/>
              </w:rPr>
              <w:lastRenderedPageBreak/>
              <w:t>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16664F0A"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6DF2FF48"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1E386665"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1F5EEF79" w14:textId="77777777" w:rsidTr="00687273">
        <w:tc>
          <w:tcPr>
            <w:tcW w:w="9776" w:type="dxa"/>
            <w:shd w:val="clear" w:color="auto" w:fill="F2F2F2" w:themeFill="background1" w:themeFillShade="F2"/>
            <w:vAlign w:val="center"/>
          </w:tcPr>
          <w:p w14:paraId="0CF49E0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3E8AC4E8" w14:textId="77777777" w:rsidTr="00687273">
        <w:tc>
          <w:tcPr>
            <w:tcW w:w="9776" w:type="dxa"/>
            <w:shd w:val="clear" w:color="auto" w:fill="auto"/>
          </w:tcPr>
          <w:p w14:paraId="1815BDA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518F76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79D7CE15"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709E72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01F58FD3"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449B3E29"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12AC80B1"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ED1CFF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5223B2AF"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5631E42A" w14:textId="77777777" w:rsidTr="00687273">
        <w:trPr>
          <w:trHeight w:val="287"/>
        </w:trPr>
        <w:tc>
          <w:tcPr>
            <w:tcW w:w="9776" w:type="dxa"/>
            <w:shd w:val="clear" w:color="auto" w:fill="F2F2F2" w:themeFill="background1" w:themeFillShade="F2"/>
            <w:vAlign w:val="center"/>
          </w:tcPr>
          <w:p w14:paraId="6CB0D03F" w14:textId="77777777" w:rsidR="00FF61E7" w:rsidRDefault="00997F82" w:rsidP="00780C91">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B4B497A" w14:textId="77777777" w:rsidTr="00687273">
        <w:tc>
          <w:tcPr>
            <w:tcW w:w="9776" w:type="dxa"/>
            <w:shd w:val="clear" w:color="auto" w:fill="auto"/>
          </w:tcPr>
          <w:p w14:paraId="530B1305"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AE59901"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052BB4AD"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8BF075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5388B0A6"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3DEDC4D2"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65A47112"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092B600"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75CFE82"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559C9944"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3B0AFF3" w14:textId="77777777" w:rsidR="003E45EF" w:rsidRDefault="00997F82" w:rsidP="00B320F4">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5C5AECD8" w14:textId="77777777" w:rsidR="003E45EF" w:rsidRDefault="003E45EF" w:rsidP="00B320F4">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 </w:t>
            </w:r>
            <w:r w:rsidRPr="003E45EF">
              <w:rPr>
                <w:rFonts w:ascii="Arial" w:hAnsi="Arial" w:cs="Arial"/>
                <w:bCs/>
                <w:sz w:val="20"/>
                <w:szCs w:val="20"/>
              </w:rPr>
              <w:t>Údaje na vyžiadanie výpisu z registra trestov)</w:t>
            </w:r>
            <w:r w:rsidR="00922023">
              <w:rPr>
                <w:rFonts w:ascii="Arial" w:hAnsi="Arial" w:cs="Arial"/>
                <w:bCs/>
                <w:sz w:val="20"/>
                <w:szCs w:val="20"/>
              </w:rPr>
              <w:t xml:space="preserve">, </w:t>
            </w:r>
          </w:p>
          <w:p w14:paraId="273D0624" w14:textId="77777777" w:rsidR="00FF61E7" w:rsidRDefault="00C94378" w:rsidP="00B320F4">
            <w:pPr>
              <w:pStyle w:val="Odsekzoznamu"/>
              <w:widowControl w:val="0"/>
              <w:spacing w:before="60" w:after="60" w:line="240" w:lineRule="auto"/>
              <w:ind w:left="85" w:right="85"/>
              <w:contextualSpacing w:val="0"/>
              <w:jc w:val="both"/>
              <w:rPr>
                <w:rFonts w:ascii="Arial" w:hAnsi="Arial" w:cs="Arial"/>
                <w:b/>
                <w:bCs/>
                <w:color w:val="5B9BD5" w:themeColor="accent1"/>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6B216D9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C7623E0" w14:textId="77777777" w:rsidR="00FF61E7" w:rsidRDefault="00997F82" w:rsidP="00B320F4">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lastRenderedPageBreak/>
              <w:t>MAS overí podmienku na základe predložený</w:t>
            </w:r>
            <w:r>
              <w:rPr>
                <w:rFonts w:ascii="Arial" w:hAnsi="Arial" w:cs="Arial"/>
                <w:bCs/>
                <w:sz w:val="20"/>
                <w:szCs w:val="20"/>
              </w:rPr>
              <w:t>ch výpisov z registra trestov fyzických osôb</w:t>
            </w:r>
            <w:r w:rsidR="00780C91">
              <w:rPr>
                <w:rFonts w:ascii="Arial" w:hAnsi="Arial" w:cs="Arial"/>
                <w:bCs/>
                <w:sz w:val="20"/>
                <w:szCs w:val="20"/>
              </w:rPr>
              <w:t>, resp. výpisov získaných prostredníctvom portálu OVERSI, ak žiadateľ predloží údaje na vyžiadanie výpisu z registra trestov za príslušné fyzické osoby</w:t>
            </w:r>
            <w:r w:rsidR="00922023">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8C56F7" w14:paraId="4E41A3A3" w14:textId="77777777" w:rsidTr="00687273">
        <w:trPr>
          <w:trHeight w:val="287"/>
        </w:trPr>
        <w:tc>
          <w:tcPr>
            <w:tcW w:w="9776" w:type="dxa"/>
            <w:shd w:val="clear" w:color="auto" w:fill="F2F2F2" w:themeFill="background1" w:themeFillShade="F2"/>
            <w:vAlign w:val="center"/>
          </w:tcPr>
          <w:p w14:paraId="724EA5F5" w14:textId="77777777" w:rsidR="00997F82" w:rsidRPr="000E68E7" w:rsidRDefault="00FF61E7"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r>
      <w:tr w:rsidR="00997F82" w:rsidRPr="006A79F0" w14:paraId="09BCDFF8" w14:textId="77777777" w:rsidTr="00687273">
        <w:tc>
          <w:tcPr>
            <w:tcW w:w="9776" w:type="dxa"/>
            <w:shd w:val="clear" w:color="auto" w:fill="auto"/>
          </w:tcPr>
          <w:p w14:paraId="472F72F7" w14:textId="77777777" w:rsidR="00997F82" w:rsidRPr="000E68E7" w:rsidRDefault="009C2FB1"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0E68E7">
              <w:rPr>
                <w:rFonts w:ascii="Arial" w:hAnsi="Arial" w:cs="Arial"/>
                <w:b/>
                <w:bCs/>
                <w:sz w:val="20"/>
                <w:szCs w:val="20"/>
              </w:rPr>
              <w:t xml:space="preserve">Opis podmienky: </w:t>
            </w:r>
          </w:p>
          <w:p w14:paraId="025A43E7" w14:textId="77777777" w:rsidR="00997F82" w:rsidRPr="000E68E7" w:rsidRDefault="00FF61E7"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 Podmienka sa nevzťahuje na právnické osoby, ktoré sú vymedzené v § 5 zákona č. 91/2016 Z. z. o trestnej zodpovednosti právnických osôb a o zmene a doplnení niektorých zákonov.</w:t>
            </w:r>
          </w:p>
          <w:p w14:paraId="5BEBA40C" w14:textId="77777777" w:rsidR="00997F82" w:rsidRPr="000E68E7" w:rsidRDefault="00FF61E7"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 ohľadom na oprávnené právne formy žiadateľov sa táto podmienka nevzťahuje na obce podľa zákona č. 369/1990 Zb. o obecnom zriadení,</w:t>
            </w:r>
          </w:p>
          <w:p w14:paraId="7A0143DD" w14:textId="77777777" w:rsidR="00997F82" w:rsidRPr="000E68E7" w:rsidRDefault="00FF61E7"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D956E86" w14:textId="77777777" w:rsidR="00997F82" w:rsidRPr="000E68E7" w:rsidRDefault="00FF61E7"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08BDBA43" w14:textId="77777777" w:rsidR="00997F82" w:rsidRPr="000E68E7" w:rsidRDefault="00FF61E7"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19F5CED" w14:textId="77777777" w:rsidR="00997F82" w:rsidRPr="000E68E7" w:rsidRDefault="00FF61E7"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MAS overí splnenie podmienky bez súčinnosti žiadateľa, prostredníctvom informácií dostupných na: </w:t>
            </w:r>
            <w:hyperlink r:id="rId15" w:history="1">
              <w:r>
                <w:rPr>
                  <w:rStyle w:val="Hypertextovprepojenie"/>
                  <w:rFonts w:cs="Arial"/>
                  <w:bCs/>
                  <w:sz w:val="20"/>
                  <w:szCs w:val="20"/>
                </w:rPr>
                <w:t>https://esluzby.genpro.gov.sk/zoznam-odsudenych-pravnickych-osob</w:t>
              </w:r>
            </w:hyperlink>
            <w:r w:rsidRPr="00037AEF">
              <w:rPr>
                <w:rFonts w:ascii="Arial" w:hAnsi="Arial" w:cs="Arial"/>
                <w:bCs/>
                <w:sz w:val="20"/>
                <w:szCs w:val="20"/>
              </w:rPr>
              <w:t>.</w:t>
            </w:r>
          </w:p>
        </w:tc>
      </w:tr>
    </w:tbl>
    <w:p w14:paraId="2DE8E7E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D5B32CA" w14:textId="77777777" w:rsidTr="00687273">
        <w:trPr>
          <w:trHeight w:val="287"/>
        </w:trPr>
        <w:tc>
          <w:tcPr>
            <w:tcW w:w="9776" w:type="dxa"/>
            <w:shd w:val="clear" w:color="auto" w:fill="F2F2F2" w:themeFill="background1" w:themeFillShade="F2"/>
            <w:vAlign w:val="center"/>
          </w:tcPr>
          <w:p w14:paraId="5B15C60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14AE204D" w14:textId="77777777" w:rsidTr="00687273">
        <w:tc>
          <w:tcPr>
            <w:tcW w:w="9776" w:type="dxa"/>
            <w:shd w:val="clear" w:color="auto" w:fill="auto"/>
          </w:tcPr>
          <w:p w14:paraId="5EB86252" w14:textId="77777777" w:rsidR="00997F82" w:rsidRDefault="00FF61E7"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037AEF">
              <w:rPr>
                <w:rFonts w:ascii="Arial" w:hAnsi="Arial" w:cs="Arial"/>
                <w:b/>
                <w:bCs/>
                <w:sz w:val="20"/>
                <w:szCs w:val="20"/>
              </w:rPr>
              <w:t>Opis podmienky:</w:t>
            </w:r>
          </w:p>
          <w:p w14:paraId="62A0D634"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4F4670BE"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91B49">
                  <w:rPr>
                    <w:rFonts w:ascii="Arial" w:hAnsi="Arial" w:cs="Arial"/>
                  </w:rPr>
                  <w:t>D2 Skvalitnenie a rozšírenie kapacít predškolských zariadení</w:t>
                </w:r>
              </w:sdtContent>
            </w:sdt>
          </w:p>
          <w:p w14:paraId="5C5FF96C"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68F07A40"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C8ED72B"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EE1785E"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6AD38FC7"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13FB922"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36C17168" w14:textId="77777777" w:rsidTr="00687273">
        <w:trPr>
          <w:trHeight w:val="287"/>
        </w:trPr>
        <w:tc>
          <w:tcPr>
            <w:tcW w:w="9776" w:type="dxa"/>
            <w:shd w:val="clear" w:color="auto" w:fill="F2F2F2" w:themeFill="background1" w:themeFillShade="F2"/>
            <w:vAlign w:val="center"/>
          </w:tcPr>
          <w:p w14:paraId="7719E05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598FE008" w14:textId="77777777" w:rsidTr="00687273">
        <w:tc>
          <w:tcPr>
            <w:tcW w:w="9776" w:type="dxa"/>
            <w:shd w:val="clear" w:color="auto" w:fill="auto"/>
          </w:tcPr>
          <w:p w14:paraId="362874FA"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91C7EA0"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653297DD"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60F8EE06"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8D035DE"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76AF6FBE"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nepokladá za začatie </w:t>
            </w:r>
            <w:r w:rsidRPr="00440325">
              <w:rPr>
                <w:rFonts w:ascii="Arial" w:hAnsi="Arial" w:cs="Arial"/>
                <w:bCs/>
                <w:sz w:val="20"/>
                <w:szCs w:val="20"/>
              </w:rPr>
              <w:lastRenderedPageBreak/>
              <w:t>prác.</w:t>
            </w:r>
          </w:p>
          <w:p w14:paraId="435ED405"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27F8915E"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05ED9CEB"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07A987B7"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0DC82EA2"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53B1A457"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60FA6CE1"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022FD45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7FF12CCB"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6250743D"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438828BE"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313A17DA" w14:textId="77777777" w:rsidTr="00687273">
        <w:trPr>
          <w:trHeight w:val="287"/>
        </w:trPr>
        <w:tc>
          <w:tcPr>
            <w:tcW w:w="9776" w:type="dxa"/>
            <w:shd w:val="clear" w:color="auto" w:fill="F2F2F2" w:themeFill="background1" w:themeFillShade="F2"/>
            <w:vAlign w:val="center"/>
          </w:tcPr>
          <w:p w14:paraId="7F927908"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02813D0D" w14:textId="77777777" w:rsidTr="00687273">
        <w:tc>
          <w:tcPr>
            <w:tcW w:w="9776" w:type="dxa"/>
            <w:shd w:val="clear" w:color="auto" w:fill="auto"/>
          </w:tcPr>
          <w:p w14:paraId="1CB1C80F"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B54B453"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B96BBEE" w14:textId="77777777" w:rsidR="009A202A" w:rsidRDefault="009A202A" w:rsidP="009A202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Územie Kopaničiarskeho regiónu </w:t>
            </w:r>
            <w:r w:rsidR="00FB26C6">
              <w:rPr>
                <w:rFonts w:ascii="Arial" w:hAnsi="Arial" w:cs="Arial"/>
                <w:bCs/>
                <w:sz w:val="20"/>
                <w:szCs w:val="20"/>
              </w:rPr>
              <w:t>–</w:t>
            </w:r>
            <w:r>
              <w:rPr>
                <w:rFonts w:ascii="Arial" w:hAnsi="Arial" w:cs="Arial"/>
                <w:bCs/>
                <w:sz w:val="20"/>
                <w:szCs w:val="20"/>
              </w:rPr>
              <w:t xml:space="preserve"> </w:t>
            </w:r>
            <w:r w:rsidR="00FB26C6">
              <w:rPr>
                <w:rFonts w:ascii="Arial" w:hAnsi="Arial" w:cs="Arial"/>
                <w:bCs/>
                <w:sz w:val="20"/>
                <w:szCs w:val="20"/>
              </w:rPr>
              <w:t>miestnej akčnej skupiny</w:t>
            </w:r>
            <w:r>
              <w:rPr>
                <w:rFonts w:ascii="Arial" w:hAnsi="Arial" w:cs="Arial"/>
                <w:bCs/>
                <w:sz w:val="20"/>
                <w:szCs w:val="20"/>
              </w:rPr>
              <w:t xml:space="preserve"> tvoria obce:</w:t>
            </w:r>
          </w:p>
          <w:p w14:paraId="50B462F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Brestovec</w:t>
            </w:r>
          </w:p>
          <w:p w14:paraId="33457ED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Brezová pod Bradlom</w:t>
            </w:r>
          </w:p>
          <w:p w14:paraId="0C1FC12B"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Bukovec</w:t>
            </w:r>
          </w:p>
          <w:p w14:paraId="394257E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Pr>
                <w:rFonts w:ascii="Arial" w:hAnsi="Arial" w:cs="Arial"/>
                <w:bCs/>
                <w:sz w:val="20"/>
                <w:szCs w:val="20"/>
              </w:rPr>
              <w:t xml:space="preserve">Bzince pod </w:t>
            </w:r>
            <w:r w:rsidRPr="009A202A">
              <w:rPr>
                <w:rFonts w:ascii="Arial" w:hAnsi="Arial" w:cs="Arial"/>
                <w:bCs/>
                <w:sz w:val="20"/>
                <w:szCs w:val="20"/>
              </w:rPr>
              <w:t>Javorinou</w:t>
            </w:r>
          </w:p>
          <w:p w14:paraId="4133051F"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Hrachovište</w:t>
            </w:r>
          </w:p>
          <w:p w14:paraId="5D5845AF"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Hrašné</w:t>
            </w:r>
          </w:p>
          <w:p w14:paraId="1E763919"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Chvojnica</w:t>
            </w:r>
          </w:p>
          <w:p w14:paraId="3879247D"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Jablonka</w:t>
            </w:r>
          </w:p>
          <w:p w14:paraId="1A798FED"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Kostolné</w:t>
            </w:r>
          </w:p>
          <w:p w14:paraId="449339A2"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Košariská</w:t>
            </w:r>
          </w:p>
          <w:p w14:paraId="5F16E114"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Krajné</w:t>
            </w:r>
          </w:p>
          <w:p w14:paraId="0BC5A552"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Lubina</w:t>
            </w:r>
          </w:p>
          <w:p w14:paraId="3863E13A"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Myjava</w:t>
            </w:r>
          </w:p>
          <w:p w14:paraId="6AC44EE0"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Podbranč</w:t>
            </w:r>
          </w:p>
          <w:p w14:paraId="0812DB4B"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Podkylava</w:t>
            </w:r>
          </w:p>
          <w:p w14:paraId="56737FB9"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Polianka</w:t>
            </w:r>
          </w:p>
          <w:p w14:paraId="27F7ADE1"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Poriadie</w:t>
            </w:r>
          </w:p>
          <w:p w14:paraId="63D66A20"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Prašník</w:t>
            </w:r>
          </w:p>
          <w:p w14:paraId="33B2423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Priepasné</w:t>
            </w:r>
          </w:p>
          <w:p w14:paraId="58A303BB"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Rudník</w:t>
            </w:r>
          </w:p>
          <w:p w14:paraId="00D30F4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Sobotište</w:t>
            </w:r>
          </w:p>
          <w:p w14:paraId="3BFDD150"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Stará Myjava</w:t>
            </w:r>
          </w:p>
          <w:p w14:paraId="1353BE96"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Stará Turá</w:t>
            </w:r>
          </w:p>
          <w:p w14:paraId="0EC33B3D"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Vaďovce</w:t>
            </w:r>
          </w:p>
          <w:p w14:paraId="72C45638"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Višňové</w:t>
            </w:r>
          </w:p>
          <w:p w14:paraId="712C91FC" w14:textId="77777777" w:rsidR="009A202A" w:rsidRPr="00FB26C6"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Vrbovce</w:t>
            </w:r>
          </w:p>
          <w:p w14:paraId="55E963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591DEC6"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lastRenderedPageBreak/>
              <w:t>Informácie uvedené v žiadosti o príspevok (miesto realizácie projektu).</w:t>
            </w:r>
          </w:p>
          <w:p w14:paraId="781C3F2C"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EB074E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01AC1C46" w14:textId="77777777" w:rsidTr="00687273">
        <w:trPr>
          <w:trHeight w:val="287"/>
        </w:trPr>
        <w:tc>
          <w:tcPr>
            <w:tcW w:w="9776" w:type="dxa"/>
            <w:shd w:val="clear" w:color="auto" w:fill="F2F2F2" w:themeFill="background1" w:themeFillShade="F2"/>
            <w:vAlign w:val="center"/>
          </w:tcPr>
          <w:p w14:paraId="330FD6B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2EA43923" w14:textId="77777777" w:rsidTr="00687273">
        <w:tc>
          <w:tcPr>
            <w:tcW w:w="9776" w:type="dxa"/>
            <w:shd w:val="clear" w:color="auto" w:fill="auto"/>
          </w:tcPr>
          <w:p w14:paraId="42C556FC"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7A6EC2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49BF30AC"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46BB0469"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0FA5066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48F2E06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289894FC"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009843C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6C6D77B8"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3E96B7C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3715C5FB" w14:textId="7777777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8F4E96">
              <w:rPr>
                <w:rFonts w:ascii="Arial" w:hAnsi="Arial" w:cs="Arial"/>
                <w:bCs/>
                <w:sz w:val="20"/>
                <w:szCs w:val="20"/>
              </w:rPr>
              <w:t xml:space="preserve">poskytnutia príspevku č. </w:t>
            </w:r>
            <w:r w:rsidR="008F4E96">
              <w:rPr>
                <w:rFonts w:ascii="Arial" w:hAnsi="Arial" w:cs="Arial"/>
                <w:bCs/>
                <w:sz w:val="20"/>
                <w:szCs w:val="20"/>
              </w:rPr>
              <w:t>19</w:t>
            </w:r>
            <w:r w:rsidRPr="008F4E96">
              <w:rPr>
                <w:rFonts w:ascii="Arial" w:hAnsi="Arial" w:cs="Arial"/>
                <w:bCs/>
                <w:sz w:val="20"/>
                <w:szCs w:val="20"/>
              </w:rPr>
              <w:t xml:space="preserve">. </w:t>
            </w:r>
            <w:bookmarkStart w:id="4" w:name="_Hlk500342161"/>
            <w:r w:rsidRPr="008F4E96">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595902DA"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46CF48C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1927BD22"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8F75B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D30C203"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57E1434" w14:textId="77777777" w:rsidTr="00687273">
        <w:trPr>
          <w:trHeight w:val="287"/>
        </w:trPr>
        <w:tc>
          <w:tcPr>
            <w:tcW w:w="9776" w:type="dxa"/>
            <w:shd w:val="clear" w:color="auto" w:fill="F2F2F2" w:themeFill="background1" w:themeFillShade="F2"/>
            <w:vAlign w:val="center"/>
          </w:tcPr>
          <w:p w14:paraId="028FE62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2F64A6FC" w14:textId="77777777" w:rsidTr="00687273">
        <w:tc>
          <w:tcPr>
            <w:tcW w:w="9776" w:type="dxa"/>
            <w:shd w:val="clear" w:color="auto" w:fill="auto"/>
          </w:tcPr>
          <w:p w14:paraId="30D9F027"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3DEC9CE"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04F0C22D"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2355DFC3"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30760426" w14:textId="77777777" w:rsidR="007D58CE" w:rsidRDefault="00796DF6"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3A89E425"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7023E1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lastRenderedPageBreak/>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0C14488E"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01302769"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4366E219"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2E66645" w14:textId="77777777" w:rsidTr="00687273">
        <w:trPr>
          <w:trHeight w:val="287"/>
        </w:trPr>
        <w:tc>
          <w:tcPr>
            <w:tcW w:w="9776" w:type="dxa"/>
            <w:shd w:val="clear" w:color="auto" w:fill="F2F2F2" w:themeFill="background1" w:themeFillShade="F2"/>
            <w:vAlign w:val="center"/>
          </w:tcPr>
          <w:p w14:paraId="5CFCA22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470277F6" w14:textId="77777777" w:rsidTr="00687273">
        <w:tc>
          <w:tcPr>
            <w:tcW w:w="9776" w:type="dxa"/>
            <w:shd w:val="clear" w:color="auto" w:fill="auto"/>
          </w:tcPr>
          <w:p w14:paraId="3BEE61AC"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325DFF2"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1F0D264D"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56831437"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DAB5D5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3227D660"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D57F4B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72541A7F"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F896A4F"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E74202">
              <w:rPr>
                <w:rFonts w:ascii="Arial" w:hAnsi="Arial" w:cs="Arial"/>
                <w:bCs/>
                <w:sz w:val="20"/>
                <w:szCs w:val="20"/>
              </w:rPr>
              <w:t>.</w:t>
            </w:r>
          </w:p>
          <w:p w14:paraId="75C00906"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327317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71A0F5CC"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44C1051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0FFF15F0" w14:textId="77777777" w:rsidTr="00687273">
        <w:trPr>
          <w:trHeight w:val="287"/>
        </w:trPr>
        <w:tc>
          <w:tcPr>
            <w:tcW w:w="9776" w:type="dxa"/>
            <w:shd w:val="clear" w:color="auto" w:fill="F2F2F2" w:themeFill="background1" w:themeFillShade="F2"/>
            <w:vAlign w:val="center"/>
          </w:tcPr>
          <w:p w14:paraId="3BED0C5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7EB28F1E" w14:textId="77777777" w:rsidTr="00687273">
        <w:tc>
          <w:tcPr>
            <w:tcW w:w="9776" w:type="dxa"/>
            <w:shd w:val="clear" w:color="auto" w:fill="auto"/>
          </w:tcPr>
          <w:p w14:paraId="47F951BB"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2C15FF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0F8AF87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616BE65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3709F6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129F04D0"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7988585B"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A21C924" w14:textId="77777777" w:rsidTr="00687273">
        <w:trPr>
          <w:trHeight w:val="287"/>
        </w:trPr>
        <w:tc>
          <w:tcPr>
            <w:tcW w:w="9776" w:type="dxa"/>
            <w:shd w:val="clear" w:color="auto" w:fill="F2F2F2" w:themeFill="background1" w:themeFillShade="F2"/>
            <w:vAlign w:val="center"/>
          </w:tcPr>
          <w:p w14:paraId="2329800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76A8AF02" w14:textId="77777777" w:rsidTr="00687273">
        <w:tc>
          <w:tcPr>
            <w:tcW w:w="9776" w:type="dxa"/>
            <w:shd w:val="clear" w:color="auto" w:fill="auto"/>
          </w:tcPr>
          <w:p w14:paraId="4D2E24D2"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7E4775B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167BB6C3"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t.j.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231F2332"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7C95EC2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1E91C72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992BA93" w14:textId="77777777" w:rsidR="006B4A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6D0C8034" w14:textId="77777777" w:rsidR="00997F82" w:rsidRPr="00A047C9" w:rsidRDefault="00796DF6"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9" w:history="1">
              <w:r w:rsidR="006B4A4A" w:rsidRPr="006B4A4A">
                <w:rPr>
                  <w:rStyle w:val="Hypertextovprepojenie"/>
                  <w:rFonts w:ascii="Times New Roman" w:hAnsi="Times New Roman"/>
                  <w:sz w:val="24"/>
                </w:rPr>
                <w:t>http://www.mpsr.sk/index.php?navID=1121&amp;navID2=1121&amp;sID=67&amp;id=10956</w:t>
              </w:r>
            </w:hyperlink>
            <w:r w:rsidR="00997F82" w:rsidRPr="00771033">
              <w:rPr>
                <w:rFonts w:ascii="Arial" w:hAnsi="Arial" w:cs="Arial"/>
                <w:bCs/>
                <w:sz w:val="20"/>
                <w:szCs w:val="20"/>
              </w:rPr>
              <w:t>.</w:t>
            </w:r>
          </w:p>
          <w:p w14:paraId="139F2CD3"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5C875DB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5022FEC2"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69944B0A"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790FB46B"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6A895B63"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3283E22C"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08887978"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28F50D0C" w14:textId="77777777" w:rsidTr="00687273">
        <w:trPr>
          <w:trHeight w:val="287"/>
        </w:trPr>
        <w:tc>
          <w:tcPr>
            <w:tcW w:w="9776" w:type="dxa"/>
            <w:shd w:val="clear" w:color="auto" w:fill="F2F2F2" w:themeFill="background1" w:themeFillShade="F2"/>
            <w:vAlign w:val="center"/>
          </w:tcPr>
          <w:p w14:paraId="404EC55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1293B45B" w14:textId="77777777" w:rsidTr="00687273">
        <w:tc>
          <w:tcPr>
            <w:tcW w:w="9776" w:type="dxa"/>
            <w:shd w:val="clear" w:color="auto" w:fill="auto"/>
          </w:tcPr>
          <w:p w14:paraId="5C023D8E"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D00534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70873A0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EC9448F"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A57CFBB"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75C91218"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3DC828C4"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42D0BF65"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5D4B5783"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lastRenderedPageBreak/>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2E6923EB"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477AD38F"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49FD4EEC" w14:textId="77777777" w:rsidTr="00687273">
        <w:trPr>
          <w:trHeight w:val="287"/>
        </w:trPr>
        <w:tc>
          <w:tcPr>
            <w:tcW w:w="9776" w:type="dxa"/>
            <w:shd w:val="clear" w:color="auto" w:fill="F2F2F2" w:themeFill="background1" w:themeFillShade="F2"/>
            <w:vAlign w:val="center"/>
          </w:tcPr>
          <w:p w14:paraId="4E13003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36BCFC1F" w14:textId="77777777" w:rsidTr="00687273">
        <w:tc>
          <w:tcPr>
            <w:tcW w:w="9776" w:type="dxa"/>
            <w:shd w:val="clear" w:color="auto" w:fill="auto"/>
          </w:tcPr>
          <w:p w14:paraId="15C98C01"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700CB4CA"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32808C97"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089E4338" w14:textId="7777777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EA3432">
              <w:rPr>
                <w:rFonts w:ascii="Arial" w:hAnsi="Arial" w:cs="Arial"/>
                <w:sz w:val="20"/>
                <w:szCs w:val="20"/>
                <w:lang w:eastAsia="en-US"/>
              </w:rPr>
              <w:t xml:space="preserve">konaniu sa preukazuje stavebným povolením, alebo ohlásením stavby predloženým v rámci podmienky poskytnutia príspevku č. </w:t>
            </w:r>
            <w:r w:rsidR="00796DF6">
              <w:fldChar w:fldCharType="begin"/>
            </w:r>
            <w:r w:rsidR="00796DF6">
              <w:instrText xml:space="preserve"> REF _Ref498795443 \r \h  \* MERGEFORMAT </w:instrText>
            </w:r>
            <w:r w:rsidR="00796DF6">
              <w:fldChar w:fldCharType="separate"/>
            </w:r>
            <w:r w:rsidRPr="00EA3432">
              <w:rPr>
                <w:sz w:val="24"/>
              </w:rPr>
              <w:t>1</w:t>
            </w:r>
            <w:r w:rsidR="00796DF6">
              <w:fldChar w:fldCharType="end"/>
            </w:r>
            <w:r w:rsidR="00EA3432" w:rsidRPr="00B320F4">
              <w:rPr>
                <w:rFonts w:ascii="Arial" w:hAnsi="Arial" w:cs="Arial"/>
                <w:sz w:val="20"/>
                <w:szCs w:val="20"/>
                <w:lang w:eastAsia="en-US"/>
              </w:rPr>
              <w:t>5</w:t>
            </w:r>
            <w:r w:rsidRPr="00EA3432">
              <w:rPr>
                <w:rFonts w:ascii="Arial" w:hAnsi="Arial" w:cs="Arial"/>
                <w:sz w:val="20"/>
                <w:szCs w:val="20"/>
                <w:lang w:eastAsia="en-US"/>
              </w:rPr>
              <w:t>.</w:t>
            </w:r>
          </w:p>
          <w:p w14:paraId="3A855DF6"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29727D10"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2834885C"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025FF815"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0AC2AF02" w14:textId="77777777" w:rsidTr="00687273">
        <w:trPr>
          <w:trHeight w:val="287"/>
        </w:trPr>
        <w:tc>
          <w:tcPr>
            <w:tcW w:w="9776" w:type="dxa"/>
            <w:shd w:val="clear" w:color="auto" w:fill="F2F2F2" w:themeFill="background1" w:themeFillShade="F2"/>
            <w:vAlign w:val="center"/>
          </w:tcPr>
          <w:p w14:paraId="0B20F77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091C28B4" w14:textId="77777777" w:rsidTr="00687273">
        <w:tc>
          <w:tcPr>
            <w:tcW w:w="9776" w:type="dxa"/>
            <w:shd w:val="clear" w:color="auto" w:fill="auto"/>
          </w:tcPr>
          <w:p w14:paraId="69C08F3B"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B43AA6B"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56D6D">
              <w:rPr>
                <w:rFonts w:ascii="Arial" w:hAnsi="Arial" w:cs="Arial"/>
                <w:bCs/>
                <w:sz w:val="20"/>
                <w:szCs w:val="20"/>
              </w:rPr>
              <w:t xml:space="preserve">5 000 </w:t>
            </w:r>
            <w:r>
              <w:rPr>
                <w:rFonts w:ascii="Arial" w:hAnsi="Arial" w:cs="Arial"/>
                <w:bCs/>
                <w:sz w:val="20"/>
                <w:szCs w:val="20"/>
              </w:rPr>
              <w:t>EUR</w:t>
            </w:r>
          </w:p>
          <w:p w14:paraId="0DED9880"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756D6D">
              <w:rPr>
                <w:rFonts w:ascii="Arial" w:hAnsi="Arial" w:cs="Arial"/>
                <w:bCs/>
                <w:sz w:val="20"/>
                <w:szCs w:val="20"/>
              </w:rPr>
              <w:t xml:space="preserve">45 000 </w:t>
            </w:r>
            <w:r>
              <w:rPr>
                <w:rFonts w:ascii="Arial" w:hAnsi="Arial" w:cs="Arial"/>
                <w:bCs/>
                <w:sz w:val="20"/>
                <w:szCs w:val="20"/>
              </w:rPr>
              <w:t xml:space="preserve">EUR </w:t>
            </w:r>
          </w:p>
          <w:p w14:paraId="6F0020DE"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72F9D197"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74EA9240"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65F99FF4"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B8356C">
              <w:rPr>
                <w:rFonts w:ascii="Arial" w:hAnsi="Arial" w:cs="Arial"/>
                <w:bCs/>
                <w:sz w:val="20"/>
                <w:szCs w:val="20"/>
              </w:rPr>
              <w:t>.</w:t>
            </w:r>
          </w:p>
          <w:p w14:paraId="347A337A"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F158F02" w14:textId="77777777" w:rsidR="00997F82" w:rsidRPr="000A79E2" w:rsidRDefault="00997F82" w:rsidP="009936BD">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9936BD">
              <w:rPr>
                <w:rFonts w:ascii="Arial" w:hAnsi="Arial" w:cs="Arial"/>
                <w:bCs/>
                <w:sz w:val="20"/>
                <w:szCs w:val="20"/>
              </w:rPr>
              <w:t> </w:t>
            </w:r>
            <w:r>
              <w:rPr>
                <w:rFonts w:ascii="Arial" w:hAnsi="Arial" w:cs="Arial"/>
                <w:bCs/>
                <w:sz w:val="20"/>
                <w:szCs w:val="20"/>
              </w:rPr>
              <w:t>príspevok</w:t>
            </w:r>
            <w:r w:rsidR="009936BD">
              <w:rPr>
                <w:rFonts w:ascii="Arial" w:hAnsi="Arial" w:cs="Arial"/>
                <w:bCs/>
                <w:sz w:val="20"/>
                <w:szCs w:val="20"/>
              </w:rPr>
              <w:t>.</w:t>
            </w:r>
          </w:p>
        </w:tc>
      </w:tr>
      <w:tr w:rsidR="00997F82" w:rsidRPr="00507076" w14:paraId="27833AA3" w14:textId="77777777" w:rsidTr="00687273">
        <w:trPr>
          <w:trHeight w:val="287"/>
        </w:trPr>
        <w:tc>
          <w:tcPr>
            <w:tcW w:w="9776" w:type="dxa"/>
            <w:shd w:val="clear" w:color="auto" w:fill="F2F2F2" w:themeFill="background1" w:themeFillShade="F2"/>
            <w:vAlign w:val="center"/>
          </w:tcPr>
          <w:p w14:paraId="1852473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31101808" w14:textId="77777777" w:rsidTr="00687273">
        <w:tc>
          <w:tcPr>
            <w:tcW w:w="9776" w:type="dxa"/>
            <w:shd w:val="clear" w:color="auto" w:fill="auto"/>
          </w:tcPr>
          <w:p w14:paraId="706D4C63"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C18759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4164E76B"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70ED67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6F46E1A8"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D4BD3FC"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501F7655" w14:textId="77777777" w:rsidTr="00687273">
        <w:trPr>
          <w:trHeight w:val="287"/>
        </w:trPr>
        <w:tc>
          <w:tcPr>
            <w:tcW w:w="9776" w:type="dxa"/>
            <w:shd w:val="clear" w:color="auto" w:fill="F2F2F2" w:themeFill="background1" w:themeFillShade="F2"/>
            <w:vAlign w:val="center"/>
          </w:tcPr>
          <w:p w14:paraId="5176A83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19C491BE" w14:textId="77777777" w:rsidTr="00687273">
        <w:tc>
          <w:tcPr>
            <w:tcW w:w="9776" w:type="dxa"/>
            <w:tcBorders>
              <w:bottom w:val="single" w:sz="4" w:space="0" w:color="auto"/>
            </w:tcBorders>
            <w:shd w:val="clear" w:color="auto" w:fill="auto"/>
          </w:tcPr>
          <w:p w14:paraId="620B717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C0DEE1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D73400B"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796CCA9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5DA633DD"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C209A19"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20D18039" w14:textId="77777777" w:rsidTr="00687273">
        <w:tc>
          <w:tcPr>
            <w:tcW w:w="9776" w:type="dxa"/>
            <w:shd w:val="clear" w:color="auto" w:fill="F2F2F2" w:themeFill="background1" w:themeFillShade="F2"/>
          </w:tcPr>
          <w:p w14:paraId="2517E5A4"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69D7F92C" w14:textId="77777777" w:rsidTr="00687273">
        <w:tc>
          <w:tcPr>
            <w:tcW w:w="9776" w:type="dxa"/>
            <w:tcBorders>
              <w:bottom w:val="single" w:sz="4" w:space="0" w:color="auto"/>
            </w:tcBorders>
            <w:shd w:val="clear" w:color="auto" w:fill="auto"/>
          </w:tcPr>
          <w:p w14:paraId="2030D4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C5B3BF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2317A9F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DE0A759"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0E80DEC5"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00EEF274"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295E5ECC" w14:textId="77777777" w:rsidTr="00687273">
        <w:tc>
          <w:tcPr>
            <w:tcW w:w="9776" w:type="dxa"/>
            <w:shd w:val="clear" w:color="auto" w:fill="F2F2F2" w:themeFill="background1" w:themeFillShade="F2"/>
          </w:tcPr>
          <w:p w14:paraId="1D7EED3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4D2D9D2C" w14:textId="77777777" w:rsidTr="00687273">
        <w:tc>
          <w:tcPr>
            <w:tcW w:w="9776" w:type="dxa"/>
            <w:shd w:val="clear" w:color="auto" w:fill="auto"/>
          </w:tcPr>
          <w:p w14:paraId="24678477"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251803B"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7BB11758"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3D988D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63CCAA"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1EAF7BD0"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69F38D2E"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137E1AC2" w14:textId="77777777" w:rsidTr="004461E5">
        <w:tc>
          <w:tcPr>
            <w:tcW w:w="9810" w:type="dxa"/>
            <w:shd w:val="clear" w:color="auto" w:fill="9CC2E5" w:themeFill="accent1" w:themeFillTint="99"/>
          </w:tcPr>
          <w:p w14:paraId="3F7C02A4"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7D53B66" w14:textId="77777777"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lastRenderedPageBreak/>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7A54975C"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1A3FA66D"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3853BBBF" w14:textId="77777777" w:rsidTr="004461E5">
        <w:trPr>
          <w:trHeight w:val="287"/>
        </w:trPr>
        <w:tc>
          <w:tcPr>
            <w:tcW w:w="9776" w:type="dxa"/>
            <w:shd w:val="clear" w:color="auto" w:fill="F2F2F2" w:themeFill="background1" w:themeFillShade="F2"/>
            <w:vAlign w:val="center"/>
          </w:tcPr>
          <w:p w14:paraId="16E05CC5"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2C68ADF2" w14:textId="77777777" w:rsidTr="004461E5">
        <w:tc>
          <w:tcPr>
            <w:tcW w:w="9776" w:type="dxa"/>
            <w:tcBorders>
              <w:bottom w:val="single" w:sz="4" w:space="0" w:color="auto"/>
            </w:tcBorders>
            <w:shd w:val="clear" w:color="auto" w:fill="auto"/>
          </w:tcPr>
          <w:p w14:paraId="7F56617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2FE69662"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C23FA41"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4B44627C"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198304D8"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525D851F"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68C8C80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9ADD515"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CD47719"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DE9C649"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7C91BA4D" w14:textId="77777777" w:rsidTr="004461E5">
        <w:tblPrEx>
          <w:tblCellMar>
            <w:left w:w="108" w:type="dxa"/>
            <w:right w:w="108" w:type="dxa"/>
          </w:tblCellMar>
        </w:tblPrEx>
        <w:trPr>
          <w:trHeight w:val="287"/>
        </w:trPr>
        <w:tc>
          <w:tcPr>
            <w:tcW w:w="9776" w:type="dxa"/>
            <w:shd w:val="clear" w:color="auto" w:fill="F2F2F2" w:themeFill="background1" w:themeFillShade="F2"/>
          </w:tcPr>
          <w:p w14:paraId="46E5E512" w14:textId="77777777" w:rsidR="00997F82" w:rsidRPr="002C3A60" w:rsidRDefault="00997F82" w:rsidP="00210065">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47B92194" w14:textId="77777777" w:rsidTr="004461E5">
        <w:tblPrEx>
          <w:tblCellMar>
            <w:left w:w="108" w:type="dxa"/>
            <w:right w:w="108" w:type="dxa"/>
          </w:tblCellMar>
        </w:tblPrEx>
        <w:tc>
          <w:tcPr>
            <w:tcW w:w="9776" w:type="dxa"/>
            <w:tcBorders>
              <w:bottom w:val="single" w:sz="4" w:space="0" w:color="auto"/>
            </w:tcBorders>
          </w:tcPr>
          <w:p w14:paraId="7DA52936" w14:textId="7777777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442AE598"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3CB6BE21"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49A8BD85"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00210065">
              <w:rPr>
                <w:rFonts w:ascii="Arial" w:hAnsi="Arial" w:cs="Arial"/>
                <w:bCs/>
                <w:sz w:val="20"/>
                <w:szCs w:val="20"/>
              </w:rPr>
              <w:t xml:space="preserve"> s </w:t>
            </w:r>
            <w:r>
              <w:rPr>
                <w:rFonts w:ascii="Arial" w:hAnsi="Arial" w:cs="Arial"/>
                <w:bCs/>
                <w:sz w:val="20"/>
                <w:szCs w:val="20"/>
              </w:rPr>
              <w:t>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697B86BC"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42ECB7F5"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E5A0DCB"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FCFEBC8"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69512A0"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2FF85C18"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F1C1A2"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69E578B"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0391345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w:t>
            </w:r>
          </w:p>
          <w:p w14:paraId="74925E1F"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2E31CE03" w14:textId="77777777"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49993DB5" w14:textId="77777777" w:rsidTr="004461E5">
        <w:tblPrEx>
          <w:tblCellMar>
            <w:left w:w="108" w:type="dxa"/>
            <w:right w:w="108" w:type="dxa"/>
          </w:tblCellMar>
        </w:tblPrEx>
        <w:trPr>
          <w:trHeight w:val="287"/>
        </w:trPr>
        <w:tc>
          <w:tcPr>
            <w:tcW w:w="9776" w:type="dxa"/>
            <w:shd w:val="clear" w:color="auto" w:fill="F2F2F2" w:themeFill="background1" w:themeFillShade="F2"/>
          </w:tcPr>
          <w:p w14:paraId="244A1876"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7E4CDF4E" w14:textId="77777777" w:rsidTr="004461E5">
        <w:tblPrEx>
          <w:tblCellMar>
            <w:left w:w="108" w:type="dxa"/>
            <w:right w:w="108" w:type="dxa"/>
          </w:tblCellMar>
        </w:tblPrEx>
        <w:tc>
          <w:tcPr>
            <w:tcW w:w="9776" w:type="dxa"/>
            <w:tcBorders>
              <w:bottom w:val="single" w:sz="4" w:space="0" w:color="auto"/>
            </w:tcBorders>
          </w:tcPr>
          <w:p w14:paraId="16E1369A" w14:textId="77777777" w:rsidR="00997F82" w:rsidRPr="006828D4" w:rsidRDefault="00997F82" w:rsidP="00CD453C">
            <w:pPr>
              <w:widowControl w:val="0"/>
              <w:spacing w:before="120" w:after="120" w:line="240" w:lineRule="auto"/>
              <w:ind w:left="85" w:right="85"/>
              <w:jc w:val="both"/>
              <w:rPr>
                <w:rFonts w:ascii="Arial" w:hAnsi="Arial" w:cs="Arial"/>
                <w:bCs/>
                <w:sz w:val="20"/>
                <w:szCs w:val="20"/>
              </w:rPr>
            </w:pPr>
            <w:r w:rsidRPr="006828D4">
              <w:rPr>
                <w:rFonts w:ascii="Arial" w:hAnsi="Arial" w:cs="Arial"/>
                <w:bCs/>
                <w:sz w:val="20"/>
                <w:szCs w:val="20"/>
              </w:rPr>
              <w:t xml:space="preserve">V rámci tejto prílohy </w:t>
            </w:r>
            <w:proofErr w:type="spellStart"/>
            <w:r w:rsidRPr="006828D4">
              <w:rPr>
                <w:rFonts w:ascii="Arial" w:hAnsi="Arial" w:cs="Arial"/>
                <w:bCs/>
                <w:sz w:val="20"/>
                <w:szCs w:val="20"/>
              </w:rPr>
              <w:t>ŽoPr</w:t>
            </w:r>
            <w:proofErr w:type="spellEnd"/>
            <w:r w:rsidRPr="006828D4">
              <w:rPr>
                <w:rFonts w:ascii="Arial" w:hAnsi="Arial" w:cs="Arial"/>
                <w:bCs/>
                <w:sz w:val="20"/>
                <w:szCs w:val="20"/>
              </w:rPr>
              <w:t xml:space="preserve"> predkladá žiadateľ dokumenty preukazujú finančnú spôsobilosť žiadateľa spolufinancovať projekt v zodpovedajúcej výške.</w:t>
            </w:r>
          </w:p>
          <w:p w14:paraId="58F8705C" w14:textId="77777777" w:rsidR="00997F82" w:rsidRPr="006828D4" w:rsidRDefault="00997F82" w:rsidP="00CD453C">
            <w:pPr>
              <w:widowControl w:val="0"/>
              <w:spacing w:before="120" w:after="120" w:line="240" w:lineRule="auto"/>
              <w:ind w:left="85" w:right="85"/>
              <w:jc w:val="both"/>
              <w:rPr>
                <w:rFonts w:ascii="Arial" w:hAnsi="Arial" w:cs="Arial"/>
                <w:bCs/>
                <w:sz w:val="20"/>
                <w:szCs w:val="20"/>
              </w:rPr>
            </w:pPr>
            <w:r w:rsidRPr="006828D4">
              <w:rPr>
                <w:rFonts w:ascii="Arial" w:hAnsi="Arial" w:cs="Arial"/>
                <w:bCs/>
                <w:sz w:val="20"/>
                <w:szCs w:val="20"/>
              </w:rPr>
              <w:t>Žiadateľ, ktorým je obec, predkladá v rámci tejto prílohy úradne osvedčenú kópiu uznesenia zastupiteľstva, resp. výpis z uznesenia zastupiteľstva o tom, že schvaľuje zabezpečenie spolufinancovania projektu. Uznesenie zastupiteľstva musí obsahovať nasledovné údaje:</w:t>
            </w:r>
          </w:p>
          <w:p w14:paraId="4DFB5F06" w14:textId="77777777"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názov projektu,</w:t>
            </w:r>
          </w:p>
          <w:p w14:paraId="3F794EB5" w14:textId="77777777"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2BCD5451" w14:textId="77777777"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kód výzvy: </w:t>
            </w:r>
            <w:r w:rsidR="00852413" w:rsidRPr="006828D4">
              <w:rPr>
                <w:rFonts w:ascii="Arial" w:hAnsi="Arial" w:cs="Arial"/>
                <w:bCs/>
                <w:sz w:val="20"/>
                <w:szCs w:val="20"/>
              </w:rPr>
              <w:t>IROP-CLLD- P785-512-001</w:t>
            </w:r>
            <w:r w:rsidRPr="006828D4">
              <w:rPr>
                <w:rFonts w:ascii="Arial" w:hAnsi="Arial" w:cs="Arial"/>
                <w:bCs/>
                <w:sz w:val="20"/>
                <w:szCs w:val="20"/>
              </w:rPr>
              <w:t>, alebo označenie príslušnej Aktivity z Konceptu stratégie CLLD MAS.</w:t>
            </w:r>
          </w:p>
          <w:p w14:paraId="7F2863BD" w14:textId="77777777" w:rsidR="00997F82" w:rsidRPr="006828D4" w:rsidRDefault="00997F82" w:rsidP="00CD453C">
            <w:pPr>
              <w:widowControl w:val="0"/>
              <w:spacing w:before="240" w:after="120" w:line="240" w:lineRule="auto"/>
              <w:ind w:left="85" w:right="85"/>
              <w:jc w:val="both"/>
              <w:rPr>
                <w:rFonts w:ascii="Arial" w:hAnsi="Arial" w:cs="Arial"/>
                <w:bCs/>
                <w:sz w:val="20"/>
                <w:szCs w:val="20"/>
              </w:rPr>
            </w:pPr>
            <w:r w:rsidRPr="006828D4">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B875254" w14:textId="77777777"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výpis z bankového účtu žiadateľa o disponibilnom zostatku na účte, nie starší ako 3 mesiace ku dňu predloženia </w:t>
            </w:r>
            <w:proofErr w:type="spellStart"/>
            <w:r w:rsidRPr="006828D4">
              <w:rPr>
                <w:rFonts w:ascii="Arial" w:hAnsi="Arial" w:cs="Arial"/>
                <w:bCs/>
                <w:sz w:val="20"/>
                <w:szCs w:val="20"/>
              </w:rPr>
              <w:t>ŽoPr</w:t>
            </w:r>
            <w:proofErr w:type="spellEnd"/>
            <w:r w:rsidRPr="006828D4">
              <w:rPr>
                <w:rFonts w:ascii="Arial" w:hAnsi="Arial" w:cs="Arial"/>
                <w:bCs/>
                <w:sz w:val="20"/>
                <w:szCs w:val="20"/>
              </w:rPr>
              <w:t>,</w:t>
            </w:r>
          </w:p>
          <w:p w14:paraId="216E4658" w14:textId="77777777"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potvrdenie komerčnej banky o tom, že žiadateľ disponuje požadovanou výškou finančných prostriedkov, nie staršie ako 3 mesiace ku dňu predloženia </w:t>
            </w:r>
            <w:proofErr w:type="spellStart"/>
            <w:r w:rsidRPr="006828D4">
              <w:rPr>
                <w:rFonts w:ascii="Arial" w:hAnsi="Arial" w:cs="Arial"/>
                <w:bCs/>
                <w:sz w:val="20"/>
                <w:szCs w:val="20"/>
              </w:rPr>
              <w:t>ŽoPr</w:t>
            </w:r>
            <w:proofErr w:type="spellEnd"/>
            <w:r w:rsidRPr="006828D4">
              <w:rPr>
                <w:rFonts w:ascii="Arial" w:hAnsi="Arial" w:cs="Arial"/>
                <w:bCs/>
                <w:sz w:val="20"/>
                <w:szCs w:val="20"/>
              </w:rPr>
              <w:t>,</w:t>
            </w:r>
          </w:p>
          <w:p w14:paraId="1E8D720A" w14:textId="77777777"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záväzný úverový prísľub, nie starší ako 3 mesiace ku dňu predloženia </w:t>
            </w:r>
            <w:proofErr w:type="spellStart"/>
            <w:r w:rsidRPr="006828D4">
              <w:rPr>
                <w:rFonts w:ascii="Arial" w:hAnsi="Arial" w:cs="Arial"/>
                <w:bCs/>
                <w:sz w:val="20"/>
                <w:szCs w:val="20"/>
              </w:rPr>
              <w:t>ŽoPr</w:t>
            </w:r>
            <w:proofErr w:type="spellEnd"/>
            <w:r w:rsidRPr="006828D4">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6828D4">
              <w:rPr>
                <w:rFonts w:ascii="Arial" w:hAnsi="Arial" w:cs="Arial"/>
                <w:bCs/>
                <w:sz w:val="20"/>
                <w:szCs w:val="20"/>
              </w:rPr>
              <w:t>ŽoPr</w:t>
            </w:r>
            <w:proofErr w:type="spellEnd"/>
            <w:r w:rsidRPr="006828D4">
              <w:rPr>
                <w:rFonts w:ascii="Arial" w:hAnsi="Arial" w:cs="Arial"/>
                <w:bCs/>
                <w:sz w:val="20"/>
                <w:szCs w:val="20"/>
              </w:rPr>
              <w:t xml:space="preserve">, z ktorého bude zrejmý prísľub banky spolufinancovať projekt zadefinovaný v </w:t>
            </w:r>
            <w:proofErr w:type="spellStart"/>
            <w:r w:rsidRPr="006828D4">
              <w:rPr>
                <w:rFonts w:ascii="Arial" w:hAnsi="Arial" w:cs="Arial"/>
                <w:bCs/>
                <w:sz w:val="20"/>
                <w:szCs w:val="20"/>
              </w:rPr>
              <w:t>ŽoPr</w:t>
            </w:r>
            <w:proofErr w:type="spellEnd"/>
            <w:r w:rsidRPr="006828D4">
              <w:rPr>
                <w:rFonts w:ascii="Arial" w:hAnsi="Arial" w:cs="Arial"/>
                <w:bCs/>
                <w:sz w:val="20"/>
                <w:szCs w:val="20"/>
              </w:rPr>
              <w:t xml:space="preserve"> minimálne vo výške sumy spolufinancovania zo strany žiadateľa. </w:t>
            </w:r>
          </w:p>
          <w:p w14:paraId="335CBBD5" w14:textId="77777777"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úverová zmluva s komerčnou bankou, z ktorej bude zrejmé, že úver bude slúžiť na financovanie projektu zadefinovaného v </w:t>
            </w:r>
            <w:proofErr w:type="spellStart"/>
            <w:r w:rsidRPr="006828D4">
              <w:rPr>
                <w:rFonts w:ascii="Arial" w:hAnsi="Arial" w:cs="Arial"/>
                <w:bCs/>
                <w:sz w:val="20"/>
                <w:szCs w:val="20"/>
              </w:rPr>
              <w:t>ŽoPr</w:t>
            </w:r>
            <w:proofErr w:type="spellEnd"/>
            <w:r w:rsidRPr="006828D4">
              <w:rPr>
                <w:rFonts w:ascii="Arial" w:hAnsi="Arial" w:cs="Arial"/>
                <w:bCs/>
                <w:sz w:val="20"/>
                <w:szCs w:val="20"/>
              </w:rPr>
              <w:t>.</w:t>
            </w:r>
          </w:p>
          <w:p w14:paraId="079E97D3" w14:textId="77777777" w:rsidR="00997F82" w:rsidRPr="006828D4" w:rsidRDefault="00997F82" w:rsidP="00CD453C">
            <w:pPr>
              <w:widowControl w:val="0"/>
              <w:spacing w:before="240" w:after="120" w:line="240" w:lineRule="auto"/>
              <w:ind w:left="85" w:right="85"/>
              <w:jc w:val="both"/>
              <w:rPr>
                <w:rFonts w:ascii="Arial" w:hAnsi="Arial" w:cs="Arial"/>
                <w:bCs/>
                <w:sz w:val="20"/>
                <w:szCs w:val="20"/>
              </w:rPr>
            </w:pPr>
            <w:r w:rsidRPr="006828D4">
              <w:rPr>
                <w:rFonts w:ascii="Arial" w:hAnsi="Arial" w:cs="Arial"/>
                <w:bCs/>
                <w:sz w:val="20"/>
                <w:szCs w:val="20"/>
              </w:rPr>
              <w:t>Žiadatelia, ktorých spolufinancovanie nepresiahne 10% vzhľadom na mieru príspevku (90%) predmetnú prílohu nepredkladajú.</w:t>
            </w:r>
          </w:p>
          <w:p w14:paraId="6A332B07" w14:textId="77777777" w:rsidR="00997F82" w:rsidRPr="006828D4" w:rsidRDefault="00997F82" w:rsidP="00CD453C">
            <w:pPr>
              <w:widowControl w:val="0"/>
              <w:spacing w:before="120" w:after="120" w:line="240" w:lineRule="auto"/>
              <w:ind w:left="85" w:right="85"/>
              <w:jc w:val="both"/>
              <w:rPr>
                <w:rFonts w:ascii="Arial" w:hAnsi="Arial" w:cs="Arial"/>
                <w:bCs/>
                <w:sz w:val="20"/>
                <w:szCs w:val="20"/>
              </w:rPr>
            </w:pPr>
            <w:r w:rsidRPr="006828D4">
              <w:rPr>
                <w:rFonts w:ascii="Arial" w:hAnsi="Arial" w:cs="Arial"/>
                <w:bCs/>
                <w:sz w:val="20"/>
                <w:szCs w:val="20"/>
              </w:rPr>
              <w:t xml:space="preserve">Vzor záväzného úverového prísľubu tvorí súčasť príloh k </w:t>
            </w:r>
            <w:proofErr w:type="spellStart"/>
            <w:r w:rsidRPr="006828D4">
              <w:rPr>
                <w:rFonts w:ascii="Arial" w:hAnsi="Arial" w:cs="Arial"/>
                <w:bCs/>
                <w:sz w:val="20"/>
                <w:szCs w:val="20"/>
              </w:rPr>
              <w:t>ŽoPr</w:t>
            </w:r>
            <w:proofErr w:type="spellEnd"/>
            <w:r w:rsidRPr="006828D4">
              <w:rPr>
                <w:rFonts w:ascii="Arial" w:hAnsi="Arial" w:cs="Arial"/>
                <w:bCs/>
                <w:sz w:val="20"/>
                <w:szCs w:val="20"/>
              </w:rPr>
              <w:t>.</w:t>
            </w:r>
          </w:p>
          <w:p w14:paraId="4806A048" w14:textId="77777777" w:rsidR="00997F82" w:rsidRPr="006828D4" w:rsidRDefault="00997F82" w:rsidP="00CD453C">
            <w:pPr>
              <w:widowControl w:val="0"/>
              <w:spacing w:before="240" w:after="120" w:line="240" w:lineRule="auto"/>
              <w:ind w:left="85" w:right="85"/>
              <w:jc w:val="both"/>
              <w:rPr>
                <w:rFonts w:ascii="Arial" w:hAnsi="Arial" w:cs="Arial"/>
                <w:b/>
                <w:bCs/>
                <w:sz w:val="20"/>
                <w:szCs w:val="20"/>
              </w:rPr>
            </w:pPr>
            <w:r w:rsidRPr="006828D4">
              <w:rPr>
                <w:rFonts w:ascii="Arial" w:hAnsi="Arial" w:cs="Arial"/>
                <w:b/>
                <w:bCs/>
                <w:sz w:val="20"/>
                <w:szCs w:val="20"/>
              </w:rPr>
              <w:t>Forma predloženia prílohy</w:t>
            </w:r>
          </w:p>
          <w:p w14:paraId="413FC3D8" w14:textId="77777777" w:rsidR="00997F82" w:rsidRPr="006828D4" w:rsidRDefault="00997F82" w:rsidP="00CD453C">
            <w:pPr>
              <w:widowControl w:val="0"/>
              <w:spacing w:before="120" w:after="0" w:line="240" w:lineRule="auto"/>
              <w:ind w:left="85" w:right="85"/>
              <w:jc w:val="both"/>
              <w:rPr>
                <w:rFonts w:ascii="Arial" w:hAnsi="Arial" w:cs="Arial"/>
                <w:bCs/>
                <w:sz w:val="20"/>
                <w:szCs w:val="20"/>
              </w:rPr>
            </w:pPr>
            <w:r w:rsidRPr="006828D4">
              <w:rPr>
                <w:rFonts w:ascii="Arial" w:hAnsi="Arial" w:cs="Arial"/>
                <w:bCs/>
                <w:sz w:val="20"/>
                <w:szCs w:val="20"/>
              </w:rPr>
              <w:t>Listinná: Originál, alebo úradne overená kópia.</w:t>
            </w:r>
          </w:p>
          <w:p w14:paraId="46491F91" w14:textId="77777777" w:rsidR="00997F82" w:rsidRPr="006828D4" w:rsidRDefault="00997F82" w:rsidP="00CD453C">
            <w:pPr>
              <w:widowControl w:val="0"/>
              <w:spacing w:after="120" w:line="240" w:lineRule="auto"/>
              <w:ind w:left="85" w:right="85"/>
              <w:jc w:val="both"/>
              <w:rPr>
                <w:rFonts w:ascii="Arial" w:hAnsi="Arial" w:cs="Arial"/>
                <w:bCs/>
                <w:sz w:val="20"/>
                <w:szCs w:val="20"/>
              </w:rPr>
            </w:pPr>
            <w:r w:rsidRPr="006828D4">
              <w:rPr>
                <w:rFonts w:ascii="Arial" w:hAnsi="Arial" w:cs="Arial"/>
                <w:bCs/>
                <w:sz w:val="20"/>
                <w:szCs w:val="20"/>
              </w:rPr>
              <w:t xml:space="preserve">Elektronická: </w:t>
            </w:r>
            <w:proofErr w:type="spellStart"/>
            <w:r w:rsidRPr="006828D4">
              <w:rPr>
                <w:rFonts w:ascii="Arial" w:hAnsi="Arial" w:cs="Arial"/>
                <w:bCs/>
                <w:sz w:val="20"/>
                <w:szCs w:val="20"/>
              </w:rPr>
              <w:t>Sken</w:t>
            </w:r>
            <w:proofErr w:type="spellEnd"/>
            <w:r w:rsidRPr="006828D4">
              <w:rPr>
                <w:rFonts w:ascii="Arial" w:hAnsi="Arial" w:cs="Arial"/>
                <w:bCs/>
                <w:sz w:val="20"/>
                <w:szCs w:val="20"/>
              </w:rPr>
              <w:t xml:space="preserve"> (vo formáte .</w:t>
            </w:r>
            <w:proofErr w:type="spellStart"/>
            <w:r w:rsidRPr="006828D4">
              <w:rPr>
                <w:rFonts w:ascii="Arial" w:hAnsi="Arial" w:cs="Arial"/>
                <w:bCs/>
                <w:sz w:val="20"/>
                <w:szCs w:val="20"/>
              </w:rPr>
              <w:t>pdf</w:t>
            </w:r>
            <w:proofErr w:type="spellEnd"/>
            <w:r w:rsidRPr="006828D4">
              <w:rPr>
                <w:rFonts w:ascii="Arial" w:hAnsi="Arial" w:cs="Arial"/>
                <w:bCs/>
                <w:sz w:val="20"/>
                <w:szCs w:val="20"/>
              </w:rPr>
              <w:t>) na CD/DVD</w:t>
            </w:r>
          </w:p>
        </w:tc>
      </w:tr>
      <w:tr w:rsidR="00997F82" w:rsidRPr="009E297B" w14:paraId="675D3C4B" w14:textId="77777777" w:rsidTr="004461E5">
        <w:tblPrEx>
          <w:tblCellMar>
            <w:left w:w="108" w:type="dxa"/>
            <w:right w:w="108" w:type="dxa"/>
          </w:tblCellMar>
        </w:tblPrEx>
        <w:trPr>
          <w:trHeight w:val="287"/>
        </w:trPr>
        <w:tc>
          <w:tcPr>
            <w:tcW w:w="9776" w:type="dxa"/>
            <w:shd w:val="clear" w:color="auto" w:fill="F2F2F2" w:themeFill="background1" w:themeFillShade="F2"/>
          </w:tcPr>
          <w:p w14:paraId="661FA72C"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715132C9" w14:textId="77777777" w:rsidTr="004461E5">
        <w:tblPrEx>
          <w:tblCellMar>
            <w:left w:w="108" w:type="dxa"/>
            <w:right w:w="108" w:type="dxa"/>
          </w:tblCellMar>
        </w:tblPrEx>
        <w:tc>
          <w:tcPr>
            <w:tcW w:w="9776" w:type="dxa"/>
            <w:tcBorders>
              <w:bottom w:val="single" w:sz="4" w:space="0" w:color="auto"/>
            </w:tcBorders>
          </w:tcPr>
          <w:p w14:paraId="7EDEE60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482AAF9F"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28A038F6"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25B5F2CF"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5030C6F1"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A4CD9EC"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15B6C77A" w14:textId="77777777" w:rsidTr="004461E5">
        <w:tblPrEx>
          <w:tblCellMar>
            <w:left w:w="108" w:type="dxa"/>
            <w:right w:w="108" w:type="dxa"/>
          </w:tblCellMar>
        </w:tblPrEx>
        <w:trPr>
          <w:trHeight w:val="287"/>
        </w:trPr>
        <w:tc>
          <w:tcPr>
            <w:tcW w:w="9776" w:type="dxa"/>
            <w:shd w:val="clear" w:color="auto" w:fill="F2F2F2" w:themeFill="background1" w:themeFillShade="F2"/>
          </w:tcPr>
          <w:p w14:paraId="53163331" w14:textId="77777777" w:rsidR="00FF61E7" w:rsidRDefault="00997F82" w:rsidP="000D2923">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r w:rsidR="003E45EF">
              <w:rPr>
                <w:rFonts w:ascii="Arial" w:hAnsi="Arial" w:cs="Arial"/>
                <w:b/>
                <w:color w:val="44546A" w:themeColor="text2"/>
                <w:szCs w:val="19"/>
              </w:rPr>
              <w:t xml:space="preserve">/ </w:t>
            </w:r>
            <w:r w:rsidR="003E45EF" w:rsidRPr="003E45EF">
              <w:rPr>
                <w:rFonts w:ascii="Arial" w:hAnsi="Arial" w:cs="Arial"/>
                <w:b/>
                <w:color w:val="44546A" w:themeColor="text2"/>
                <w:szCs w:val="19"/>
              </w:rPr>
              <w:t>Údaje na vyžiadanie výpisu z registra trestov</w:t>
            </w:r>
          </w:p>
        </w:tc>
      </w:tr>
      <w:tr w:rsidR="00997F82" w:rsidRPr="006A79F0" w14:paraId="29E94FBD" w14:textId="77777777" w:rsidTr="004461E5">
        <w:tblPrEx>
          <w:tblCellMar>
            <w:left w:w="108" w:type="dxa"/>
            <w:right w:w="108" w:type="dxa"/>
          </w:tblCellMar>
        </w:tblPrEx>
        <w:tc>
          <w:tcPr>
            <w:tcW w:w="9776" w:type="dxa"/>
            <w:tcBorders>
              <w:bottom w:val="single" w:sz="4" w:space="0" w:color="auto"/>
            </w:tcBorders>
          </w:tcPr>
          <w:p w14:paraId="200F63A5"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096E7FFF" w14:textId="77777777" w:rsidR="003E45EF" w:rsidRDefault="00997F82" w:rsidP="003E45EF">
            <w:pPr>
              <w:pStyle w:val="Odsekzoznamu"/>
              <w:numPr>
                <w:ilvl w:val="0"/>
                <w:numId w:val="25"/>
              </w:numPr>
              <w:spacing w:before="120" w:after="120" w:line="240" w:lineRule="auto"/>
              <w:ind w:right="85"/>
              <w:jc w:val="both"/>
              <w:rPr>
                <w:rFonts w:ascii="Arial" w:hAnsi="Arial" w:cs="Arial"/>
                <w:bCs/>
                <w:sz w:val="20"/>
                <w:szCs w:val="20"/>
              </w:rPr>
            </w:pPr>
            <w:r w:rsidRPr="003E45EF">
              <w:rPr>
                <w:rFonts w:ascii="Arial" w:hAnsi="Arial" w:cs="Arial"/>
                <w:bCs/>
                <w:sz w:val="20"/>
                <w:szCs w:val="20"/>
              </w:rPr>
              <w:t xml:space="preserve">výpis z registra trestov fyzickej osoby vedenom Generálnou prokuratúrou SR, nie starší ako 3 mesiace ku dňu predloženia </w:t>
            </w:r>
            <w:proofErr w:type="spellStart"/>
            <w:r w:rsidRPr="003E45EF">
              <w:rPr>
                <w:rFonts w:ascii="Arial" w:hAnsi="Arial" w:cs="Arial"/>
                <w:bCs/>
                <w:sz w:val="20"/>
                <w:szCs w:val="20"/>
              </w:rPr>
              <w:t>ŽoPr</w:t>
            </w:r>
            <w:proofErr w:type="spellEnd"/>
          </w:p>
          <w:p w14:paraId="6F30FEF3" w14:textId="77777777" w:rsidR="003E45EF" w:rsidRPr="003E45EF" w:rsidRDefault="003E45EF" w:rsidP="003E45EF">
            <w:pPr>
              <w:pStyle w:val="Odsekzoznamu"/>
              <w:numPr>
                <w:ilvl w:val="0"/>
                <w:numId w:val="25"/>
              </w:numPr>
              <w:spacing w:before="120" w:after="120" w:line="240" w:lineRule="auto"/>
              <w:ind w:right="85"/>
              <w:jc w:val="both"/>
              <w:rPr>
                <w:rFonts w:ascii="Arial" w:hAnsi="Arial" w:cs="Arial"/>
                <w:bCs/>
                <w:sz w:val="20"/>
                <w:szCs w:val="20"/>
              </w:rPr>
            </w:pPr>
            <w:r>
              <w:rPr>
                <w:rFonts w:ascii="Arial" w:hAnsi="Arial" w:cs="Arial"/>
                <w:sz w:val="20"/>
                <w:szCs w:val="20"/>
              </w:rPr>
              <w:t>ú</w:t>
            </w:r>
            <w:r w:rsidRPr="003E45EF">
              <w:rPr>
                <w:rFonts w:ascii="Arial" w:hAnsi="Arial" w:cs="Arial"/>
                <w:sz w:val="20"/>
                <w:szCs w:val="20"/>
              </w:rPr>
              <w:t>daje na vyžiadanie výpisu z registra trestov</w:t>
            </w:r>
          </w:p>
          <w:p w14:paraId="45B19BA6" w14:textId="77777777" w:rsidR="00997F82" w:rsidRPr="003E45EF" w:rsidRDefault="00997F82" w:rsidP="003E45EF">
            <w:pPr>
              <w:spacing w:before="120" w:after="120" w:line="240" w:lineRule="auto"/>
              <w:ind w:right="85"/>
              <w:jc w:val="both"/>
              <w:rPr>
                <w:rFonts w:ascii="Arial" w:hAnsi="Arial" w:cs="Arial"/>
                <w:bCs/>
                <w:sz w:val="20"/>
                <w:szCs w:val="20"/>
              </w:rPr>
            </w:pPr>
            <w:r w:rsidRPr="003E45EF">
              <w:rPr>
                <w:rFonts w:ascii="Arial" w:hAnsi="Arial" w:cs="Arial"/>
                <w:sz w:val="20"/>
                <w:szCs w:val="20"/>
              </w:rPr>
              <w:t xml:space="preserve">za každého člena jeho štatutárneho orgánu, každého prokuristu a každú osobu splnomocnenú zastupovať žiadateľa na úkony súvisiace so </w:t>
            </w:r>
            <w:proofErr w:type="spellStart"/>
            <w:r w:rsidRPr="003E45EF">
              <w:rPr>
                <w:rFonts w:ascii="Arial" w:hAnsi="Arial" w:cs="Arial"/>
                <w:sz w:val="20"/>
                <w:szCs w:val="20"/>
              </w:rPr>
              <w:t>ŽoPr</w:t>
            </w:r>
            <w:proofErr w:type="spellEnd"/>
            <w:r w:rsidRPr="003E45EF">
              <w:rPr>
                <w:rFonts w:ascii="Arial" w:hAnsi="Arial" w:cs="Arial"/>
                <w:sz w:val="20"/>
                <w:szCs w:val="20"/>
              </w:rPr>
              <w:t>.</w:t>
            </w:r>
          </w:p>
          <w:p w14:paraId="49AD1462"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0FF3CEB8"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74E1787"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D55CC3A" w14:textId="77777777" w:rsidTr="004461E5">
        <w:tblPrEx>
          <w:tblCellMar>
            <w:left w:w="108" w:type="dxa"/>
            <w:right w:w="108" w:type="dxa"/>
          </w:tblCellMar>
        </w:tblPrEx>
        <w:trPr>
          <w:trHeight w:val="287"/>
        </w:trPr>
        <w:tc>
          <w:tcPr>
            <w:tcW w:w="9776" w:type="dxa"/>
            <w:shd w:val="clear" w:color="auto" w:fill="F2F2F2" w:themeFill="background1" w:themeFillShade="F2"/>
          </w:tcPr>
          <w:p w14:paraId="76A4DA40"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325488BA" w14:textId="77777777" w:rsidTr="004461E5">
        <w:tblPrEx>
          <w:tblCellMar>
            <w:left w:w="108" w:type="dxa"/>
            <w:right w:w="108" w:type="dxa"/>
          </w:tblCellMar>
        </w:tblPrEx>
        <w:tc>
          <w:tcPr>
            <w:tcW w:w="9776" w:type="dxa"/>
            <w:tcBorders>
              <w:bottom w:val="single" w:sz="4" w:space="0" w:color="auto"/>
            </w:tcBorders>
          </w:tcPr>
          <w:p w14:paraId="4F889407"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45A3AAE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32E0625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652A930D"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D5850EF"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3025BA4A"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32687E14"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6DB98CE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25F1FE9"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6842ED">
              <w:rPr>
                <w:rFonts w:ascii="Arial" w:hAnsi="Arial" w:cs="Arial"/>
                <w:bCs/>
                <w:sz w:val="20"/>
                <w:szCs w:val="20"/>
              </w:rPr>
              <w:t xml:space="preserve">poskytnutia príspevku č. </w:t>
            </w:r>
            <w:r w:rsidR="006842ED" w:rsidRPr="00B320F4">
              <w:rPr>
                <w:rFonts w:ascii="Arial" w:hAnsi="Arial" w:cs="Arial"/>
                <w:bCs/>
                <w:sz w:val="20"/>
                <w:szCs w:val="20"/>
              </w:rPr>
              <w:t>8</w:t>
            </w:r>
            <w:r w:rsidRPr="006842ED">
              <w:rPr>
                <w:rFonts w:ascii="Arial" w:hAnsi="Arial" w:cs="Arial"/>
                <w:bCs/>
                <w:sz w:val="20"/>
                <w:szCs w:val="20"/>
              </w:rPr>
              <w:t xml:space="preserve"> (Podmienka, že žiadateľ nezačal</w:t>
            </w:r>
            <w:r>
              <w:rPr>
                <w:rFonts w:ascii="Arial" w:hAnsi="Arial" w:cs="Arial"/>
                <w:bCs/>
                <w:sz w:val="20"/>
                <w:szCs w:val="20"/>
              </w:rPr>
              <w:t xml:space="preserve">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1657E4B8"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44EE2DBA"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05D22F9"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10135B3D"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w:t>
            </w:r>
            <w:r>
              <w:rPr>
                <w:rFonts w:ascii="Arial" w:hAnsi="Arial" w:cs="Arial"/>
                <w:bCs/>
                <w:sz w:val="20"/>
                <w:szCs w:val="20"/>
              </w:rPr>
              <w:lastRenderedPageBreak/>
              <w:t>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19FF027"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7FCCEAD4"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7359B13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52EF671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455393E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325F0DD8"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03A2DF07"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A52D4EE"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76BF6994"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84238AB"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F84D32A"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75A599F8"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6D10A345"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5647602" w14:textId="77777777" w:rsidTr="004461E5">
        <w:tblPrEx>
          <w:tblCellMar>
            <w:left w:w="108" w:type="dxa"/>
            <w:right w:w="108" w:type="dxa"/>
          </w:tblCellMar>
        </w:tblPrEx>
        <w:trPr>
          <w:trHeight w:val="287"/>
        </w:trPr>
        <w:tc>
          <w:tcPr>
            <w:tcW w:w="9776" w:type="dxa"/>
            <w:shd w:val="clear" w:color="auto" w:fill="F2F2F2" w:themeFill="background1" w:themeFillShade="F2"/>
          </w:tcPr>
          <w:p w14:paraId="700E0861"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626B93FE" w14:textId="77777777" w:rsidTr="004461E5">
        <w:tblPrEx>
          <w:tblCellMar>
            <w:left w:w="108" w:type="dxa"/>
            <w:right w:w="108" w:type="dxa"/>
          </w:tblCellMar>
        </w:tblPrEx>
        <w:tc>
          <w:tcPr>
            <w:tcW w:w="9776" w:type="dxa"/>
            <w:tcBorders>
              <w:bottom w:val="single" w:sz="4" w:space="0" w:color="auto"/>
            </w:tcBorders>
          </w:tcPr>
          <w:p w14:paraId="5A1025D5"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388846ED"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5F15D72D"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63ECB475"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0AD3E7EA"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F038A6">
              <w:rPr>
                <w:rFonts w:ascii="Arial" w:hAnsi="Arial" w:cs="Arial"/>
                <w:bCs/>
                <w:sz w:val="20"/>
                <w:szCs w:val="20"/>
              </w:rPr>
              <w:t>.</w:t>
            </w:r>
          </w:p>
          <w:p w14:paraId="7E74B5B3"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F038A6">
              <w:rPr>
                <w:rFonts w:ascii="Arial" w:hAnsi="Arial" w:cs="Arial"/>
                <w:bCs/>
                <w:sz w:val="20"/>
                <w:szCs w:val="20"/>
              </w:rPr>
              <w:t>.</w:t>
            </w:r>
          </w:p>
          <w:p w14:paraId="5E6B8EF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F59363B"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C8269B8"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w:t>
            </w:r>
            <w:r>
              <w:rPr>
                <w:rStyle w:val="Hypertextovprepojenie"/>
                <w:rFonts w:cs="Arial"/>
                <w:bCs/>
                <w:sz w:val="20"/>
                <w:szCs w:val="20"/>
              </w:rPr>
              <w:lastRenderedPageBreak/>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321EB473"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EFD7C50"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D96EF6A"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6A9173F9" w14:textId="77777777" w:rsidTr="004461E5">
        <w:tblPrEx>
          <w:tblCellMar>
            <w:left w:w="108" w:type="dxa"/>
            <w:right w:w="108" w:type="dxa"/>
          </w:tblCellMar>
        </w:tblPrEx>
        <w:tc>
          <w:tcPr>
            <w:tcW w:w="9776" w:type="dxa"/>
            <w:shd w:val="clear" w:color="auto" w:fill="F2F2F2" w:themeFill="background1" w:themeFillShade="F2"/>
          </w:tcPr>
          <w:p w14:paraId="541952F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78E41478" w14:textId="77777777" w:rsidTr="004461E5">
        <w:tblPrEx>
          <w:tblCellMar>
            <w:left w:w="108" w:type="dxa"/>
            <w:right w:w="108" w:type="dxa"/>
          </w:tblCellMar>
        </w:tblPrEx>
        <w:tc>
          <w:tcPr>
            <w:tcW w:w="9776" w:type="dxa"/>
            <w:tcBorders>
              <w:bottom w:val="single" w:sz="4" w:space="0" w:color="auto"/>
            </w:tcBorders>
          </w:tcPr>
          <w:p w14:paraId="691AFCE8"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4B654E3C"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8773A9A"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610FE183"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94B47F1"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813AADD"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458EB09C"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E1A1FB9"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B3FC7E3"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4A329383" w14:textId="77777777" w:rsidTr="004461E5">
        <w:tblPrEx>
          <w:tblCellMar>
            <w:left w:w="108" w:type="dxa"/>
            <w:right w:w="108" w:type="dxa"/>
          </w:tblCellMar>
        </w:tblPrEx>
        <w:tc>
          <w:tcPr>
            <w:tcW w:w="9776" w:type="dxa"/>
            <w:shd w:val="clear" w:color="auto" w:fill="F2F2F2" w:themeFill="background1" w:themeFillShade="F2"/>
          </w:tcPr>
          <w:p w14:paraId="60F24AF5"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519F02AF" w14:textId="77777777" w:rsidTr="004461E5">
        <w:tblPrEx>
          <w:tblCellMar>
            <w:left w:w="108" w:type="dxa"/>
            <w:right w:w="108" w:type="dxa"/>
          </w:tblCellMar>
        </w:tblPrEx>
        <w:tc>
          <w:tcPr>
            <w:tcW w:w="9776" w:type="dxa"/>
            <w:tcBorders>
              <w:bottom w:val="single" w:sz="4" w:space="0" w:color="auto"/>
            </w:tcBorders>
          </w:tcPr>
          <w:p w14:paraId="1151E1C2"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D4E88C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18E2D23A"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50A7C5EC"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F60DA2E"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BFA9E1F" w14:textId="77777777" w:rsidTr="004461E5">
        <w:tblPrEx>
          <w:tblCellMar>
            <w:left w:w="108" w:type="dxa"/>
            <w:right w:w="108" w:type="dxa"/>
          </w:tblCellMar>
        </w:tblPrEx>
        <w:tc>
          <w:tcPr>
            <w:tcW w:w="9776" w:type="dxa"/>
            <w:shd w:val="clear" w:color="auto" w:fill="F2F2F2" w:themeFill="background1" w:themeFillShade="F2"/>
          </w:tcPr>
          <w:p w14:paraId="5C36C399"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20EED59A" w14:textId="77777777" w:rsidTr="004461E5">
        <w:tblPrEx>
          <w:tblCellMar>
            <w:left w:w="108" w:type="dxa"/>
            <w:right w:w="108" w:type="dxa"/>
          </w:tblCellMar>
        </w:tblPrEx>
        <w:tc>
          <w:tcPr>
            <w:tcW w:w="9776" w:type="dxa"/>
            <w:tcBorders>
              <w:bottom w:val="single" w:sz="4" w:space="0" w:color="auto"/>
            </w:tcBorders>
          </w:tcPr>
          <w:p w14:paraId="1890E76D"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A0B041D"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63A972E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76A9BB64"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6886E3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19CD4054"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72298C50"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EF8C2F0"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685B3DFD"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10789E">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0F65F3B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5543A76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Žiadateľ predkladá v prípade:</w:t>
            </w:r>
          </w:p>
          <w:p w14:paraId="1F79A775"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1919FE3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53A14C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703B710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336CF55C"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760DAB2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056BE41E"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171B0A9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03715B4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EC89821"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6080E6D4"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4C243FB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25ADFEA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1F0EB04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118D26FA"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F1D0B7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84E2C2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7A0180B4"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26B368BC"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4BC5CB2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7E0EEB8E"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1D6FB1BB"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6102123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2782E762"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63F3750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0DDDE3B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1474B5B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5C6C4B6E"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419690E7"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4841D4DF"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20903885"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57D5010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19685E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269AABA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lastRenderedPageBreak/>
              <w:t>rozhodnutie valného zhromaždenia o nakladaní so spoločným majetkom spoločenstva, ktoré oprávňuje zástupcu/zástupcov pozemkového spoločenstva uzatvoriť nájomnú zmluvu.</w:t>
            </w:r>
          </w:p>
          <w:p w14:paraId="16B8183C"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2F868539"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6B1A3DD"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77E82C0D"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2B12EC8" w14:textId="77777777" w:rsidTr="007D58CE">
        <w:tblPrEx>
          <w:tblCellMar>
            <w:left w:w="108" w:type="dxa"/>
            <w:right w:w="108" w:type="dxa"/>
          </w:tblCellMar>
        </w:tblPrEx>
        <w:tc>
          <w:tcPr>
            <w:tcW w:w="9776" w:type="dxa"/>
            <w:shd w:val="clear" w:color="auto" w:fill="F2F2F2" w:themeFill="background1" w:themeFillShade="F2"/>
          </w:tcPr>
          <w:p w14:paraId="0585378F"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152A39DE" w14:textId="77777777" w:rsidTr="007D58CE">
        <w:tblPrEx>
          <w:tblCellMar>
            <w:left w:w="108" w:type="dxa"/>
            <w:right w:w="108" w:type="dxa"/>
          </w:tblCellMar>
        </w:tblPrEx>
        <w:tc>
          <w:tcPr>
            <w:tcW w:w="9776" w:type="dxa"/>
          </w:tcPr>
          <w:p w14:paraId="425C9396"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7496AEAA"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3B7B368"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496A7C2A"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F09F3B6" w14:textId="77777777" w:rsidTr="004461E5">
        <w:tblPrEx>
          <w:tblCellMar>
            <w:left w:w="108" w:type="dxa"/>
            <w:right w:w="108" w:type="dxa"/>
          </w:tblCellMar>
        </w:tblPrEx>
        <w:tc>
          <w:tcPr>
            <w:tcW w:w="9776" w:type="dxa"/>
            <w:shd w:val="clear" w:color="auto" w:fill="F2F2F2" w:themeFill="background1" w:themeFillShade="F2"/>
          </w:tcPr>
          <w:p w14:paraId="0FFAAEA0"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20684FC4" w14:textId="77777777" w:rsidTr="004461E5">
        <w:tblPrEx>
          <w:tblCellMar>
            <w:left w:w="108" w:type="dxa"/>
            <w:right w:w="108" w:type="dxa"/>
          </w:tblCellMar>
        </w:tblPrEx>
        <w:tc>
          <w:tcPr>
            <w:tcW w:w="9776" w:type="dxa"/>
            <w:tcBorders>
              <w:bottom w:val="single" w:sz="4" w:space="0" w:color="auto"/>
            </w:tcBorders>
          </w:tcPr>
          <w:p w14:paraId="5BD760D0"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70A9E147"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40345934"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34EF5D6"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 xml:space="preserve">navrhovaná činnosť alebo jej zmena nepodlieha posudzovaniu vplyvov na životné prostredie podľa </w:t>
            </w:r>
            <w:r w:rsidRPr="000752CD">
              <w:rPr>
                <w:rFonts w:ascii="Arial" w:hAnsi="Arial" w:cs="Arial"/>
                <w:bCs/>
                <w:sz w:val="20"/>
                <w:szCs w:val="20"/>
              </w:rPr>
              <w:lastRenderedPageBreak/>
              <w:t>zákona</w:t>
            </w:r>
            <w:r>
              <w:rPr>
                <w:rFonts w:ascii="Arial" w:hAnsi="Arial" w:cs="Arial"/>
                <w:bCs/>
                <w:sz w:val="20"/>
                <w:szCs w:val="20"/>
              </w:rPr>
              <w:t xml:space="preserve"> </w:t>
            </w:r>
            <w:r w:rsidRPr="000752CD">
              <w:rPr>
                <w:rFonts w:ascii="Arial" w:hAnsi="Arial" w:cs="Arial"/>
                <w:bCs/>
                <w:sz w:val="20"/>
                <w:szCs w:val="20"/>
              </w:rPr>
              <w:t>o posudzovaní vplyvov, alebo</w:t>
            </w:r>
          </w:p>
          <w:p w14:paraId="7739D354"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006D2D63"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772E9C8"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0E7F8E0E"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4E79596B"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5CC8C946"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796F133D" w14:textId="77777777" w:rsidTr="00FF6C9B">
        <w:tc>
          <w:tcPr>
            <w:tcW w:w="9810" w:type="dxa"/>
            <w:shd w:val="clear" w:color="auto" w:fill="9CC2E5" w:themeFill="accent1" w:themeFillTint="99"/>
          </w:tcPr>
          <w:p w14:paraId="1DDE6FAD"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354211BB"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2AF157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51D74A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B55BDA7"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335982FD"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0C02FD2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69B68174"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19913980"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357AEBA"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05D6FD80"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3C7C89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4266AEA1"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784640A9"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3A2B7BF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140AEF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1986197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nápis „ŽIADOSŤ O POSKYTNUTIE PRÍSPEVKU“;</w:t>
      </w:r>
    </w:p>
    <w:p w14:paraId="488AF5B8"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16015C61" w14:textId="77777777"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4D41A21F"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69F55188"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345B92F" w14:textId="77777777" w:rsidR="00997F82" w:rsidRPr="00B320F4" w:rsidRDefault="00997F82" w:rsidP="00C04A44">
      <w:pPr>
        <w:tabs>
          <w:tab w:val="left" w:pos="426"/>
        </w:tabs>
        <w:spacing w:before="120" w:after="120" w:line="240" w:lineRule="auto"/>
        <w:jc w:val="both"/>
        <w:rPr>
          <w:rFonts w:ascii="Arial" w:hAnsi="Arial" w:cs="Arial"/>
          <w:b/>
          <w:sz w:val="20"/>
          <w:szCs w:val="20"/>
        </w:rPr>
      </w:pPr>
      <w:r w:rsidRPr="00B320F4">
        <w:rPr>
          <w:rFonts w:ascii="Arial" w:hAnsi="Arial" w:cs="Arial"/>
          <w:b/>
          <w:sz w:val="20"/>
          <w:szCs w:val="20"/>
        </w:rPr>
        <w:tab/>
      </w:r>
      <w:r w:rsidR="00BF60F6" w:rsidRPr="00B320F4">
        <w:rPr>
          <w:rFonts w:ascii="Arial" w:hAnsi="Arial" w:cs="Arial"/>
          <w:b/>
          <w:sz w:val="20"/>
          <w:szCs w:val="20"/>
        </w:rPr>
        <w:t>Kopaničiarsky región – miestna akčná skupina, M. R. Štefánika 560/4, 907 01 Myjava</w:t>
      </w:r>
    </w:p>
    <w:p w14:paraId="24DDED55"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70E6A4A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935A43" w:rsidRPr="003F3414">
        <w:rPr>
          <w:rFonts w:ascii="Arial" w:hAnsi="Arial" w:cs="Arial"/>
          <w:sz w:val="20"/>
          <w:szCs w:val="20"/>
        </w:rPr>
        <w:t>(</w:t>
      </w:r>
      <w:r w:rsidR="00935A43">
        <w:rPr>
          <w:rFonts w:ascii="Arial" w:hAnsi="Arial" w:cs="Arial"/>
          <w:sz w:val="20"/>
          <w:szCs w:val="20"/>
        </w:rPr>
        <w:t>v pracovných dňoch v čase: 08:00 – 16:30</w:t>
      </w:r>
      <w:r w:rsidR="00935A43" w:rsidRPr="003F3414">
        <w:rPr>
          <w:rFonts w:ascii="Arial" w:hAnsi="Arial" w:cs="Arial"/>
          <w:sz w:val="20"/>
          <w:szCs w:val="20"/>
        </w:rPr>
        <w:t>)</w:t>
      </w:r>
    </w:p>
    <w:p w14:paraId="5B46A1A8"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3FB49CE6"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0EF3E87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3E2AE17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0E17AAAF"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3CFBAE00"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1E4F1935"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B86CC9C"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5D646C0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090AC2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7928E75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31402E5B"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063F17A1"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1182C143" w14:textId="77777777" w:rsidTr="00FF6C9B">
        <w:tc>
          <w:tcPr>
            <w:tcW w:w="9634" w:type="dxa"/>
            <w:shd w:val="clear" w:color="auto" w:fill="9CC2E5" w:themeFill="accent1" w:themeFillTint="99"/>
          </w:tcPr>
          <w:p w14:paraId="3D7A224D"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3CE049"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1A752C29"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1C2BD9FE"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56A87C"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6C8A7443"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169B18A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570E020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4F6FCEC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5DAB0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775E3A3"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0AAA661"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DBD99A0"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7DBB666A"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1954E1CD"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867418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C49998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0E93C6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563EA2DA"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3BFA731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121F0B4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C00AAA3"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09F151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01F9FAF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6E1C97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59E3C98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12B6DE8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0C842B3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57A1FE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9272C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6EE011F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251DE568"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06F694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3CBC599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0C685C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7B06B712" w14:textId="77777777" w:rsidR="00FF61E7" w:rsidRDefault="00997F82" w:rsidP="00B320F4">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4BAA2BF1" w14:textId="77777777" w:rsidR="00FF61E7" w:rsidRDefault="00997F82" w:rsidP="00B320F4">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5A64A6DF"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262AF8C"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7EF5755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29A3382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75AE678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3EC61F0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51A01A2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0617BA7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5758089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674F7C7F"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6F6811F0"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0685236B"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3CAC83D5"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14A528D"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1"/>
      </w:r>
      <w:r>
        <w:rPr>
          <w:rFonts w:ascii="Arial" w:hAnsi="Arial" w:cs="Arial"/>
          <w:sz w:val="20"/>
          <w:szCs w:val="20"/>
        </w:rPr>
        <w:t xml:space="preserve"> (ak relevantné)</w:t>
      </w:r>
      <w:r w:rsidRPr="008E3991">
        <w:rPr>
          <w:rFonts w:ascii="Arial" w:hAnsi="Arial" w:cs="Arial"/>
          <w:sz w:val="20"/>
          <w:szCs w:val="20"/>
        </w:rPr>
        <w:t>,</w:t>
      </w:r>
    </w:p>
    <w:p w14:paraId="5B4DD2B3"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398F0F2"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lastRenderedPageBreak/>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D605E8A" w14:textId="77777777" w:rsidR="00997F82" w:rsidRPr="00C13613" w:rsidRDefault="00997F82" w:rsidP="00997F82">
      <w:pPr>
        <w:spacing w:before="120" w:after="120" w:line="240" w:lineRule="auto"/>
        <w:jc w:val="both"/>
        <w:rPr>
          <w:rFonts w:ascii="Arial" w:hAnsi="Arial" w:cs="Arial"/>
          <w:sz w:val="2"/>
          <w:szCs w:val="19"/>
        </w:rPr>
      </w:pPr>
    </w:p>
    <w:p w14:paraId="651799D0"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574BD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7AA6B5C9"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6898E2EB"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4C4637C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3CD7729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3052D5E8"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74E4E5B7"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0C4DA5C7"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19DD86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62781A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49747CF"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AAA9FA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EF3C8A">
        <w:rPr>
          <w:rFonts w:ascii="Arial" w:eastAsiaTheme="minorHAnsi" w:hAnsi="Arial" w:cs="Arial"/>
          <w:color w:val="000000"/>
          <w:sz w:val="20"/>
          <w:lang w:eastAsia="en-US"/>
        </w:rPr>
        <w:t>V rámci tejto výzvy môže MAS využiť tzv. zásobník projektov.</w:t>
      </w:r>
    </w:p>
    <w:p w14:paraId="6EBA854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497F1E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5428D1C3"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3D03F65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5C0D380C"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022C0E2A"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6F2800A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CADE4A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w:t>
      </w:r>
      <w:r w:rsidRPr="003F3414">
        <w:rPr>
          <w:rFonts w:ascii="Arial" w:eastAsiaTheme="minorHAnsi" w:hAnsi="Arial" w:cs="Arial"/>
          <w:color w:val="000000"/>
          <w:sz w:val="20"/>
          <w:lang w:eastAsia="en-US"/>
        </w:rPr>
        <w:lastRenderedPageBreak/>
        <w:t xml:space="preserve">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628DCD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8ADE5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523DAF7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382147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5058131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5DE033FD"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D374F5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4DEAD18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4475390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6019AD9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542550D9"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369B6A4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0347F5CA"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7AAD065E"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ADA48FF"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32F515B" w14:textId="77777777" w:rsidR="00FF61E7" w:rsidRDefault="00997F82" w:rsidP="00EF3C8A">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4950C70E"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3AF14A5E"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5BEC04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11E4471B"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7D88975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7C220DA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4173FE2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čoho sa žiadateľ námietkami domáha,</w:t>
      </w:r>
    </w:p>
    <w:p w14:paraId="19EA7A6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5365D55F"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04B77A34"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0DD7C47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29986C6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5782C810"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F41ED3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F3579C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318D55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162568D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3434E05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6B8F65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773CE2F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75DCB3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2EDEA97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2F16FE3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02427C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615D66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2ED0001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7CA0732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326EA89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A46616D"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591471C1"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0803BF0D" w14:textId="77777777" w:rsidTr="00FF6C9B">
        <w:tc>
          <w:tcPr>
            <w:tcW w:w="9634" w:type="dxa"/>
            <w:shd w:val="clear" w:color="auto" w:fill="9CC2E5" w:themeFill="accent1" w:themeFillTint="99"/>
          </w:tcPr>
          <w:p w14:paraId="005CED2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12C5183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2E3DAFB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0F8AB23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56E4E3E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2608024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1C4C286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0B78DC7"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0CC6DD45"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4423489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8A5200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11CB5FF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422DB7B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6EED9C4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2C92385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00888A4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12D4E0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217885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2BD715A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7565F91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6412255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72F300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585269F0" w14:textId="77777777" w:rsidR="00997F82" w:rsidRPr="00DD103D" w:rsidRDefault="00997F82" w:rsidP="00696061">
      <w:pPr>
        <w:spacing w:before="80" w:line="240" w:lineRule="auto"/>
        <w:jc w:val="both"/>
        <w:rPr>
          <w:rFonts w:ascii="Arial" w:hAnsi="Arial" w:cs="Arial"/>
          <w:sz w:val="20"/>
        </w:rPr>
      </w:pPr>
      <w:r w:rsidRPr="0010189D">
        <w:rPr>
          <w:rFonts w:ascii="Arial" w:hAnsi="Arial" w:cs="Arial"/>
          <w:sz w:val="20"/>
        </w:rPr>
        <w:t xml:space="preserve">Štandardný formulár zmluvy o poskytnutí príspevku je zverejnený na webovom sídle </w:t>
      </w:r>
      <w:hyperlink w:history="1">
        <w:r w:rsidR="0010189D" w:rsidRPr="0010189D">
          <w:rPr>
            <w:rStyle w:val="Hypertextovprepojenie"/>
          </w:rPr>
          <w:t>https://kopaniciarskyregion.sk</w:t>
        </w:r>
        <w:r w:rsidR="0010189D" w:rsidRPr="0010189D" w:rsidDel="0010189D">
          <w:rPr>
            <w:rStyle w:val="Hypertextovprepojenie"/>
          </w:rPr>
          <w:t xml:space="preserve"> </w:t>
        </w:r>
      </w:hyperlink>
      <w:r w:rsidR="007F3851">
        <w:rPr>
          <w:rStyle w:val="Hypertextovprepojenie"/>
        </w:rPr>
        <w:t>.</w:t>
      </w:r>
      <w:r w:rsidR="007F3851">
        <w:rPr>
          <w:rFonts w:ascii="Arial" w:hAnsi="Arial" w:cs="Arial"/>
          <w:sz w:val="20"/>
        </w:rPr>
        <w:t xml:space="preserve"> Z</w:t>
      </w:r>
      <w:r w:rsidRPr="0010189D">
        <w:rPr>
          <w:rFonts w:ascii="Arial" w:hAnsi="Arial" w:cs="Arial"/>
          <w:sz w:val="20"/>
        </w:rPr>
        <w:t xml:space="preserve">verejnený formulár zmluvy o príspevku je rámcovým vzorom zmluvy a MAS </w:t>
      </w:r>
      <w:r w:rsidRPr="0010189D">
        <w:rPr>
          <w:rFonts w:ascii="Arial" w:hAnsi="Arial" w:cs="Arial"/>
          <w:sz w:val="20"/>
        </w:rPr>
        <w:lastRenderedPageBreak/>
        <w:t>je oprávnená zmeniť formulár zmluvy v</w:t>
      </w:r>
      <w:r w:rsidR="00FF6C9B" w:rsidRPr="0010189D">
        <w:rPr>
          <w:rFonts w:ascii="Arial" w:hAnsi="Arial" w:cs="Arial"/>
          <w:sz w:val="20"/>
        </w:rPr>
        <w:t> </w:t>
      </w:r>
      <w:r w:rsidRPr="0010189D">
        <w:rPr>
          <w:rFonts w:ascii="Arial" w:hAnsi="Arial" w:cs="Arial"/>
          <w:sz w:val="20"/>
        </w:rPr>
        <w:t>závislosti od špecifických potrieb implementácie projektov. Formulár zmluvy o príspevku poskytuje žiadateľovi základný prehľad o podmienkach implementácie projektov.</w:t>
      </w:r>
    </w:p>
    <w:p w14:paraId="6CB6FD84"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4328AF48"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0AD94097"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5E70F018" w14:textId="77777777" w:rsidTr="00FF6C9B">
        <w:tc>
          <w:tcPr>
            <w:tcW w:w="9668" w:type="dxa"/>
            <w:shd w:val="clear" w:color="auto" w:fill="9CC2E5" w:themeFill="accent1" w:themeFillTint="99"/>
          </w:tcPr>
          <w:p w14:paraId="4B8F95C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DB7A089"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8967D1C"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404A971B"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0893AB12"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24169739"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11B43CB4"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4A897472"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164515F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7367F1A0"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75AD8BF8"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28B956FF" w14:textId="77777777" w:rsidTr="00DD3EE2">
        <w:tc>
          <w:tcPr>
            <w:tcW w:w="9356" w:type="dxa"/>
            <w:shd w:val="clear" w:color="auto" w:fill="9CC2E5" w:themeFill="accent1" w:themeFillTint="99"/>
          </w:tcPr>
          <w:p w14:paraId="1DDFAB3F"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94B3692"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D30957">
          <w:rPr>
            <w:rStyle w:val="Hypertextovprepojenie"/>
          </w:rPr>
          <w:t>https://kopaniciarskyregion.sk/</w:t>
        </w:r>
      </w:hyperlink>
      <w:r w:rsidR="00D30957">
        <w:t xml:space="preserve"> </w:t>
      </w:r>
      <w:r w:rsidRPr="003F3414">
        <w:rPr>
          <w:rFonts w:ascii="Arial" w:hAnsi="Arial" w:cs="Arial"/>
          <w:spacing w:val="-3"/>
          <w:sz w:val="20"/>
          <w:szCs w:val="20"/>
        </w:rPr>
        <w:t>a zároveň jednou z nasledovných foriem:</w:t>
      </w:r>
    </w:p>
    <w:p w14:paraId="05797940"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202D498B"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Elektronickou formou na e-mailovú adresu MAS:</w:t>
      </w:r>
      <w:r w:rsidR="00D30957">
        <w:rPr>
          <w:rFonts w:ascii="Arial" w:hAnsi="Arial" w:cs="Arial"/>
          <w:spacing w:val="-3"/>
          <w:sz w:val="20"/>
          <w:szCs w:val="20"/>
        </w:rPr>
        <w:t xml:space="preserve"> p</w:t>
      </w:r>
      <w:r w:rsidR="00D30957" w:rsidRPr="00D30957">
        <w:rPr>
          <w:rFonts w:ascii="Arial" w:hAnsi="Arial" w:cs="Arial"/>
          <w:spacing w:val="-3"/>
          <w:sz w:val="20"/>
          <w:szCs w:val="20"/>
        </w:rPr>
        <w:t>eter.nemcek@mail.t-com.sk</w:t>
      </w:r>
      <w:r w:rsidRPr="003F3414">
        <w:rPr>
          <w:rFonts w:ascii="Arial" w:hAnsi="Arial" w:cs="Arial"/>
          <w:spacing w:val="-3"/>
          <w:sz w:val="20"/>
          <w:szCs w:val="20"/>
        </w:rPr>
        <w:t xml:space="preserve">  </w:t>
      </w:r>
    </w:p>
    <w:p w14:paraId="046B234E"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1D361798"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427760E3" w14:textId="77777777" w:rsidTr="00696061">
        <w:tc>
          <w:tcPr>
            <w:tcW w:w="9072" w:type="dxa"/>
            <w:shd w:val="clear" w:color="auto" w:fill="FFFFCC"/>
          </w:tcPr>
          <w:p w14:paraId="3F33D4CC"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78CCC8F1"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04564A98" w14:textId="77777777" w:rsidTr="00696061">
        <w:tc>
          <w:tcPr>
            <w:tcW w:w="9072" w:type="dxa"/>
            <w:shd w:val="clear" w:color="auto" w:fill="9CC2E5" w:themeFill="accent1" w:themeFillTint="99"/>
          </w:tcPr>
          <w:p w14:paraId="6345B5A4"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7D785FEA"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0E0484C7"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5E668801"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1E7C73AB"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76E30C7"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898EC" w14:textId="77777777" w:rsidR="00796DF6" w:rsidRDefault="00796DF6" w:rsidP="00997F82">
      <w:pPr>
        <w:spacing w:after="0" w:line="240" w:lineRule="auto"/>
      </w:pPr>
      <w:r>
        <w:separator/>
      </w:r>
    </w:p>
  </w:endnote>
  <w:endnote w:type="continuationSeparator" w:id="0">
    <w:p w14:paraId="7CA4E687" w14:textId="77777777" w:rsidR="00796DF6" w:rsidRDefault="00796DF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6D23961A" w14:textId="77777777" w:rsidR="00030CD9" w:rsidRPr="000B630C" w:rsidRDefault="00FE767B">
        <w:pPr>
          <w:pStyle w:val="Pta"/>
          <w:jc w:val="right"/>
          <w:rPr>
            <w:rFonts w:ascii="Arial" w:hAnsi="Arial" w:cs="Arial"/>
            <w:sz w:val="20"/>
            <w:szCs w:val="20"/>
          </w:rPr>
        </w:pPr>
        <w:r w:rsidRPr="000B630C">
          <w:rPr>
            <w:rFonts w:ascii="Arial" w:hAnsi="Arial" w:cs="Arial"/>
            <w:sz w:val="20"/>
            <w:szCs w:val="20"/>
          </w:rPr>
          <w:fldChar w:fldCharType="begin"/>
        </w:r>
        <w:r w:rsidR="00030CD9" w:rsidRPr="000B630C">
          <w:rPr>
            <w:rFonts w:ascii="Arial" w:hAnsi="Arial" w:cs="Arial"/>
            <w:sz w:val="20"/>
            <w:szCs w:val="20"/>
          </w:rPr>
          <w:instrText>PAGE   \* MERGEFORMAT</w:instrText>
        </w:r>
        <w:r w:rsidRPr="000B630C">
          <w:rPr>
            <w:rFonts w:ascii="Arial" w:hAnsi="Arial" w:cs="Arial"/>
            <w:sz w:val="20"/>
            <w:szCs w:val="20"/>
          </w:rPr>
          <w:fldChar w:fldCharType="separate"/>
        </w:r>
        <w:r w:rsidR="00F862D7">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C117" w14:textId="77777777" w:rsidR="00030CD9" w:rsidRDefault="00796DF6" w:rsidP="00DD3EE2">
    <w:pPr>
      <w:pStyle w:val="Pta"/>
      <w:jc w:val="right"/>
    </w:pPr>
    <w:r>
      <w:rPr>
        <w:noProof/>
      </w:rPr>
      <w:pict w14:anchorId="3C41312C">
        <v:line id="Rovná spojnica 14" o:spid="_x0000_s2049"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w:r>
    <w:r w:rsidR="00030CD9">
      <w:t xml:space="preserve"> </w:t>
    </w:r>
  </w:p>
  <w:p w14:paraId="3BC14F32" w14:textId="77777777" w:rsidR="00030CD9" w:rsidRDefault="00030C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20312" w14:textId="77777777" w:rsidR="00796DF6" w:rsidRDefault="00796DF6" w:rsidP="00997F82">
      <w:pPr>
        <w:spacing w:after="0" w:line="240" w:lineRule="auto"/>
      </w:pPr>
      <w:r>
        <w:separator/>
      </w:r>
    </w:p>
  </w:footnote>
  <w:footnote w:type="continuationSeparator" w:id="0">
    <w:p w14:paraId="035DA381" w14:textId="77777777" w:rsidR="00796DF6" w:rsidRDefault="00796DF6" w:rsidP="00997F82">
      <w:pPr>
        <w:spacing w:after="0" w:line="240" w:lineRule="auto"/>
      </w:pPr>
      <w:r>
        <w:continuationSeparator/>
      </w:r>
    </w:p>
  </w:footnote>
  <w:footnote w:id="1">
    <w:p w14:paraId="2C083708" w14:textId="77777777" w:rsidR="00030CD9" w:rsidRDefault="00030CD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73361F">
        <w:rPr>
          <w:rFonts w:ascii="Arial" w:hAnsi="Arial" w:cs="Arial"/>
          <w:sz w:val="16"/>
          <w:szCs w:val="16"/>
        </w:rPr>
        <w:t xml:space="preserve">projektu </w:t>
      </w:r>
      <w:r w:rsidRPr="0010189D">
        <w:rPr>
          <w:rFonts w:ascii="Arial" w:hAnsi="Arial" w:cs="Arial"/>
          <w:sz w:val="16"/>
          <w:szCs w:val="16"/>
        </w:rPr>
        <w:t>(</w:t>
      </w:r>
      <w:r w:rsidRPr="0073361F">
        <w:rPr>
          <w:rFonts w:ascii="Arial" w:hAnsi="Arial" w:cs="Arial"/>
          <w:sz w:val="16"/>
          <w:szCs w:val="16"/>
        </w:rPr>
        <w:t>D20</w:t>
      </w:r>
      <w:r>
        <w:rPr>
          <w:rFonts w:ascii="Arial" w:hAnsi="Arial" w:cs="Arial"/>
          <w:sz w:val="16"/>
          <w:szCs w:val="16"/>
        </w:rPr>
        <w:t>5</w:t>
      </w:r>
      <w:r w:rsidRPr="0073361F">
        <w:rPr>
          <w:rFonts w:ascii="Arial" w:hAnsi="Arial" w:cs="Arial"/>
          <w:sz w:val="16"/>
          <w:szCs w:val="16"/>
        </w:rPr>
        <w:t xml:space="preserve"> </w:t>
      </w:r>
      <w:r>
        <w:rPr>
          <w:rFonts w:ascii="Arial" w:hAnsi="Arial" w:cs="Arial"/>
          <w:sz w:val="16"/>
          <w:szCs w:val="16"/>
        </w:rPr>
        <w:t xml:space="preserve">Zvýšená kapacita </w:t>
      </w:r>
      <w:r w:rsidRPr="0073361F">
        <w:rPr>
          <w:rFonts w:ascii="Arial" w:hAnsi="Arial" w:cs="Arial"/>
          <w:sz w:val="16"/>
          <w:szCs w:val="16"/>
        </w:rPr>
        <w:t>podporen</w:t>
      </w:r>
      <w:r>
        <w:rPr>
          <w:rFonts w:ascii="Arial" w:hAnsi="Arial" w:cs="Arial"/>
          <w:sz w:val="16"/>
          <w:szCs w:val="16"/>
        </w:rPr>
        <w:t>ej</w:t>
      </w:r>
      <w:r w:rsidRPr="0073361F">
        <w:rPr>
          <w:rFonts w:ascii="Arial" w:hAnsi="Arial" w:cs="Arial"/>
          <w:sz w:val="16"/>
          <w:szCs w:val="16"/>
        </w:rPr>
        <w:t xml:space="preserve"> </w:t>
      </w:r>
      <w:r>
        <w:rPr>
          <w:rFonts w:ascii="Arial" w:hAnsi="Arial" w:cs="Arial"/>
          <w:sz w:val="16"/>
          <w:szCs w:val="16"/>
        </w:rPr>
        <w:t xml:space="preserve">školskej infraštruktúry </w:t>
      </w:r>
      <w:r w:rsidRPr="0073361F">
        <w:rPr>
          <w:rFonts w:ascii="Arial" w:hAnsi="Arial" w:cs="Arial"/>
          <w:sz w:val="16"/>
          <w:szCs w:val="16"/>
        </w:rPr>
        <w:t>materských škôl</w:t>
      </w:r>
      <w:r>
        <w:rPr>
          <w:rFonts w:ascii="Arial" w:hAnsi="Arial" w:cs="Arial"/>
          <w:sz w:val="16"/>
          <w:szCs w:val="16"/>
        </w:rPr>
        <w:t>)</w:t>
      </w:r>
    </w:p>
  </w:footnote>
  <w:footnote w:id="2">
    <w:p w14:paraId="523403C6" w14:textId="77777777" w:rsidR="00030CD9" w:rsidRPr="003F3414" w:rsidRDefault="00030CD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7C73" w14:textId="17879274" w:rsidR="00030CD9" w:rsidRPr="001F013A" w:rsidRDefault="008F30D3"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0800" behindDoc="1" locked="0" layoutInCell="1" allowOverlap="1" wp14:anchorId="305CE67A" wp14:editId="46533BF1">
          <wp:simplePos x="0" y="0"/>
          <wp:positionH relativeFrom="column">
            <wp:posOffset>4157980</wp:posOffset>
          </wp:positionH>
          <wp:positionV relativeFrom="paragraph">
            <wp:posOffset>-161925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1584" behindDoc="1" locked="0" layoutInCell="1" allowOverlap="1" wp14:anchorId="01B103B8" wp14:editId="55267889">
          <wp:simplePos x="0" y="0"/>
          <wp:positionH relativeFrom="column">
            <wp:posOffset>1315085</wp:posOffset>
          </wp:positionH>
          <wp:positionV relativeFrom="paragraph">
            <wp:posOffset>-76835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ins w:id="9" w:author="Správca" w:date="2020-10-16T09:13:00Z">
      <w:r>
        <w:rPr>
          <w:noProof/>
        </w:rPr>
        <w:drawing>
          <wp:anchor distT="0" distB="0" distL="114300" distR="114300" simplePos="0" relativeHeight="251670016" behindDoc="0" locked="1" layoutInCell="1" allowOverlap="1" wp14:anchorId="00BBFD6D" wp14:editId="678A6079">
            <wp:simplePos x="0" y="0"/>
            <wp:positionH relativeFrom="column">
              <wp:posOffset>1941195</wp:posOffset>
            </wp:positionH>
            <wp:positionV relativeFrom="paragraph">
              <wp:posOffset>-358775</wp:posOffset>
            </wp:positionV>
            <wp:extent cx="2058670" cy="739140"/>
            <wp:effectExtent l="0" t="0" r="0" b="0"/>
            <wp:wrapNone/>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58670" cy="739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0" locked="0" layoutInCell="1" allowOverlap="1" wp14:anchorId="7D317F2E" wp14:editId="13F7FB76">
            <wp:simplePos x="0" y="0"/>
            <wp:positionH relativeFrom="column">
              <wp:posOffset>95250</wp:posOffset>
            </wp:positionH>
            <wp:positionV relativeFrom="paragraph">
              <wp:posOffset>-92075</wp:posOffset>
            </wp:positionV>
            <wp:extent cx="830580" cy="441960"/>
            <wp:effectExtent l="0" t="0" r="0" b="0"/>
            <wp:wrapThrough wrapText="bothSides">
              <wp:wrapPolygon edited="0">
                <wp:start x="0" y="0"/>
                <wp:lineTo x="0" y="20483"/>
                <wp:lineTo x="21303" y="20483"/>
                <wp:lineTo x="21303" y="0"/>
                <wp:lineTo x="0" y="0"/>
              </wp:wrapPolygon>
            </wp:wrapThrough>
            <wp:docPr id="2" name="Obrázok 2"/>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441960"/>
                    </a:xfrm>
                    <a:prstGeom prst="rect">
                      <a:avLst/>
                    </a:prstGeom>
                    <a:noFill/>
                    <a:ln>
                      <a:noFill/>
                    </a:ln>
                  </pic:spPr>
                </pic:pic>
              </a:graphicData>
            </a:graphic>
            <wp14:sizeRelH relativeFrom="page">
              <wp14:pctWidth>0</wp14:pctWidth>
            </wp14:sizeRelH>
            <wp14:sizeRelV relativeFrom="page">
              <wp14:pctHeight>0</wp14:pctHeight>
            </wp14:sizeRelV>
          </wp:anchor>
        </w:drawing>
      </w:r>
    </w:ins>
    <w:del w:id="10" w:author="Správca" w:date="2020-10-16T09:13:00Z">
      <w:r w:rsidR="00796DF6" w:rsidDel="008F30D3">
        <w:rPr>
          <w:rFonts w:ascii="Arial Narrow" w:hAnsi="Arial Narrow"/>
          <w:noProof/>
          <w:sz w:val="20"/>
        </w:rPr>
        <w:pict w14:anchorId="2EE8A338">
          <v:roundrect id="Zaoblený obdĺžnik 15" o:spid="_x0000_s2050" style="position:absolute;margin-left:21.15pt;margin-top:-9.8pt;width:78.75pt;height:37.5pt;z-index:25166336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" filled="f" strokecolor="black [3213]" strokeweight=".25pt">
            <v:stroke joinstyle="miter"/>
            <v:path arrowok="t"/>
            <v:textbox style="mso-next-textbox:#Zaoblený obdĺžnik 15">
              <w:txbxContent>
                <w:p w14:paraId="7853B8A1" w14:textId="3120FF3F" w:rsidR="00030CD9" w:rsidRPr="00CC6608" w:rsidRDefault="00030CD9" w:rsidP="00DD3EE2">
                  <w:pPr>
                    <w:jc w:val="center"/>
                    <w:rPr>
                      <w:color w:val="000000" w:themeColor="text1"/>
                    </w:rPr>
                  </w:pPr>
                  <w:del w:id="11" w:author="Správca" w:date="2020-10-16T09:13:00Z">
                    <w:r w:rsidDel="008F30D3">
                      <w:rPr>
                        <w:noProof/>
                      </w:rPr>
                      <w:drawing>
                        <wp:inline distT="0" distB="0" distL="0" distR="0" wp14:anchorId="72E06AA8" wp14:editId="26689B9B">
                          <wp:extent cx="830580" cy="441960"/>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441960"/>
                                  </a:xfrm>
                                  <a:prstGeom prst="rect">
                                    <a:avLst/>
                                  </a:prstGeom>
                                  <a:noFill/>
                                  <a:ln>
                                    <a:noFill/>
                                  </a:ln>
                                </pic:spPr>
                              </pic:pic>
                            </a:graphicData>
                          </a:graphic>
                        </wp:inline>
                      </w:drawing>
                    </w:r>
                  </w:del>
                  <w:r w:rsidRPr="00CC6608">
                    <w:rPr>
                      <w:color w:val="000000" w:themeColor="text1"/>
                    </w:rPr>
                    <w:t>Logo MAS</w:t>
                  </w:r>
                </w:p>
              </w:txbxContent>
            </v:textbox>
          </v:roundrect>
        </w:pict>
      </w:r>
      <w:r w:rsidR="00030CD9" w:rsidRPr="004C2F1F" w:rsidDel="008F30D3">
        <w:rPr>
          <w:rFonts w:ascii="Arial Narrow" w:hAnsi="Arial Narrow"/>
          <w:noProof/>
          <w:sz w:val="20"/>
        </w:rPr>
        <w:drawing>
          <wp:anchor distT="0" distB="0" distL="114300" distR="114300" simplePos="0" relativeHeight="251657728" behindDoc="1" locked="0" layoutInCell="1" allowOverlap="1" wp14:anchorId="2DCA7879" wp14:editId="200545F0">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del>
  </w:p>
  <w:p w14:paraId="18212C7C" w14:textId="77777777" w:rsidR="00030CD9" w:rsidRDefault="00030CD9" w:rsidP="00DD3EE2">
    <w:pPr>
      <w:pStyle w:val="Hlavika"/>
    </w:pPr>
  </w:p>
  <w:p w14:paraId="4BB44951" w14:textId="4DC03EE1" w:rsidR="00030CD9" w:rsidRPr="00FC401E" w:rsidRDefault="00030CD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4"/>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3"/>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2"/>
  </w:num>
  <w:num w:numId="64">
    <w:abstractNumId w:val="13"/>
  </w:num>
  <w:num w:numId="65">
    <w:abstractNumId w:val="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rávca">
    <w15:presenceInfo w15:providerId="None" w15:userId="Správ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16DEA"/>
    <w:rsid w:val="00030CD9"/>
    <w:rsid w:val="00037AEF"/>
    <w:rsid w:val="000569D6"/>
    <w:rsid w:val="00066F24"/>
    <w:rsid w:val="00071507"/>
    <w:rsid w:val="0007610E"/>
    <w:rsid w:val="00081FA8"/>
    <w:rsid w:val="0008289A"/>
    <w:rsid w:val="000856E1"/>
    <w:rsid w:val="00092F26"/>
    <w:rsid w:val="000B19BE"/>
    <w:rsid w:val="000C70A1"/>
    <w:rsid w:val="000D2923"/>
    <w:rsid w:val="000E1177"/>
    <w:rsid w:val="000E68E7"/>
    <w:rsid w:val="000E6FF9"/>
    <w:rsid w:val="000F221D"/>
    <w:rsid w:val="000F55AF"/>
    <w:rsid w:val="0010189D"/>
    <w:rsid w:val="0010789E"/>
    <w:rsid w:val="00116361"/>
    <w:rsid w:val="001376D2"/>
    <w:rsid w:val="00147047"/>
    <w:rsid w:val="00182D10"/>
    <w:rsid w:val="00183589"/>
    <w:rsid w:val="001B2269"/>
    <w:rsid w:val="001B3236"/>
    <w:rsid w:val="001B7788"/>
    <w:rsid w:val="001C2252"/>
    <w:rsid w:val="001C383A"/>
    <w:rsid w:val="001D0268"/>
    <w:rsid w:val="001D59CE"/>
    <w:rsid w:val="001F0B5C"/>
    <w:rsid w:val="001F46F6"/>
    <w:rsid w:val="00200A91"/>
    <w:rsid w:val="00210065"/>
    <w:rsid w:val="0022185F"/>
    <w:rsid w:val="002242A9"/>
    <w:rsid w:val="002319F5"/>
    <w:rsid w:val="00236E5C"/>
    <w:rsid w:val="00253953"/>
    <w:rsid w:val="00257130"/>
    <w:rsid w:val="002644F7"/>
    <w:rsid w:val="0026462D"/>
    <w:rsid w:val="002715E8"/>
    <w:rsid w:val="002E1ED1"/>
    <w:rsid w:val="00305762"/>
    <w:rsid w:val="00310133"/>
    <w:rsid w:val="00316374"/>
    <w:rsid w:val="00330781"/>
    <w:rsid w:val="003357FD"/>
    <w:rsid w:val="0034617D"/>
    <w:rsid w:val="00351AD1"/>
    <w:rsid w:val="00355142"/>
    <w:rsid w:val="0036114A"/>
    <w:rsid w:val="00362B09"/>
    <w:rsid w:val="00374B3F"/>
    <w:rsid w:val="00377989"/>
    <w:rsid w:val="00391B49"/>
    <w:rsid w:val="00392626"/>
    <w:rsid w:val="00394837"/>
    <w:rsid w:val="003A4993"/>
    <w:rsid w:val="003B05C3"/>
    <w:rsid w:val="003C1560"/>
    <w:rsid w:val="003D39D0"/>
    <w:rsid w:val="003E091C"/>
    <w:rsid w:val="003E45EF"/>
    <w:rsid w:val="003E6697"/>
    <w:rsid w:val="003F1701"/>
    <w:rsid w:val="004106FB"/>
    <w:rsid w:val="00421F08"/>
    <w:rsid w:val="004461E5"/>
    <w:rsid w:val="0045069D"/>
    <w:rsid w:val="004530CF"/>
    <w:rsid w:val="00461A3F"/>
    <w:rsid w:val="00463F92"/>
    <w:rsid w:val="00475645"/>
    <w:rsid w:val="00481344"/>
    <w:rsid w:val="00482EAC"/>
    <w:rsid w:val="00497F61"/>
    <w:rsid w:val="004C09DA"/>
    <w:rsid w:val="004D750A"/>
    <w:rsid w:val="004F2ED1"/>
    <w:rsid w:val="004F7821"/>
    <w:rsid w:val="00511367"/>
    <w:rsid w:val="00520349"/>
    <w:rsid w:val="00531ECE"/>
    <w:rsid w:val="00535638"/>
    <w:rsid w:val="005371C9"/>
    <w:rsid w:val="00543C90"/>
    <w:rsid w:val="00554FFF"/>
    <w:rsid w:val="00556E68"/>
    <w:rsid w:val="005609FD"/>
    <w:rsid w:val="005760CC"/>
    <w:rsid w:val="00581BEF"/>
    <w:rsid w:val="00595B92"/>
    <w:rsid w:val="00597A23"/>
    <w:rsid w:val="005B3A2C"/>
    <w:rsid w:val="005E1630"/>
    <w:rsid w:val="00643184"/>
    <w:rsid w:val="00661A23"/>
    <w:rsid w:val="006828D4"/>
    <w:rsid w:val="006842ED"/>
    <w:rsid w:val="0068722F"/>
    <w:rsid w:val="00687273"/>
    <w:rsid w:val="00693C31"/>
    <w:rsid w:val="00696061"/>
    <w:rsid w:val="006A048B"/>
    <w:rsid w:val="006A27D3"/>
    <w:rsid w:val="006A2B96"/>
    <w:rsid w:val="006B4A4A"/>
    <w:rsid w:val="006C54ED"/>
    <w:rsid w:val="006D0AAF"/>
    <w:rsid w:val="006E62E9"/>
    <w:rsid w:val="00701A7A"/>
    <w:rsid w:val="00712EEE"/>
    <w:rsid w:val="00725B17"/>
    <w:rsid w:val="0073361F"/>
    <w:rsid w:val="00733FAA"/>
    <w:rsid w:val="007418F9"/>
    <w:rsid w:val="0074303B"/>
    <w:rsid w:val="00754D3C"/>
    <w:rsid w:val="00756D6D"/>
    <w:rsid w:val="00774C45"/>
    <w:rsid w:val="00780C91"/>
    <w:rsid w:val="00780F81"/>
    <w:rsid w:val="00796DF6"/>
    <w:rsid w:val="007B41BD"/>
    <w:rsid w:val="007D58CE"/>
    <w:rsid w:val="007F3851"/>
    <w:rsid w:val="00802379"/>
    <w:rsid w:val="00803FFD"/>
    <w:rsid w:val="0083548F"/>
    <w:rsid w:val="00843399"/>
    <w:rsid w:val="00843C6F"/>
    <w:rsid w:val="00852413"/>
    <w:rsid w:val="008644F8"/>
    <w:rsid w:val="00881802"/>
    <w:rsid w:val="00882C9E"/>
    <w:rsid w:val="008C56F7"/>
    <w:rsid w:val="008D33AC"/>
    <w:rsid w:val="008E4E7C"/>
    <w:rsid w:val="008F0BD0"/>
    <w:rsid w:val="008F30D3"/>
    <w:rsid w:val="008F4E96"/>
    <w:rsid w:val="0090412C"/>
    <w:rsid w:val="009044FF"/>
    <w:rsid w:val="00905190"/>
    <w:rsid w:val="00922023"/>
    <w:rsid w:val="00935A43"/>
    <w:rsid w:val="00946FAA"/>
    <w:rsid w:val="00967247"/>
    <w:rsid w:val="009852EB"/>
    <w:rsid w:val="00991762"/>
    <w:rsid w:val="009936BD"/>
    <w:rsid w:val="00997F82"/>
    <w:rsid w:val="009A09B1"/>
    <w:rsid w:val="009A1878"/>
    <w:rsid w:val="009A202A"/>
    <w:rsid w:val="009A4A69"/>
    <w:rsid w:val="009A65F5"/>
    <w:rsid w:val="009B1C10"/>
    <w:rsid w:val="009B1F17"/>
    <w:rsid w:val="009B47E3"/>
    <w:rsid w:val="009C2FB1"/>
    <w:rsid w:val="009D7EA2"/>
    <w:rsid w:val="009E4AF5"/>
    <w:rsid w:val="00A12C25"/>
    <w:rsid w:val="00A16C65"/>
    <w:rsid w:val="00A235B0"/>
    <w:rsid w:val="00A51C2B"/>
    <w:rsid w:val="00A55D6C"/>
    <w:rsid w:val="00A5706A"/>
    <w:rsid w:val="00A57C24"/>
    <w:rsid w:val="00A70A2A"/>
    <w:rsid w:val="00A7658C"/>
    <w:rsid w:val="00A90A85"/>
    <w:rsid w:val="00A93A16"/>
    <w:rsid w:val="00AA39B6"/>
    <w:rsid w:val="00AA61F8"/>
    <w:rsid w:val="00AB07F9"/>
    <w:rsid w:val="00AB3EB2"/>
    <w:rsid w:val="00AC08B0"/>
    <w:rsid w:val="00AD4007"/>
    <w:rsid w:val="00AD7FDE"/>
    <w:rsid w:val="00AE641C"/>
    <w:rsid w:val="00B010CC"/>
    <w:rsid w:val="00B127BC"/>
    <w:rsid w:val="00B12C25"/>
    <w:rsid w:val="00B320F4"/>
    <w:rsid w:val="00B32356"/>
    <w:rsid w:val="00B326E0"/>
    <w:rsid w:val="00B336CA"/>
    <w:rsid w:val="00B43666"/>
    <w:rsid w:val="00B43B53"/>
    <w:rsid w:val="00B673F2"/>
    <w:rsid w:val="00B805BE"/>
    <w:rsid w:val="00B830C6"/>
    <w:rsid w:val="00B8356C"/>
    <w:rsid w:val="00B8659A"/>
    <w:rsid w:val="00BC00ED"/>
    <w:rsid w:val="00BD0FED"/>
    <w:rsid w:val="00BF60F6"/>
    <w:rsid w:val="00BF6C3A"/>
    <w:rsid w:val="00C04A44"/>
    <w:rsid w:val="00C11368"/>
    <w:rsid w:val="00C473E6"/>
    <w:rsid w:val="00C52963"/>
    <w:rsid w:val="00C53308"/>
    <w:rsid w:val="00C544B0"/>
    <w:rsid w:val="00C72719"/>
    <w:rsid w:val="00C72A19"/>
    <w:rsid w:val="00C74CBB"/>
    <w:rsid w:val="00C94378"/>
    <w:rsid w:val="00CA18C8"/>
    <w:rsid w:val="00CC2E0E"/>
    <w:rsid w:val="00CC3531"/>
    <w:rsid w:val="00CC69BF"/>
    <w:rsid w:val="00CD453C"/>
    <w:rsid w:val="00D02D01"/>
    <w:rsid w:val="00D26D90"/>
    <w:rsid w:val="00D30957"/>
    <w:rsid w:val="00D356F7"/>
    <w:rsid w:val="00D51705"/>
    <w:rsid w:val="00D820A6"/>
    <w:rsid w:val="00D82CE8"/>
    <w:rsid w:val="00D83861"/>
    <w:rsid w:val="00DC729E"/>
    <w:rsid w:val="00DC78B1"/>
    <w:rsid w:val="00DD0134"/>
    <w:rsid w:val="00DD26C9"/>
    <w:rsid w:val="00DD3EE2"/>
    <w:rsid w:val="00DF0742"/>
    <w:rsid w:val="00DF122D"/>
    <w:rsid w:val="00E0368D"/>
    <w:rsid w:val="00E061AE"/>
    <w:rsid w:val="00E101C8"/>
    <w:rsid w:val="00E30379"/>
    <w:rsid w:val="00E31879"/>
    <w:rsid w:val="00E54587"/>
    <w:rsid w:val="00E60334"/>
    <w:rsid w:val="00E74202"/>
    <w:rsid w:val="00E90B02"/>
    <w:rsid w:val="00E9568A"/>
    <w:rsid w:val="00EA155E"/>
    <w:rsid w:val="00EA3432"/>
    <w:rsid w:val="00EB65C0"/>
    <w:rsid w:val="00EE0748"/>
    <w:rsid w:val="00EF2E95"/>
    <w:rsid w:val="00EF3C8A"/>
    <w:rsid w:val="00F02290"/>
    <w:rsid w:val="00F038A6"/>
    <w:rsid w:val="00F23F27"/>
    <w:rsid w:val="00F34153"/>
    <w:rsid w:val="00F413B2"/>
    <w:rsid w:val="00F52CB2"/>
    <w:rsid w:val="00F61F89"/>
    <w:rsid w:val="00F6793F"/>
    <w:rsid w:val="00F8335C"/>
    <w:rsid w:val="00F862D7"/>
    <w:rsid w:val="00FA5B22"/>
    <w:rsid w:val="00FB0591"/>
    <w:rsid w:val="00FB26C6"/>
    <w:rsid w:val="00FB4919"/>
    <w:rsid w:val="00FB755C"/>
    <w:rsid w:val="00FD07A2"/>
    <w:rsid w:val="00FE2EEC"/>
    <w:rsid w:val="00FE767B"/>
    <w:rsid w:val="00FF15E0"/>
    <w:rsid w:val="00FF61E7"/>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1BEF80"/>
  <w15:docId w15:val="{88254865-E1AE-4C38-9DAC-BB6AF906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101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aniciarskyregion.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kopaniciarskyregion.sk/" TargetMode="Externa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408D7"/>
    <w:rsid w:val="000E2AB8"/>
    <w:rsid w:val="00261F37"/>
    <w:rsid w:val="00301556"/>
    <w:rsid w:val="00352754"/>
    <w:rsid w:val="00375A98"/>
    <w:rsid w:val="003862B7"/>
    <w:rsid w:val="003C5B56"/>
    <w:rsid w:val="003F03A5"/>
    <w:rsid w:val="00424257"/>
    <w:rsid w:val="004B348D"/>
    <w:rsid w:val="004E2BCA"/>
    <w:rsid w:val="004F2CDE"/>
    <w:rsid w:val="00504897"/>
    <w:rsid w:val="00562C21"/>
    <w:rsid w:val="005771AC"/>
    <w:rsid w:val="006138C8"/>
    <w:rsid w:val="006707A8"/>
    <w:rsid w:val="006C1277"/>
    <w:rsid w:val="00874498"/>
    <w:rsid w:val="00956837"/>
    <w:rsid w:val="00960204"/>
    <w:rsid w:val="00995BA4"/>
    <w:rsid w:val="009F2E8A"/>
    <w:rsid w:val="00A30B05"/>
    <w:rsid w:val="00A46377"/>
    <w:rsid w:val="00A9056A"/>
    <w:rsid w:val="00AC04BF"/>
    <w:rsid w:val="00B05E4E"/>
    <w:rsid w:val="00B973B3"/>
    <w:rsid w:val="00DD0724"/>
    <w:rsid w:val="00E50248"/>
    <w:rsid w:val="00F03D55"/>
    <w:rsid w:val="00F630EC"/>
    <w:rsid w:val="00F8155B"/>
    <w:rsid w:val="00F941AB"/>
    <w:rsid w:val="00FF7C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3D5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22D6-0739-4046-9A83-9AA01584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13108</Words>
  <Characters>74721</Characters>
  <Application>Microsoft Office Word</Application>
  <DocSecurity>0</DocSecurity>
  <Lines>622</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Správca</cp:lastModifiedBy>
  <cp:revision>8</cp:revision>
  <dcterms:created xsi:type="dcterms:W3CDTF">2020-06-03T11:22:00Z</dcterms:created>
  <dcterms:modified xsi:type="dcterms:W3CDTF">2020-10-16T07:14:00Z</dcterms:modified>
</cp:coreProperties>
</file>