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4249" w14:textId="77777777" w:rsidR="00997F82" w:rsidRPr="00C13613" w:rsidRDefault="00997F82" w:rsidP="00997F82">
      <w:pPr>
        <w:spacing w:after="0" w:line="240" w:lineRule="auto"/>
        <w:jc w:val="center"/>
        <w:rPr>
          <w:rFonts w:ascii="Arial" w:eastAsia="Times New Roman" w:hAnsi="Arial" w:cs="Arial"/>
          <w:b/>
          <w:sz w:val="28"/>
          <w:szCs w:val="20"/>
        </w:rPr>
      </w:pPr>
    </w:p>
    <w:p w14:paraId="7997A470" w14:textId="77777777" w:rsidR="00997F82" w:rsidRPr="00C13613" w:rsidRDefault="00997F82" w:rsidP="00997F82">
      <w:pPr>
        <w:spacing w:after="0" w:line="240" w:lineRule="auto"/>
        <w:jc w:val="center"/>
        <w:rPr>
          <w:rFonts w:ascii="Arial" w:eastAsia="Times New Roman" w:hAnsi="Arial" w:cs="Arial"/>
          <w:b/>
          <w:sz w:val="28"/>
          <w:szCs w:val="20"/>
        </w:rPr>
      </w:pPr>
    </w:p>
    <w:p w14:paraId="498C4630" w14:textId="77777777" w:rsidR="00997F82" w:rsidRPr="00C13613" w:rsidRDefault="00997F82" w:rsidP="00997F82">
      <w:pPr>
        <w:spacing w:after="0" w:line="240" w:lineRule="auto"/>
        <w:jc w:val="center"/>
        <w:rPr>
          <w:rFonts w:ascii="Arial" w:eastAsia="Times New Roman" w:hAnsi="Arial" w:cs="Arial"/>
          <w:b/>
          <w:sz w:val="28"/>
          <w:szCs w:val="20"/>
        </w:rPr>
      </w:pPr>
    </w:p>
    <w:p w14:paraId="256D6FB0" w14:textId="77777777" w:rsidR="00997F82" w:rsidRPr="00C13613" w:rsidRDefault="00997F82" w:rsidP="00997F82">
      <w:pPr>
        <w:spacing w:after="0" w:line="240" w:lineRule="auto"/>
        <w:jc w:val="center"/>
        <w:rPr>
          <w:rFonts w:ascii="Arial" w:eastAsia="Times New Roman" w:hAnsi="Arial" w:cs="Arial"/>
          <w:b/>
          <w:sz w:val="28"/>
          <w:szCs w:val="20"/>
        </w:rPr>
      </w:pPr>
    </w:p>
    <w:p w14:paraId="72627B04" w14:textId="77777777" w:rsidR="00997F82" w:rsidRPr="00C13613" w:rsidRDefault="00997F82" w:rsidP="00997F82">
      <w:pPr>
        <w:spacing w:after="0" w:line="240" w:lineRule="auto"/>
        <w:jc w:val="center"/>
        <w:rPr>
          <w:rFonts w:ascii="Arial" w:eastAsia="Times New Roman" w:hAnsi="Arial" w:cs="Arial"/>
          <w:b/>
          <w:sz w:val="28"/>
          <w:szCs w:val="20"/>
        </w:rPr>
      </w:pPr>
    </w:p>
    <w:p w14:paraId="47163E9D" w14:textId="77777777" w:rsidR="00997F82" w:rsidRPr="00C13613" w:rsidRDefault="00997F82" w:rsidP="00997F82">
      <w:pPr>
        <w:spacing w:after="0" w:line="240" w:lineRule="auto"/>
        <w:jc w:val="center"/>
        <w:rPr>
          <w:rFonts w:ascii="Arial" w:eastAsia="Times New Roman" w:hAnsi="Arial" w:cs="Arial"/>
          <w:b/>
          <w:sz w:val="28"/>
          <w:szCs w:val="20"/>
        </w:rPr>
      </w:pPr>
    </w:p>
    <w:p w14:paraId="3B6CF81C" w14:textId="77777777" w:rsidR="00997F82" w:rsidRPr="00C13613" w:rsidRDefault="00997F82" w:rsidP="00997F82">
      <w:pPr>
        <w:spacing w:after="0" w:line="240" w:lineRule="auto"/>
        <w:jc w:val="center"/>
        <w:rPr>
          <w:rFonts w:ascii="Arial" w:eastAsia="Times New Roman" w:hAnsi="Arial" w:cs="Arial"/>
          <w:b/>
          <w:sz w:val="28"/>
          <w:szCs w:val="20"/>
        </w:rPr>
      </w:pPr>
    </w:p>
    <w:p w14:paraId="5E77134D" w14:textId="77777777" w:rsidR="00997F82" w:rsidRPr="003C2452" w:rsidRDefault="00F03CCE"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192C559B" w14:textId="77777777" w:rsidR="00997F82" w:rsidRPr="00C13613" w:rsidRDefault="00997F82" w:rsidP="00997F82">
      <w:pPr>
        <w:spacing w:after="0" w:line="240" w:lineRule="auto"/>
        <w:jc w:val="center"/>
        <w:rPr>
          <w:rFonts w:ascii="Arial" w:eastAsia="Times New Roman" w:hAnsi="Arial" w:cs="Arial"/>
          <w:sz w:val="28"/>
          <w:szCs w:val="20"/>
        </w:rPr>
      </w:pPr>
    </w:p>
    <w:p w14:paraId="54DCCC9C" w14:textId="77777777" w:rsidR="00997F82" w:rsidRDefault="00997F82" w:rsidP="00997F82">
      <w:pPr>
        <w:spacing w:after="0" w:line="240" w:lineRule="auto"/>
        <w:jc w:val="center"/>
        <w:rPr>
          <w:rFonts w:ascii="Arial" w:eastAsia="Times New Roman" w:hAnsi="Arial" w:cs="Arial"/>
          <w:sz w:val="28"/>
          <w:szCs w:val="20"/>
        </w:rPr>
      </w:pPr>
    </w:p>
    <w:p w14:paraId="35A26A7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2DA4EDD" w14:textId="77777777" w:rsidR="00997F82" w:rsidRDefault="00997F82" w:rsidP="00997F82">
      <w:pPr>
        <w:spacing w:after="0" w:line="240" w:lineRule="auto"/>
        <w:jc w:val="center"/>
        <w:rPr>
          <w:rFonts w:ascii="Arial" w:eastAsia="Times New Roman" w:hAnsi="Arial" w:cs="Arial"/>
          <w:sz w:val="28"/>
          <w:szCs w:val="20"/>
        </w:rPr>
      </w:pPr>
    </w:p>
    <w:p w14:paraId="7C1037A4" w14:textId="77777777" w:rsidR="00997F82" w:rsidRDefault="00997F82" w:rsidP="00997F82">
      <w:pPr>
        <w:spacing w:after="0" w:line="240" w:lineRule="auto"/>
        <w:jc w:val="center"/>
        <w:rPr>
          <w:rFonts w:ascii="Arial" w:eastAsia="Times New Roman" w:hAnsi="Arial" w:cs="Arial"/>
          <w:sz w:val="28"/>
          <w:szCs w:val="20"/>
        </w:rPr>
      </w:pPr>
    </w:p>
    <w:p w14:paraId="15339A1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7AB6CF2" w14:textId="77777777" w:rsidR="00997F82" w:rsidRDefault="00997F82" w:rsidP="00997F82">
      <w:pPr>
        <w:spacing w:after="0" w:line="240" w:lineRule="auto"/>
        <w:jc w:val="center"/>
        <w:rPr>
          <w:rFonts w:ascii="Arial" w:eastAsia="Times New Roman" w:hAnsi="Arial" w:cs="Arial"/>
          <w:color w:val="002060"/>
          <w:sz w:val="28"/>
          <w:szCs w:val="20"/>
        </w:rPr>
      </w:pPr>
    </w:p>
    <w:p w14:paraId="067F852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6523680E" w14:textId="77777777" w:rsidR="00997F82" w:rsidRDefault="00997F82" w:rsidP="00997F82">
      <w:pPr>
        <w:spacing w:after="0" w:line="240" w:lineRule="auto"/>
        <w:jc w:val="center"/>
        <w:rPr>
          <w:rFonts w:ascii="Arial" w:eastAsia="Times New Roman" w:hAnsi="Arial" w:cs="Arial"/>
          <w:color w:val="002060"/>
          <w:sz w:val="28"/>
          <w:szCs w:val="20"/>
        </w:rPr>
      </w:pPr>
    </w:p>
    <w:p w14:paraId="1A5BC0D9" w14:textId="77777777" w:rsidR="00997F82" w:rsidRDefault="00997F82" w:rsidP="00997F82">
      <w:pPr>
        <w:spacing w:after="0" w:line="240" w:lineRule="auto"/>
        <w:jc w:val="center"/>
        <w:rPr>
          <w:rFonts w:ascii="Arial" w:eastAsia="Times New Roman" w:hAnsi="Arial" w:cs="Arial"/>
          <w:color w:val="002060"/>
          <w:sz w:val="28"/>
          <w:szCs w:val="20"/>
        </w:rPr>
      </w:pPr>
    </w:p>
    <w:p w14:paraId="4D01FD8D" w14:textId="77777777" w:rsidR="00997F82" w:rsidRDefault="00997F82" w:rsidP="00997F82">
      <w:pPr>
        <w:spacing w:after="0" w:line="240" w:lineRule="auto"/>
        <w:jc w:val="center"/>
        <w:rPr>
          <w:rFonts w:ascii="Arial" w:eastAsia="Times New Roman" w:hAnsi="Arial" w:cs="Arial"/>
          <w:color w:val="002060"/>
          <w:sz w:val="28"/>
          <w:szCs w:val="20"/>
        </w:rPr>
      </w:pPr>
    </w:p>
    <w:p w14:paraId="6068F751" w14:textId="37E7073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03CCE">
        <w:rPr>
          <w:rFonts w:ascii="Arial" w:eastAsia="Times New Roman" w:hAnsi="Arial" w:cs="Arial"/>
          <w:sz w:val="28"/>
          <w:szCs w:val="20"/>
        </w:rPr>
        <w:t>P78</w:t>
      </w:r>
      <w:r w:rsidR="006A3301">
        <w:rPr>
          <w:rFonts w:ascii="Arial" w:eastAsia="Times New Roman" w:hAnsi="Arial" w:cs="Arial"/>
          <w:sz w:val="28"/>
          <w:szCs w:val="20"/>
        </w:rPr>
        <w:t>5</w:t>
      </w:r>
      <w:r w:rsidRPr="00C13613">
        <w:rPr>
          <w:rFonts w:ascii="Arial" w:eastAsia="Times New Roman" w:hAnsi="Arial" w:cs="Arial"/>
          <w:sz w:val="28"/>
          <w:szCs w:val="20"/>
        </w:rPr>
        <w:t>-</w:t>
      </w:r>
      <w:r w:rsidR="00F03CCE">
        <w:rPr>
          <w:rFonts w:ascii="Arial" w:eastAsia="Times New Roman" w:hAnsi="Arial" w:cs="Arial"/>
          <w:sz w:val="28"/>
          <w:szCs w:val="20"/>
        </w:rPr>
        <w:t>511</w:t>
      </w:r>
      <w:r w:rsidRPr="00C13613">
        <w:rPr>
          <w:rFonts w:ascii="Arial" w:eastAsia="Times New Roman" w:hAnsi="Arial" w:cs="Arial"/>
          <w:sz w:val="28"/>
          <w:szCs w:val="20"/>
        </w:rPr>
        <w:t>-</w:t>
      </w:r>
      <w:r w:rsidR="00F03CCE">
        <w:rPr>
          <w:rFonts w:ascii="Arial" w:eastAsia="Times New Roman" w:hAnsi="Arial" w:cs="Arial"/>
          <w:sz w:val="28"/>
          <w:szCs w:val="20"/>
        </w:rPr>
        <w:t>00</w:t>
      </w:r>
      <w:r w:rsidR="00D27BB9">
        <w:rPr>
          <w:rFonts w:ascii="Arial" w:eastAsia="Times New Roman" w:hAnsi="Arial" w:cs="Arial"/>
          <w:sz w:val="28"/>
          <w:szCs w:val="20"/>
        </w:rPr>
        <w:t>2</w:t>
      </w:r>
    </w:p>
    <w:p w14:paraId="35E4CA40"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52FBB57" w14:textId="77777777" w:rsidR="00997F82" w:rsidRDefault="00997F82" w:rsidP="00997F82">
      <w:pPr>
        <w:rPr>
          <w:rFonts w:ascii="Arial" w:eastAsia="Times New Roman" w:hAnsi="Arial" w:cs="Arial"/>
          <w:b/>
          <w:sz w:val="28"/>
          <w:szCs w:val="20"/>
        </w:rPr>
      </w:pPr>
    </w:p>
    <w:p w14:paraId="3332B406" w14:textId="77777777" w:rsidR="00997F82" w:rsidRDefault="00997F82" w:rsidP="00997F82">
      <w:pPr>
        <w:rPr>
          <w:rFonts w:ascii="Arial" w:eastAsia="Times New Roman" w:hAnsi="Arial" w:cs="Arial"/>
          <w:b/>
          <w:sz w:val="28"/>
          <w:szCs w:val="20"/>
        </w:rPr>
      </w:pPr>
    </w:p>
    <w:p w14:paraId="3B312598" w14:textId="77777777" w:rsidR="00997F82" w:rsidRDefault="00997F82" w:rsidP="00997F82">
      <w:pPr>
        <w:rPr>
          <w:rFonts w:ascii="Arial" w:eastAsia="Times New Roman" w:hAnsi="Arial" w:cs="Arial"/>
          <w:b/>
          <w:sz w:val="28"/>
          <w:szCs w:val="20"/>
        </w:rPr>
      </w:pPr>
    </w:p>
    <w:p w14:paraId="677C02C5" w14:textId="3C9F24CC" w:rsidR="00997F82" w:rsidRPr="00CE7126" w:rsidRDefault="00C838B7" w:rsidP="00997F82">
      <w:pPr>
        <w:rPr>
          <w:rFonts w:ascii="Arial" w:eastAsia="Times New Roman" w:hAnsi="Arial" w:cs="Arial"/>
          <w:sz w:val="22"/>
        </w:rPr>
      </w:pPr>
      <w:ins w:id="0" w:author="Peter Kubica" w:date="2021-05-03T09:07:00Z">
        <w:r>
          <w:rPr>
            <w:rFonts w:ascii="Arial" w:eastAsia="Times New Roman" w:hAnsi="Arial" w:cs="Arial"/>
            <w:sz w:val="22"/>
          </w:rPr>
          <w:t>Aktualizácia č. 1</w:t>
        </w:r>
      </w:ins>
    </w:p>
    <w:tbl>
      <w:tblPr>
        <w:tblStyle w:val="Mriekatabuky"/>
        <w:tblW w:w="9781" w:type="dxa"/>
        <w:tblInd w:w="-5" w:type="dxa"/>
        <w:tblLook w:val="04A0" w:firstRow="1" w:lastRow="0" w:firstColumn="1" w:lastColumn="0" w:noHBand="0" w:noVBand="1"/>
      </w:tblPr>
      <w:tblGrid>
        <w:gridCol w:w="9781"/>
      </w:tblGrid>
      <w:tr w:rsidR="00997F82" w14:paraId="13A86BF5" w14:textId="77777777" w:rsidTr="00687273">
        <w:tc>
          <w:tcPr>
            <w:tcW w:w="9781" w:type="dxa"/>
            <w:shd w:val="clear" w:color="auto" w:fill="BDD6EE" w:themeFill="accent1" w:themeFillTint="66"/>
          </w:tcPr>
          <w:p w14:paraId="1B833582"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F42648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11776A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C305FF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6DEDC5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10710">
            <w:rPr>
              <w:rFonts w:ascii="Arial" w:hAnsi="Arial" w:cs="Arial"/>
              <w:sz w:val="22"/>
            </w:rPr>
            <w:t>5.1.1 Zvýšenie zamestnanosti na miestnej úrovni podporou podnikania a inovácií</w:t>
          </w:r>
        </w:sdtContent>
      </w:sdt>
    </w:p>
    <w:p w14:paraId="3EB83D11"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10710">
            <w:rPr>
              <w:rFonts w:ascii="Arial" w:hAnsi="Arial" w:cs="Arial"/>
              <w:sz w:val="22"/>
            </w:rPr>
            <w:t>A1 Podpora podnikania a inovácií</w:t>
          </w:r>
        </w:sdtContent>
      </w:sdt>
    </w:p>
    <w:p w14:paraId="3D0B7C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10710">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CC2BD6B"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5E9B179"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14A55B0"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10710">
        <w:rPr>
          <w:rFonts w:ascii="Arial" w:hAnsi="Arial" w:cs="Arial"/>
          <w:i/>
          <w:sz w:val="22"/>
        </w:rPr>
        <w:t>Kopaničiarsky región – miestna akčná skupina</w:t>
      </w:r>
      <w:r w:rsidRPr="00B50BAE">
        <w:rPr>
          <w:rFonts w:ascii="Arial" w:hAnsi="Arial" w:cs="Arial"/>
          <w:sz w:val="22"/>
        </w:rPr>
        <w:t xml:space="preserve"> </w:t>
      </w:r>
    </w:p>
    <w:p w14:paraId="1BC5F58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10710">
        <w:rPr>
          <w:rFonts w:ascii="Arial" w:hAnsi="Arial" w:cs="Arial"/>
          <w:i/>
          <w:sz w:val="22"/>
        </w:rPr>
        <w:t>M. R. Štefánika 560/4</w:t>
      </w:r>
    </w:p>
    <w:p w14:paraId="1469763E" w14:textId="77777777" w:rsidR="00997F82" w:rsidRPr="004E55BD"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10710" w:rsidRPr="004E55BD">
        <w:rPr>
          <w:rFonts w:ascii="Arial" w:hAnsi="Arial" w:cs="Arial"/>
          <w:i/>
          <w:sz w:val="22"/>
        </w:rPr>
        <w:t>Myjava</w:t>
      </w:r>
    </w:p>
    <w:p w14:paraId="2CE9F5F7" w14:textId="77777777" w:rsidR="00997F82" w:rsidRPr="004E55BD" w:rsidRDefault="00997F82" w:rsidP="00DD3EE2">
      <w:pPr>
        <w:tabs>
          <w:tab w:val="left" w:pos="1418"/>
        </w:tabs>
        <w:spacing w:before="120" w:after="120" w:line="240" w:lineRule="auto"/>
        <w:rPr>
          <w:rFonts w:ascii="Arial" w:hAnsi="Arial" w:cs="Arial"/>
          <w:i/>
          <w:sz w:val="22"/>
        </w:rPr>
      </w:pPr>
      <w:r w:rsidRPr="004E55BD">
        <w:rPr>
          <w:rFonts w:ascii="Arial" w:hAnsi="Arial" w:cs="Arial"/>
          <w:i/>
          <w:sz w:val="22"/>
        </w:rPr>
        <w:tab/>
      </w:r>
      <w:r w:rsidR="00F10710" w:rsidRPr="004E55BD">
        <w:rPr>
          <w:rFonts w:ascii="Arial" w:hAnsi="Arial" w:cs="Arial"/>
          <w:i/>
          <w:sz w:val="22"/>
        </w:rPr>
        <w:t>907 01</w:t>
      </w:r>
      <w:r w:rsidRPr="004E55BD">
        <w:rPr>
          <w:rFonts w:ascii="Arial" w:hAnsi="Arial" w:cs="Arial"/>
          <w:i/>
          <w:sz w:val="22"/>
        </w:rPr>
        <w:t xml:space="preserve"> </w:t>
      </w:r>
    </w:p>
    <w:p w14:paraId="268DC0DD" w14:textId="77777777" w:rsidR="00997F82" w:rsidRPr="005508DC" w:rsidRDefault="009027DD" w:rsidP="00DD3EE2">
      <w:pPr>
        <w:numPr>
          <w:ilvl w:val="1"/>
          <w:numId w:val="1"/>
        </w:numPr>
        <w:spacing w:before="480" w:after="240" w:line="240" w:lineRule="auto"/>
        <w:ind w:left="709" w:hanging="567"/>
        <w:rPr>
          <w:rFonts w:ascii="Arial" w:hAnsi="Arial" w:cs="Arial"/>
          <w:b/>
          <w:color w:val="44546A" w:themeColor="text2"/>
          <w:szCs w:val="19"/>
        </w:rPr>
      </w:pPr>
      <w:r w:rsidRPr="005508DC">
        <w:rPr>
          <w:rFonts w:ascii="Arial" w:hAnsi="Arial" w:cs="Arial"/>
          <w:b/>
          <w:color w:val="44546A" w:themeColor="text2"/>
          <w:szCs w:val="19"/>
        </w:rPr>
        <w:t>Dĺžka trvania výzvy</w:t>
      </w:r>
    </w:p>
    <w:p w14:paraId="272C9BFE" w14:textId="67ADA226" w:rsidR="00997F82" w:rsidRPr="009B3DD7" w:rsidRDefault="00E82BC4" w:rsidP="00DD3EE2">
      <w:pPr>
        <w:tabs>
          <w:tab w:val="left" w:pos="1985"/>
        </w:tabs>
        <w:spacing w:before="240" w:after="120" w:line="240" w:lineRule="auto"/>
        <w:ind w:left="1985" w:hanging="1985"/>
        <w:rPr>
          <w:rFonts w:ascii="Arial" w:hAnsi="Arial" w:cs="Arial"/>
          <w:sz w:val="22"/>
        </w:rPr>
      </w:pPr>
      <w:r w:rsidRPr="00903205">
        <w:rPr>
          <w:rFonts w:ascii="Arial" w:hAnsi="Arial" w:cs="Arial"/>
          <w:b/>
          <w:sz w:val="22"/>
        </w:rPr>
        <w:t>Dátum vyhlásenia:</w:t>
      </w:r>
      <w:r w:rsidRPr="00903205">
        <w:rPr>
          <w:rFonts w:ascii="Arial" w:hAnsi="Arial" w:cs="Arial"/>
          <w:sz w:val="22"/>
        </w:rPr>
        <w:tab/>
      </w:r>
      <w:r w:rsidR="00ED569F">
        <w:rPr>
          <w:rFonts w:ascii="Arial" w:hAnsi="Arial" w:cs="Arial"/>
          <w:sz w:val="22"/>
        </w:rPr>
        <w:t>2</w:t>
      </w:r>
      <w:r w:rsidR="00553550">
        <w:rPr>
          <w:rFonts w:ascii="Arial" w:hAnsi="Arial" w:cs="Arial"/>
          <w:sz w:val="22"/>
        </w:rPr>
        <w:t>2. 10. 2</w:t>
      </w:r>
      <w:r w:rsidR="00D97CC8">
        <w:rPr>
          <w:rFonts w:ascii="Arial" w:hAnsi="Arial" w:cs="Arial"/>
          <w:sz w:val="22"/>
        </w:rPr>
        <w:t>020</w:t>
      </w:r>
    </w:p>
    <w:p w14:paraId="756915DB"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E6144" w:rsidRPr="00237D65">
          <w:rPr>
            <w:rStyle w:val="Hypertextovprepojenie"/>
            <w:rFonts w:cs="Arial"/>
            <w:sz w:val="22"/>
          </w:rPr>
          <w:t>www.kopaniciarskyregion.sk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B786C0E"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5D63020"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E6144">
        <w:rPr>
          <w:rFonts w:ascii="Arial" w:hAnsi="Arial" w:cs="Arial"/>
          <w:b/>
          <w:sz w:val="22"/>
        </w:rPr>
        <w:t xml:space="preserve">337 470 </w:t>
      </w:r>
      <w:r>
        <w:rPr>
          <w:rFonts w:ascii="Arial" w:hAnsi="Arial" w:cs="Arial"/>
          <w:b/>
          <w:sz w:val="22"/>
        </w:rPr>
        <w:t>EUR.</w:t>
      </w:r>
      <w:r w:rsidRPr="00CD1F3C">
        <w:rPr>
          <w:rFonts w:ascii="Arial" w:hAnsi="Arial" w:cs="Arial"/>
          <w:sz w:val="22"/>
        </w:rPr>
        <w:t xml:space="preserve"> </w:t>
      </w:r>
    </w:p>
    <w:p w14:paraId="750109B3"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43DDFC35"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3621518D"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37424EF6"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05DC0AD0"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84EC0">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F45A6">
        <w:rPr>
          <w:rFonts w:ascii="Arial" w:hAnsi="Arial" w:cs="Arial"/>
          <w:sz w:val="22"/>
        </w:rPr>
        <w:t>45</w:t>
      </w:r>
      <w:r>
        <w:rPr>
          <w:rFonts w:ascii="Arial" w:hAnsi="Arial" w:cs="Arial"/>
          <w:sz w:val="22"/>
        </w:rPr>
        <w:t>%.</w:t>
      </w:r>
    </w:p>
    <w:p w14:paraId="65978010" w14:textId="0CF71AE8" w:rsidR="00997F82" w:rsidRDefault="009027DD" w:rsidP="00116361">
      <w:pPr>
        <w:spacing w:before="120" w:after="120" w:line="240" w:lineRule="auto"/>
        <w:jc w:val="both"/>
        <w:rPr>
          <w:rFonts w:ascii="Arial" w:hAnsi="Arial" w:cs="Arial"/>
          <w:sz w:val="22"/>
        </w:rPr>
      </w:pPr>
      <w:r w:rsidRPr="005508DC">
        <w:rPr>
          <w:rFonts w:ascii="Arial" w:hAnsi="Arial" w:cs="Arial"/>
          <w:sz w:val="22"/>
        </w:rPr>
        <w:t>Príspevok na projekt sa vypláca systémom:</w:t>
      </w:r>
    </w:p>
    <w:p w14:paraId="0018CFFD"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2EFDF2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57507E29"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4604CBB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10785F1"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8AA4850"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7A5162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334ECD80"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12E7559"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1E58CCF9"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FBC26D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02A599A"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73BC207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33665E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8F0FE2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052FBD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A93CFCD"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97D8DF"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13679DFC" w14:textId="77777777" w:rsidR="00997F82" w:rsidRPr="00D8030F"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náležitostí výzvy a MAS zverejňuje túto informáciu na svojom webovom sídle a zároveň </w:t>
      </w:r>
      <w:r w:rsidRPr="00D8030F">
        <w:rPr>
          <w:b/>
          <w:sz w:val="22"/>
          <w:szCs w:val="22"/>
        </w:rPr>
        <w:t>zabezpečí zverejnenie informácie o zmene na webovom sídle RO.</w:t>
      </w:r>
    </w:p>
    <w:p w14:paraId="09247E27" w14:textId="77777777" w:rsidR="00997F82" w:rsidRDefault="00763561" w:rsidP="00DD3EE2">
      <w:pPr>
        <w:spacing w:before="120" w:after="120" w:line="240" w:lineRule="auto"/>
        <w:jc w:val="both"/>
        <w:outlineLvl w:val="0"/>
        <w:rPr>
          <w:rFonts w:ascii="Arial" w:hAnsi="Arial" w:cs="Arial"/>
          <w:b/>
          <w:sz w:val="22"/>
        </w:rPr>
      </w:pPr>
      <w:r w:rsidRPr="00763561">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539B2851" w14:textId="77777777" w:rsidTr="00687273">
        <w:tc>
          <w:tcPr>
            <w:tcW w:w="9634" w:type="dxa"/>
            <w:gridSpan w:val="3"/>
          </w:tcPr>
          <w:p w14:paraId="58085B15"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E7FBBF8" w14:textId="77777777" w:rsidTr="00687273">
        <w:tc>
          <w:tcPr>
            <w:tcW w:w="3070" w:type="dxa"/>
          </w:tcPr>
          <w:p w14:paraId="02669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4AE355F"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A4259E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B1CE836" w14:textId="77777777" w:rsidTr="00687273">
        <w:tc>
          <w:tcPr>
            <w:tcW w:w="3070" w:type="dxa"/>
            <w:vAlign w:val="center"/>
          </w:tcPr>
          <w:p w14:paraId="055B1D1F" w14:textId="4680ECC7" w:rsidR="00997F82" w:rsidRDefault="00ED569F"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5508DC">
              <w:rPr>
                <w:rFonts w:ascii="Arial" w:hAnsi="Arial" w:cs="Arial"/>
                <w:sz w:val="20"/>
                <w:szCs w:val="20"/>
              </w:rPr>
              <w:t>.</w:t>
            </w:r>
            <w:r>
              <w:rPr>
                <w:rFonts w:ascii="Arial" w:hAnsi="Arial" w:cs="Arial"/>
                <w:sz w:val="20"/>
                <w:szCs w:val="20"/>
              </w:rPr>
              <w:t>1</w:t>
            </w:r>
            <w:r w:rsidR="00553550">
              <w:rPr>
                <w:rFonts w:ascii="Arial" w:hAnsi="Arial" w:cs="Arial"/>
                <w:sz w:val="20"/>
                <w:szCs w:val="20"/>
              </w:rPr>
              <w:t>2</w:t>
            </w:r>
            <w:r w:rsidR="005508DC">
              <w:rPr>
                <w:rFonts w:ascii="Arial" w:hAnsi="Arial" w:cs="Arial"/>
                <w:sz w:val="20"/>
                <w:szCs w:val="20"/>
              </w:rPr>
              <w:t>.2020</w:t>
            </w:r>
          </w:p>
        </w:tc>
        <w:tc>
          <w:tcPr>
            <w:tcW w:w="3070" w:type="dxa"/>
            <w:vAlign w:val="center"/>
          </w:tcPr>
          <w:p w14:paraId="1378E3D7" w14:textId="5B087A91" w:rsidR="00997F82" w:rsidRDefault="00ED569F" w:rsidP="00016DEA">
            <w:pPr>
              <w:spacing w:before="60" w:after="60" w:line="240" w:lineRule="auto"/>
              <w:jc w:val="center"/>
              <w:outlineLvl w:val="0"/>
              <w:rPr>
                <w:rFonts w:ascii="Arial" w:hAnsi="Arial" w:cs="Arial"/>
                <w:sz w:val="20"/>
                <w:szCs w:val="20"/>
              </w:rPr>
            </w:pPr>
            <w:r>
              <w:rPr>
                <w:rFonts w:ascii="Arial" w:hAnsi="Arial" w:cs="Arial"/>
                <w:sz w:val="20"/>
                <w:szCs w:val="20"/>
              </w:rPr>
              <w:t>11</w:t>
            </w:r>
            <w:r w:rsidR="005508DC">
              <w:rPr>
                <w:rFonts w:ascii="Arial" w:hAnsi="Arial" w:cs="Arial"/>
                <w:sz w:val="20"/>
                <w:szCs w:val="20"/>
              </w:rPr>
              <w:t>.</w:t>
            </w:r>
            <w:r w:rsidR="00553550">
              <w:rPr>
                <w:rFonts w:ascii="Arial" w:hAnsi="Arial" w:cs="Arial"/>
                <w:sz w:val="20"/>
                <w:szCs w:val="20"/>
              </w:rPr>
              <w:t>0</w:t>
            </w:r>
            <w:r>
              <w:rPr>
                <w:rFonts w:ascii="Arial" w:hAnsi="Arial" w:cs="Arial"/>
                <w:sz w:val="20"/>
                <w:szCs w:val="20"/>
              </w:rPr>
              <w:t>1</w:t>
            </w:r>
            <w:r w:rsidR="005508DC">
              <w:rPr>
                <w:rFonts w:ascii="Arial" w:hAnsi="Arial" w:cs="Arial"/>
                <w:sz w:val="20"/>
                <w:szCs w:val="20"/>
              </w:rPr>
              <w:t>.202</w:t>
            </w:r>
            <w:r w:rsidR="00553550">
              <w:rPr>
                <w:rFonts w:ascii="Arial" w:hAnsi="Arial" w:cs="Arial"/>
                <w:sz w:val="20"/>
                <w:szCs w:val="20"/>
              </w:rPr>
              <w:t>1</w:t>
            </w:r>
          </w:p>
        </w:tc>
        <w:tc>
          <w:tcPr>
            <w:tcW w:w="3494" w:type="dxa"/>
          </w:tcPr>
          <w:p w14:paraId="1FC95DB7" w14:textId="5AC9A2F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Pr="00B95900">
              <w:rPr>
                <w:rFonts w:ascii="Arial" w:hAnsi="Arial" w:cs="Arial"/>
                <w:sz w:val="20"/>
                <w:szCs w:val="20"/>
              </w:rPr>
              <w:t>v </w:t>
            </w:r>
            <w:r w:rsidRPr="007B7D48">
              <w:rPr>
                <w:rFonts w:ascii="Arial" w:hAnsi="Arial" w:cs="Arial"/>
                <w:sz w:val="20"/>
                <w:szCs w:val="20"/>
              </w:rPr>
              <w:t xml:space="preserve">intervale </w:t>
            </w:r>
            <w:r w:rsidR="00D8030F" w:rsidRPr="007B7D48">
              <w:rPr>
                <w:rFonts w:ascii="Arial" w:hAnsi="Arial" w:cs="Arial"/>
                <w:sz w:val="20"/>
                <w:szCs w:val="20"/>
              </w:rPr>
              <w:t>1</w:t>
            </w:r>
            <w:r w:rsidRPr="007B7D48">
              <w:rPr>
                <w:rFonts w:ascii="Arial" w:hAnsi="Arial" w:cs="Arial"/>
                <w:sz w:val="20"/>
                <w:szCs w:val="20"/>
              </w:rPr>
              <w:t xml:space="preserve"> mesiac</w:t>
            </w:r>
            <w:r w:rsidRPr="00B95900">
              <w:rPr>
                <w:rFonts w:ascii="Arial" w:hAnsi="Arial" w:cs="Arial"/>
                <w:sz w:val="20"/>
                <w:szCs w:val="20"/>
              </w:rPr>
              <w:t xml:space="preserve"> od predchádzajúceho hodnotiaceho kola a to vždy k </w:t>
            </w:r>
            <w:r w:rsidR="00ED569F">
              <w:rPr>
                <w:rFonts w:ascii="Arial" w:hAnsi="Arial" w:cs="Arial"/>
                <w:sz w:val="20"/>
                <w:szCs w:val="20"/>
              </w:rPr>
              <w:t>11</w:t>
            </w:r>
            <w:r w:rsidRPr="00B95900">
              <w:rPr>
                <w:rFonts w:ascii="Arial" w:hAnsi="Arial" w:cs="Arial"/>
                <w:sz w:val="20"/>
                <w:szCs w:val="20"/>
              </w:rPr>
              <w:t>. dňu</w:t>
            </w:r>
            <w:r>
              <w:rPr>
                <w:rFonts w:ascii="Arial" w:hAnsi="Arial" w:cs="Arial"/>
                <w:sz w:val="20"/>
                <w:szCs w:val="20"/>
              </w:rPr>
              <w:t xml:space="preserve"> príslušného mesiaca.</w:t>
            </w:r>
          </w:p>
        </w:tc>
      </w:tr>
    </w:tbl>
    <w:p w14:paraId="00469394" w14:textId="25D4B874" w:rsidR="00B63ED5" w:rsidRDefault="00B63ED5" w:rsidP="00997F82">
      <w:pPr>
        <w:pStyle w:val="Default"/>
        <w:spacing w:before="120" w:after="120"/>
        <w:jc w:val="both"/>
        <w:rPr>
          <w:ins w:id="1" w:author="Peter Kubica" w:date="2021-05-06T11:51:00Z"/>
          <w:b/>
          <w:color w:val="auto"/>
          <w:sz w:val="22"/>
          <w:szCs w:val="22"/>
          <w:lang w:eastAsia="cs-CZ"/>
        </w:rPr>
      </w:pPr>
      <w:bookmarkStart w:id="2" w:name="_Hlk698359"/>
    </w:p>
    <w:tbl>
      <w:tblPr>
        <w:tblStyle w:val="Mriekatabuky"/>
        <w:tblW w:w="9634" w:type="dxa"/>
        <w:tblLook w:val="04A0" w:firstRow="1" w:lastRow="0" w:firstColumn="1" w:lastColumn="0" w:noHBand="0" w:noVBand="1"/>
      </w:tblPr>
      <w:tblGrid>
        <w:gridCol w:w="3070"/>
        <w:gridCol w:w="3070"/>
        <w:gridCol w:w="3494"/>
      </w:tblGrid>
      <w:tr w:rsidR="00B63ED5" w:rsidRPr="0027155D" w14:paraId="6AC1C637" w14:textId="77777777" w:rsidTr="001626A0">
        <w:trPr>
          <w:ins w:id="3" w:author="Peter Kubica" w:date="2021-05-06T11:51:00Z"/>
        </w:trPr>
        <w:tc>
          <w:tcPr>
            <w:tcW w:w="9634" w:type="dxa"/>
            <w:gridSpan w:val="3"/>
          </w:tcPr>
          <w:p w14:paraId="75DE431E" w14:textId="77777777" w:rsidR="00B63ED5" w:rsidRPr="0027155D" w:rsidRDefault="00B63ED5" w:rsidP="001626A0">
            <w:pPr>
              <w:spacing w:before="60" w:after="60" w:line="240" w:lineRule="auto"/>
              <w:jc w:val="center"/>
              <w:outlineLvl w:val="0"/>
              <w:rPr>
                <w:ins w:id="4" w:author="Peter Kubica" w:date="2021-05-06T11:51:00Z"/>
                <w:rFonts w:ascii="Arial" w:hAnsi="Arial" w:cs="Arial"/>
                <w:sz w:val="20"/>
                <w:szCs w:val="20"/>
              </w:rPr>
            </w:pPr>
            <w:ins w:id="5" w:author="Peter Kubica" w:date="2021-05-06T11:51:00Z">
              <w:r w:rsidRPr="0027155D">
                <w:rPr>
                  <w:rFonts w:ascii="Arial" w:hAnsi="Arial" w:cs="Arial"/>
                  <w:sz w:val="20"/>
                  <w:szCs w:val="20"/>
                </w:rPr>
                <w:t>Uzavretie hodnotiaceho kola</w:t>
              </w:r>
            </w:ins>
          </w:p>
        </w:tc>
      </w:tr>
      <w:tr w:rsidR="00B63ED5" w:rsidRPr="0027155D" w14:paraId="0C1285E7" w14:textId="77777777" w:rsidTr="001626A0">
        <w:trPr>
          <w:ins w:id="6" w:author="Peter Kubica" w:date="2021-05-06T11:51:00Z"/>
        </w:trPr>
        <w:tc>
          <w:tcPr>
            <w:tcW w:w="3070" w:type="dxa"/>
          </w:tcPr>
          <w:p w14:paraId="26DE109C" w14:textId="77777777" w:rsidR="00B63ED5" w:rsidRPr="0027155D" w:rsidRDefault="00B63ED5" w:rsidP="001626A0">
            <w:pPr>
              <w:spacing w:before="60" w:after="60" w:line="240" w:lineRule="auto"/>
              <w:jc w:val="center"/>
              <w:outlineLvl w:val="0"/>
              <w:rPr>
                <w:ins w:id="7" w:author="Peter Kubica" w:date="2021-05-06T11:51:00Z"/>
                <w:rFonts w:ascii="Arial" w:hAnsi="Arial" w:cs="Arial"/>
                <w:sz w:val="20"/>
                <w:szCs w:val="20"/>
              </w:rPr>
            </w:pPr>
            <w:ins w:id="8" w:author="Peter Kubica" w:date="2021-05-06T11:51:00Z">
              <w:r>
                <w:rPr>
                  <w:rFonts w:ascii="Arial" w:hAnsi="Arial" w:cs="Arial"/>
                  <w:sz w:val="20"/>
                  <w:szCs w:val="20"/>
                </w:rPr>
                <w:t>7</w:t>
              </w:r>
            </w:ins>
          </w:p>
        </w:tc>
        <w:tc>
          <w:tcPr>
            <w:tcW w:w="3070" w:type="dxa"/>
          </w:tcPr>
          <w:p w14:paraId="30300857" w14:textId="77777777" w:rsidR="00B63ED5" w:rsidRPr="0027155D" w:rsidRDefault="00B63ED5" w:rsidP="001626A0">
            <w:pPr>
              <w:spacing w:before="60" w:after="60" w:line="240" w:lineRule="auto"/>
              <w:jc w:val="center"/>
              <w:outlineLvl w:val="0"/>
              <w:rPr>
                <w:ins w:id="9" w:author="Peter Kubica" w:date="2021-05-06T11:51:00Z"/>
                <w:rFonts w:ascii="Arial" w:hAnsi="Arial" w:cs="Arial"/>
                <w:sz w:val="20"/>
                <w:szCs w:val="20"/>
              </w:rPr>
            </w:pPr>
            <w:ins w:id="10" w:author="Peter Kubica" w:date="2021-05-06T11:51:00Z">
              <w:r>
                <w:rPr>
                  <w:rFonts w:ascii="Arial" w:hAnsi="Arial" w:cs="Arial"/>
                  <w:sz w:val="20"/>
                  <w:szCs w:val="20"/>
                </w:rPr>
                <w:t>8</w:t>
              </w:r>
            </w:ins>
          </w:p>
        </w:tc>
        <w:tc>
          <w:tcPr>
            <w:tcW w:w="3494" w:type="dxa"/>
          </w:tcPr>
          <w:p w14:paraId="3DBCB903" w14:textId="77777777" w:rsidR="00B63ED5" w:rsidRPr="0027155D" w:rsidRDefault="00B63ED5" w:rsidP="001626A0">
            <w:pPr>
              <w:spacing w:before="60" w:after="60" w:line="240" w:lineRule="auto"/>
              <w:jc w:val="center"/>
              <w:outlineLvl w:val="0"/>
              <w:rPr>
                <w:ins w:id="11" w:author="Peter Kubica" w:date="2021-05-06T11:51:00Z"/>
                <w:rFonts w:ascii="Arial" w:hAnsi="Arial" w:cs="Arial"/>
                <w:sz w:val="20"/>
                <w:szCs w:val="20"/>
              </w:rPr>
            </w:pPr>
            <w:ins w:id="12" w:author="Peter Kubica" w:date="2021-05-06T11:51:00Z">
              <w:r>
                <w:rPr>
                  <w:rFonts w:ascii="Arial" w:hAnsi="Arial" w:cs="Arial"/>
                  <w:sz w:val="20"/>
                  <w:szCs w:val="20"/>
                </w:rPr>
                <w:t>n</w:t>
              </w:r>
            </w:ins>
          </w:p>
        </w:tc>
      </w:tr>
      <w:tr w:rsidR="00B63ED5" w:rsidRPr="0027155D" w14:paraId="51C3BA8F" w14:textId="77777777" w:rsidTr="001626A0">
        <w:trPr>
          <w:ins w:id="13" w:author="Peter Kubica" w:date="2021-05-06T11:51:00Z"/>
        </w:trPr>
        <w:tc>
          <w:tcPr>
            <w:tcW w:w="3070" w:type="dxa"/>
            <w:vAlign w:val="center"/>
          </w:tcPr>
          <w:p w14:paraId="3DA7B247" w14:textId="43CC94BB" w:rsidR="00B63ED5" w:rsidRDefault="00B63ED5" w:rsidP="001626A0">
            <w:pPr>
              <w:spacing w:before="60" w:after="60" w:line="240" w:lineRule="auto"/>
              <w:jc w:val="center"/>
              <w:outlineLvl w:val="0"/>
              <w:rPr>
                <w:ins w:id="14" w:author="Peter Kubica" w:date="2021-05-06T11:51:00Z"/>
                <w:rFonts w:ascii="Arial" w:hAnsi="Arial" w:cs="Arial"/>
                <w:sz w:val="20"/>
                <w:szCs w:val="20"/>
              </w:rPr>
            </w:pPr>
            <w:ins w:id="15" w:author="Peter Kubica" w:date="2021-05-06T11:51:00Z">
              <w:r>
                <w:rPr>
                  <w:rFonts w:ascii="Arial" w:hAnsi="Arial" w:cs="Arial"/>
                  <w:sz w:val="20"/>
                  <w:szCs w:val="20"/>
                </w:rPr>
                <w:t>11.06.202</w:t>
              </w:r>
            </w:ins>
            <w:ins w:id="16" w:author="Peter Kubica" w:date="2021-06-17T09:59:00Z">
              <w:r w:rsidR="001F42A6">
                <w:rPr>
                  <w:rFonts w:ascii="Arial" w:hAnsi="Arial" w:cs="Arial"/>
                  <w:sz w:val="20"/>
                  <w:szCs w:val="20"/>
                </w:rPr>
                <w:t>1</w:t>
              </w:r>
            </w:ins>
          </w:p>
        </w:tc>
        <w:tc>
          <w:tcPr>
            <w:tcW w:w="3070" w:type="dxa"/>
            <w:vAlign w:val="center"/>
          </w:tcPr>
          <w:p w14:paraId="656F32F2" w14:textId="77777777" w:rsidR="00B63ED5" w:rsidRDefault="00B63ED5" w:rsidP="001626A0">
            <w:pPr>
              <w:spacing w:before="60" w:after="60" w:line="240" w:lineRule="auto"/>
              <w:jc w:val="center"/>
              <w:outlineLvl w:val="0"/>
              <w:rPr>
                <w:ins w:id="17" w:author="Peter Kubica" w:date="2021-05-06T11:51:00Z"/>
                <w:rFonts w:ascii="Arial" w:hAnsi="Arial" w:cs="Arial"/>
                <w:sz w:val="20"/>
                <w:szCs w:val="20"/>
              </w:rPr>
            </w:pPr>
            <w:ins w:id="18" w:author="Peter Kubica" w:date="2021-05-06T11:51:00Z">
              <w:r>
                <w:rPr>
                  <w:rFonts w:ascii="Arial" w:hAnsi="Arial" w:cs="Arial"/>
                  <w:sz w:val="20"/>
                  <w:szCs w:val="20"/>
                </w:rPr>
                <w:t>11.09.2021</w:t>
              </w:r>
            </w:ins>
          </w:p>
        </w:tc>
        <w:tc>
          <w:tcPr>
            <w:tcW w:w="3494" w:type="dxa"/>
          </w:tcPr>
          <w:p w14:paraId="76024FFE" w14:textId="77777777" w:rsidR="00B63ED5" w:rsidRDefault="00B63ED5" w:rsidP="001626A0">
            <w:pPr>
              <w:spacing w:before="60" w:after="60" w:line="240" w:lineRule="auto"/>
              <w:jc w:val="center"/>
              <w:outlineLvl w:val="0"/>
              <w:rPr>
                <w:ins w:id="19" w:author="Peter Kubica" w:date="2021-05-06T11:51:00Z"/>
                <w:rFonts w:ascii="Arial" w:hAnsi="Arial" w:cs="Arial"/>
                <w:sz w:val="20"/>
                <w:szCs w:val="20"/>
              </w:rPr>
            </w:pPr>
            <w:ins w:id="20" w:author="Peter Kubica" w:date="2021-05-06T11:51:00Z">
              <w:r w:rsidRPr="0027155D">
                <w:rPr>
                  <w:rFonts w:ascii="Arial" w:hAnsi="Arial" w:cs="Arial"/>
                  <w:sz w:val="20"/>
                  <w:szCs w:val="20"/>
                </w:rPr>
                <w:t xml:space="preserve">Ďalšie hodnotiace kolá budú </w:t>
              </w:r>
              <w:r>
                <w:rPr>
                  <w:rFonts w:ascii="Arial" w:hAnsi="Arial" w:cs="Arial"/>
                  <w:sz w:val="20"/>
                  <w:szCs w:val="20"/>
                </w:rPr>
                <w:t xml:space="preserve">uzatvárané </w:t>
              </w:r>
              <w:r w:rsidRPr="00B95900">
                <w:rPr>
                  <w:rFonts w:ascii="Arial" w:hAnsi="Arial" w:cs="Arial"/>
                  <w:sz w:val="20"/>
                  <w:szCs w:val="20"/>
                </w:rPr>
                <w:t>v </w:t>
              </w:r>
              <w:r w:rsidRPr="007B7D48">
                <w:rPr>
                  <w:rFonts w:ascii="Arial" w:hAnsi="Arial" w:cs="Arial"/>
                  <w:sz w:val="20"/>
                  <w:szCs w:val="20"/>
                </w:rPr>
                <w:t xml:space="preserve">intervale </w:t>
              </w:r>
              <w:r>
                <w:rPr>
                  <w:rFonts w:ascii="Arial" w:hAnsi="Arial" w:cs="Arial"/>
                  <w:sz w:val="20"/>
                  <w:szCs w:val="20"/>
                </w:rPr>
                <w:t>3</w:t>
              </w:r>
              <w:r w:rsidRPr="007B7D48">
                <w:rPr>
                  <w:rFonts w:ascii="Arial" w:hAnsi="Arial" w:cs="Arial"/>
                  <w:sz w:val="20"/>
                  <w:szCs w:val="20"/>
                </w:rPr>
                <w:t xml:space="preserve"> mesiace</w:t>
              </w:r>
              <w:r w:rsidRPr="00B95900">
                <w:rPr>
                  <w:rFonts w:ascii="Arial" w:hAnsi="Arial" w:cs="Arial"/>
                  <w:sz w:val="20"/>
                  <w:szCs w:val="20"/>
                </w:rPr>
                <w:t xml:space="preserve"> od predchádzajúceho hodnotiaceho kola a to vždy k </w:t>
              </w:r>
              <w:r>
                <w:rPr>
                  <w:rFonts w:ascii="Arial" w:hAnsi="Arial" w:cs="Arial"/>
                  <w:sz w:val="20"/>
                  <w:szCs w:val="20"/>
                </w:rPr>
                <w:t>11</w:t>
              </w:r>
              <w:r w:rsidRPr="00B95900">
                <w:rPr>
                  <w:rFonts w:ascii="Arial" w:hAnsi="Arial" w:cs="Arial"/>
                  <w:sz w:val="20"/>
                  <w:szCs w:val="20"/>
                </w:rPr>
                <w:t>. dňu</w:t>
              </w:r>
              <w:r>
                <w:rPr>
                  <w:rFonts w:ascii="Arial" w:hAnsi="Arial" w:cs="Arial"/>
                  <w:sz w:val="20"/>
                  <w:szCs w:val="20"/>
                </w:rPr>
                <w:t xml:space="preserve"> príslušného mesiaca.</w:t>
              </w:r>
            </w:ins>
          </w:p>
        </w:tc>
      </w:tr>
    </w:tbl>
    <w:p w14:paraId="2C48DE64" w14:textId="77777777" w:rsidR="00B63ED5" w:rsidRDefault="00B63ED5" w:rsidP="00997F82">
      <w:pPr>
        <w:pStyle w:val="Default"/>
        <w:spacing w:before="120" w:after="120"/>
        <w:jc w:val="both"/>
        <w:rPr>
          <w:ins w:id="21" w:author="Peter Kubica" w:date="2021-05-06T11:51:00Z"/>
          <w:b/>
          <w:color w:val="auto"/>
          <w:sz w:val="22"/>
          <w:szCs w:val="22"/>
          <w:lang w:eastAsia="cs-CZ"/>
        </w:rPr>
      </w:pPr>
    </w:p>
    <w:p w14:paraId="6F0511F7" w14:textId="2CCC14DB"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308F335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0B10E70"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38387E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6B2B255" w14:textId="77777777" w:rsidTr="00687273">
        <w:tc>
          <w:tcPr>
            <w:tcW w:w="9810" w:type="dxa"/>
            <w:shd w:val="clear" w:color="auto" w:fill="9CC2E5" w:themeFill="accent1" w:themeFillTint="99"/>
          </w:tcPr>
          <w:p w14:paraId="080158A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007036C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BF2C5B0"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B96D6C4"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44B9FCE3"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E27689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A2116A2" w14:textId="77777777" w:rsidTr="00687273">
        <w:trPr>
          <w:trHeight w:val="287"/>
        </w:trPr>
        <w:tc>
          <w:tcPr>
            <w:tcW w:w="9776" w:type="dxa"/>
            <w:shd w:val="clear" w:color="auto" w:fill="F2F2F2" w:themeFill="background1" w:themeFillShade="F2"/>
            <w:vAlign w:val="center"/>
          </w:tcPr>
          <w:p w14:paraId="38E3E6FC"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D64E0F7" w14:textId="77777777" w:rsidTr="00687273">
        <w:tc>
          <w:tcPr>
            <w:tcW w:w="9776" w:type="dxa"/>
            <w:shd w:val="clear" w:color="auto" w:fill="auto"/>
          </w:tcPr>
          <w:p w14:paraId="026E0A77"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lastRenderedPageBreak/>
              <w:t>Opis podmienky:</w:t>
            </w:r>
          </w:p>
          <w:p w14:paraId="529420E4"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17BEA45F" w14:textId="77777777" w:rsidR="00F026E1"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07B49D51" w14:textId="77777777" w:rsidR="00F026E1" w:rsidRDefault="00997F82">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703E6DF" w14:textId="77777777"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2BBCC690" w14:textId="7777777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41A5C1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4B35F9"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1A62489B" w14:textId="77777777"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47883029"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4EAC7B2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9FE1E80"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34E4F456"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4E7E46EE"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5D74016F"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4667EB85"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BC3323F"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A6B6811"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75840B18"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5AA9D64"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Del="00542579" w14:paraId="51797203" w14:textId="0AF4C22B" w:rsidTr="00687273">
        <w:trPr>
          <w:trHeight w:val="287"/>
          <w:del w:id="22" w:author="Správca" w:date="2021-02-19T13:08:00Z"/>
        </w:trPr>
        <w:tc>
          <w:tcPr>
            <w:tcW w:w="9776" w:type="dxa"/>
            <w:shd w:val="clear" w:color="auto" w:fill="F2F2F2" w:themeFill="background1" w:themeFillShade="F2"/>
            <w:vAlign w:val="center"/>
          </w:tcPr>
          <w:p w14:paraId="02174331" w14:textId="4065582E" w:rsidR="00997F82" w:rsidRPr="006D71F3" w:rsidDel="00542579" w:rsidRDefault="00997F82" w:rsidP="00997F82">
            <w:pPr>
              <w:pStyle w:val="Odsekzoznamu"/>
              <w:keepNext/>
              <w:numPr>
                <w:ilvl w:val="0"/>
                <w:numId w:val="6"/>
              </w:numPr>
              <w:spacing w:before="120" w:after="120" w:line="240" w:lineRule="auto"/>
              <w:ind w:left="504" w:right="85" w:hanging="357"/>
              <w:contextualSpacing w:val="0"/>
              <w:rPr>
                <w:del w:id="23" w:author="Správca" w:date="2021-02-19T13:08:00Z"/>
                <w:rFonts w:ascii="Arial" w:hAnsi="Arial" w:cs="Arial"/>
                <w:b/>
                <w:sz w:val="20"/>
                <w:szCs w:val="20"/>
              </w:rPr>
            </w:pPr>
            <w:del w:id="24" w:author="Správca" w:date="2021-02-19T12:40:00Z">
              <w:r w:rsidRPr="00971A5F" w:rsidDel="00257450">
                <w:rPr>
                  <w:rFonts w:ascii="Arial" w:hAnsi="Arial" w:cs="Arial"/>
                  <w:b/>
                  <w:sz w:val="20"/>
                  <w:szCs w:val="20"/>
                </w:rPr>
                <w:delText>Podmienka, že žiadateľ nie je podnikom v ťažkostiach</w:delText>
              </w:r>
            </w:del>
          </w:p>
        </w:tc>
      </w:tr>
      <w:tr w:rsidR="00997F82" w:rsidRPr="006A79F0" w14:paraId="61BDFD13" w14:textId="77777777" w:rsidTr="00687273">
        <w:tc>
          <w:tcPr>
            <w:tcW w:w="9776" w:type="dxa"/>
            <w:shd w:val="clear" w:color="auto" w:fill="auto"/>
          </w:tcPr>
          <w:p w14:paraId="3B17B44F" w14:textId="35999654" w:rsidR="00997F82" w:rsidDel="00257450" w:rsidRDefault="00997F82" w:rsidP="00DD3EE2">
            <w:pPr>
              <w:pStyle w:val="Odsekzoznamu"/>
              <w:spacing w:before="120" w:after="120" w:line="240" w:lineRule="auto"/>
              <w:ind w:left="85" w:right="85"/>
              <w:contextualSpacing w:val="0"/>
              <w:jc w:val="both"/>
              <w:rPr>
                <w:del w:id="25" w:author="Správca" w:date="2021-02-19T12:40:00Z"/>
                <w:rFonts w:ascii="Arial" w:hAnsi="Arial" w:cs="Arial"/>
                <w:b/>
                <w:bCs/>
                <w:sz w:val="20"/>
                <w:szCs w:val="20"/>
              </w:rPr>
            </w:pPr>
            <w:del w:id="26" w:author="Správca" w:date="2021-02-19T12:40:00Z">
              <w:r w:rsidRPr="00971A5F" w:rsidDel="00257450">
                <w:rPr>
                  <w:rFonts w:ascii="Arial" w:hAnsi="Arial" w:cs="Arial"/>
                  <w:b/>
                  <w:bCs/>
                  <w:sz w:val="20"/>
                  <w:szCs w:val="20"/>
                </w:rPr>
                <w:delText>Opis podmienky</w:delText>
              </w:r>
              <w:r w:rsidDel="00257450">
                <w:rPr>
                  <w:rFonts w:ascii="Arial" w:hAnsi="Arial" w:cs="Arial"/>
                  <w:b/>
                  <w:bCs/>
                  <w:sz w:val="20"/>
                  <w:szCs w:val="20"/>
                </w:rPr>
                <w:delText>:</w:delText>
              </w:r>
            </w:del>
          </w:p>
          <w:p w14:paraId="176D15AA" w14:textId="77D36351" w:rsidR="00997F82" w:rsidDel="00257450" w:rsidRDefault="00997F82" w:rsidP="00DD3EE2">
            <w:pPr>
              <w:pStyle w:val="Odsekzoznamu"/>
              <w:spacing w:before="120" w:after="120" w:line="240" w:lineRule="auto"/>
              <w:ind w:left="85" w:right="85"/>
              <w:contextualSpacing w:val="0"/>
              <w:jc w:val="both"/>
              <w:rPr>
                <w:del w:id="27" w:author="Správca" w:date="2021-02-19T12:40:00Z"/>
                <w:rFonts w:ascii="Arial" w:hAnsi="Arial" w:cs="Arial"/>
                <w:bCs/>
                <w:sz w:val="20"/>
                <w:szCs w:val="20"/>
              </w:rPr>
            </w:pPr>
            <w:del w:id="28" w:author="Správca" w:date="2021-02-19T12:40:00Z">
              <w:r w:rsidRPr="00971A5F" w:rsidDel="00257450">
                <w:rPr>
                  <w:rFonts w:ascii="Arial" w:hAnsi="Arial" w:cs="Arial"/>
                  <w:bCs/>
                  <w:sz w:val="20"/>
                  <w:szCs w:val="20"/>
                </w:rPr>
                <w:delText>V súlade s čl. 3 ods. 3, písm. d) Nariadenia Európskeho parlamentu a Rady (EÚ) č.</w:delText>
              </w:r>
              <w:r w:rsidDel="00257450">
                <w:rPr>
                  <w:rFonts w:ascii="Arial" w:hAnsi="Arial" w:cs="Arial"/>
                  <w:bCs/>
                  <w:sz w:val="20"/>
                  <w:szCs w:val="20"/>
                </w:rPr>
                <w:delText> </w:delText>
              </w:r>
              <w:r w:rsidRPr="00971A5F" w:rsidDel="00257450">
                <w:rPr>
                  <w:rFonts w:ascii="Arial" w:hAnsi="Arial" w:cs="Arial"/>
                  <w:bCs/>
                  <w:sz w:val="20"/>
                  <w:szCs w:val="20"/>
                </w:rPr>
                <w:delText>1301/2013 zo 17.</w:delText>
              </w:r>
              <w:r w:rsidDel="00257450">
                <w:rPr>
                  <w:rFonts w:ascii="Arial" w:hAnsi="Arial" w:cs="Arial"/>
                  <w:bCs/>
                  <w:sz w:val="20"/>
                  <w:szCs w:val="20"/>
                </w:rPr>
                <w:delText> </w:delText>
              </w:r>
              <w:r w:rsidRPr="00971A5F" w:rsidDel="00257450">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257450">
                <w:rPr>
                  <w:rFonts w:ascii="Arial" w:hAnsi="Arial" w:cs="Arial"/>
                  <w:bCs/>
                  <w:sz w:val="20"/>
                  <w:szCs w:val="20"/>
                </w:rPr>
                <w:delText> </w:delText>
              </w:r>
              <w:r w:rsidRPr="00971A5F" w:rsidDel="00257450">
                <w:rPr>
                  <w:rFonts w:ascii="Arial" w:hAnsi="Arial" w:cs="Arial"/>
                  <w:bCs/>
                  <w:sz w:val="20"/>
                  <w:szCs w:val="20"/>
                </w:rPr>
                <w:delText>právnych predpisoch Únie o</w:delText>
              </w:r>
              <w:r w:rsidDel="00257450">
                <w:rPr>
                  <w:rFonts w:ascii="Arial" w:hAnsi="Arial" w:cs="Arial"/>
                  <w:bCs/>
                  <w:sz w:val="20"/>
                  <w:szCs w:val="20"/>
                </w:rPr>
                <w:delText> </w:delText>
              </w:r>
              <w:r w:rsidRPr="00971A5F" w:rsidDel="00257450">
                <w:rPr>
                  <w:rFonts w:ascii="Arial" w:hAnsi="Arial" w:cs="Arial"/>
                  <w:bCs/>
                  <w:sz w:val="20"/>
                  <w:szCs w:val="20"/>
                </w:rPr>
                <w:delText>štátnej pomoci.</w:delText>
              </w:r>
            </w:del>
          </w:p>
          <w:p w14:paraId="4EE4E1DD" w14:textId="2C9491C2" w:rsidR="00997F82" w:rsidDel="00257450" w:rsidRDefault="00997F82" w:rsidP="00DD3EE2">
            <w:pPr>
              <w:pStyle w:val="Odsekzoznamu"/>
              <w:keepNext/>
              <w:spacing w:before="240" w:after="120" w:line="240" w:lineRule="auto"/>
              <w:ind w:left="85" w:right="85"/>
              <w:contextualSpacing w:val="0"/>
              <w:jc w:val="both"/>
              <w:rPr>
                <w:del w:id="29" w:author="Správca" w:date="2021-02-19T12:40:00Z"/>
                <w:rFonts w:ascii="Arial" w:hAnsi="Arial" w:cs="Arial"/>
                <w:b/>
                <w:bCs/>
                <w:sz w:val="20"/>
                <w:szCs w:val="20"/>
              </w:rPr>
            </w:pPr>
            <w:del w:id="30" w:author="Správca" w:date="2021-02-19T12:40:00Z">
              <w:r w:rsidDel="00257450">
                <w:rPr>
                  <w:rFonts w:ascii="Arial" w:hAnsi="Arial" w:cs="Arial"/>
                  <w:b/>
                  <w:bCs/>
                  <w:sz w:val="20"/>
                  <w:szCs w:val="20"/>
                </w:rPr>
                <w:delText>Forma preukázania:</w:delText>
              </w:r>
            </w:del>
          </w:p>
          <w:p w14:paraId="3DB9C396" w14:textId="10F4AB44" w:rsidR="00997F82" w:rsidRPr="00934546" w:rsidDel="00257450" w:rsidRDefault="00997F82" w:rsidP="00DD3EE2">
            <w:pPr>
              <w:pStyle w:val="Odsekzoznamu"/>
              <w:spacing w:before="60" w:after="0" w:line="240" w:lineRule="auto"/>
              <w:ind w:left="85" w:right="85"/>
              <w:contextualSpacing w:val="0"/>
              <w:jc w:val="both"/>
              <w:rPr>
                <w:del w:id="31" w:author="Správca" w:date="2021-02-19T12:40:00Z"/>
                <w:rFonts w:ascii="Arial" w:hAnsi="Arial" w:cs="Arial"/>
                <w:bCs/>
                <w:sz w:val="20"/>
                <w:szCs w:val="20"/>
              </w:rPr>
            </w:pPr>
            <w:del w:id="32" w:author="Správca" w:date="2021-02-19T12:40:00Z">
              <w:r w:rsidRPr="00934546" w:rsidDel="00257450">
                <w:rPr>
                  <w:rFonts w:ascii="Arial" w:hAnsi="Arial" w:cs="Arial"/>
                  <w:bCs/>
                  <w:sz w:val="20"/>
                  <w:szCs w:val="20"/>
                </w:rPr>
                <w:delText>Osobitná príloha ŽoPr - Test podniku v ťažkostiach.</w:delText>
              </w:r>
            </w:del>
          </w:p>
          <w:p w14:paraId="1A912557" w14:textId="2EA6CEC3" w:rsidR="00997F82" w:rsidDel="00257450" w:rsidRDefault="00997F82" w:rsidP="00FF15E0">
            <w:pPr>
              <w:pStyle w:val="Odsekzoznamu"/>
              <w:spacing w:after="120" w:line="240" w:lineRule="auto"/>
              <w:ind w:left="2208" w:right="85" w:hanging="2123"/>
              <w:contextualSpacing w:val="0"/>
              <w:jc w:val="both"/>
              <w:rPr>
                <w:del w:id="33" w:author="Správca" w:date="2021-02-19T12:40:00Z"/>
                <w:rFonts w:ascii="Arial" w:hAnsi="Arial" w:cs="Arial"/>
                <w:bCs/>
                <w:sz w:val="20"/>
                <w:szCs w:val="20"/>
              </w:rPr>
            </w:pPr>
            <w:del w:id="34" w:author="Správca" w:date="2021-02-19T12:40:00Z">
              <w:r w:rsidRPr="00D01EF0" w:rsidDel="00257450">
                <w:rPr>
                  <w:rFonts w:ascii="Arial" w:hAnsi="Arial" w:cs="Arial"/>
                  <w:bCs/>
                  <w:sz w:val="20"/>
                  <w:szCs w:val="20"/>
                </w:rPr>
                <w:delText>Osobitná príloha ŽoPr - Účtovná závierka (ak nie je zverejnená v registri účtovných závierok)</w:delText>
              </w:r>
              <w:r w:rsidR="00FF15E0" w:rsidDel="00257450">
                <w:rPr>
                  <w:rFonts w:ascii="Arial" w:hAnsi="Arial" w:cs="Arial"/>
                  <w:bCs/>
                  <w:sz w:val="20"/>
                  <w:szCs w:val="20"/>
                </w:rPr>
                <w:delText xml:space="preserve"> overená</w:delText>
              </w:r>
              <w:r w:rsidR="00FF15E0" w:rsidRPr="00D01EF0" w:rsidDel="00257450">
                <w:rPr>
                  <w:rFonts w:ascii="Arial" w:hAnsi="Arial" w:cs="Arial"/>
                  <w:bCs/>
                  <w:sz w:val="20"/>
                  <w:szCs w:val="20"/>
                </w:rPr>
                <w:delText xml:space="preserve"> podpisom štatutárneho zástupcu/splnomocnenej </w:delText>
              </w:r>
              <w:r w:rsidR="00FF15E0" w:rsidDel="00257450">
                <w:rPr>
                  <w:rFonts w:ascii="Arial" w:hAnsi="Arial" w:cs="Arial"/>
                  <w:bCs/>
                  <w:sz w:val="20"/>
                  <w:szCs w:val="20"/>
                </w:rPr>
                <w:delText>o</w:delText>
              </w:r>
              <w:r w:rsidR="00FF15E0" w:rsidRPr="00D01EF0" w:rsidDel="00257450">
                <w:rPr>
                  <w:rFonts w:ascii="Arial" w:hAnsi="Arial" w:cs="Arial"/>
                  <w:bCs/>
                  <w:sz w:val="20"/>
                  <w:szCs w:val="20"/>
                </w:rPr>
                <w:delText>soby</w:delText>
              </w:r>
              <w:r w:rsidR="00535638" w:rsidDel="00257450">
                <w:rPr>
                  <w:rFonts w:ascii="Arial" w:hAnsi="Arial" w:cs="Arial"/>
                  <w:bCs/>
                  <w:sz w:val="20"/>
                  <w:szCs w:val="20"/>
                </w:rPr>
                <w:delText xml:space="preserve">, resp. </w:delText>
              </w:r>
              <w:r w:rsidR="00FF15E0" w:rsidDel="00257450">
                <w:rPr>
                  <w:rFonts w:ascii="Arial" w:hAnsi="Arial" w:cs="Arial"/>
                  <w:bCs/>
                  <w:sz w:val="20"/>
                  <w:szCs w:val="20"/>
                </w:rPr>
                <w:delText>D</w:delText>
              </w:r>
              <w:r w:rsidR="00FF15E0" w:rsidRPr="00535638" w:rsidDel="00257450">
                <w:rPr>
                  <w:rFonts w:ascii="Arial" w:hAnsi="Arial" w:cs="Arial"/>
                  <w:bCs/>
                  <w:sz w:val="20"/>
                  <w:szCs w:val="20"/>
                </w:rPr>
                <w:delText>aňové priznani</w:delText>
              </w:r>
              <w:r w:rsidR="00FF15E0" w:rsidDel="00257450">
                <w:rPr>
                  <w:rFonts w:ascii="Arial" w:hAnsi="Arial" w:cs="Arial"/>
                  <w:bCs/>
                  <w:sz w:val="20"/>
                  <w:szCs w:val="20"/>
                </w:rPr>
                <w:delText>e</w:delText>
              </w:r>
              <w:r w:rsidR="00FF15E0" w:rsidRPr="00535638" w:rsidDel="00257450">
                <w:rPr>
                  <w:rFonts w:ascii="Arial" w:hAnsi="Arial" w:cs="Arial"/>
                  <w:bCs/>
                  <w:sz w:val="20"/>
                  <w:szCs w:val="20"/>
                </w:rPr>
                <w:delText xml:space="preserve"> fyzických osôb - tyb B</w:delText>
              </w:r>
              <w:r w:rsidR="00FF15E0" w:rsidDel="00257450">
                <w:rPr>
                  <w:rFonts w:ascii="Arial" w:hAnsi="Arial" w:cs="Arial"/>
                  <w:bCs/>
                  <w:sz w:val="20"/>
                  <w:szCs w:val="20"/>
                </w:rPr>
                <w:delText xml:space="preserve">, </w:delText>
              </w:r>
              <w:r w:rsidR="00535638" w:rsidDel="00257450">
                <w:rPr>
                  <w:rFonts w:ascii="Arial" w:hAnsi="Arial" w:cs="Arial"/>
                  <w:bCs/>
                  <w:sz w:val="20"/>
                  <w:szCs w:val="20"/>
                </w:rPr>
                <w:delText>v</w:delText>
              </w:r>
              <w:r w:rsidR="00535638" w:rsidRPr="00535638" w:rsidDel="00257450">
                <w:rPr>
                  <w:rFonts w:ascii="Arial" w:hAnsi="Arial" w:cs="Arial"/>
                  <w:bCs/>
                  <w:sz w:val="20"/>
                  <w:szCs w:val="20"/>
                </w:rPr>
                <w:delText xml:space="preserve"> prípade žiadateľa, ktorý nezostavuje účtovnú závierku (§</w:delText>
              </w:r>
              <w:r w:rsidR="00FF15E0" w:rsidDel="00257450">
                <w:rPr>
                  <w:rFonts w:ascii="Arial" w:hAnsi="Arial" w:cs="Arial"/>
                  <w:bCs/>
                  <w:sz w:val="20"/>
                  <w:szCs w:val="20"/>
                </w:rPr>
                <w:delText xml:space="preserve"> </w:delText>
              </w:r>
              <w:r w:rsidR="00535638" w:rsidRPr="00535638" w:rsidDel="00257450">
                <w:rPr>
                  <w:rFonts w:ascii="Arial" w:hAnsi="Arial" w:cs="Arial"/>
                  <w:bCs/>
                  <w:sz w:val="20"/>
                  <w:szCs w:val="20"/>
                </w:rPr>
                <w:delText>6 ods. 11 a § 6 ods. 10 zákona č.</w:delText>
              </w:r>
              <w:r w:rsidR="00535638" w:rsidDel="00257450">
                <w:rPr>
                  <w:rFonts w:ascii="Arial" w:hAnsi="Arial" w:cs="Arial"/>
                  <w:bCs/>
                  <w:sz w:val="20"/>
                  <w:szCs w:val="20"/>
                </w:rPr>
                <w:delText> </w:delText>
              </w:r>
              <w:r w:rsidR="00535638" w:rsidRPr="00535638" w:rsidDel="00257450">
                <w:rPr>
                  <w:rFonts w:ascii="Arial" w:hAnsi="Arial" w:cs="Arial"/>
                  <w:bCs/>
                  <w:sz w:val="20"/>
                  <w:szCs w:val="20"/>
                </w:rPr>
                <w:delText>595/2003 o dani z príjmov)</w:delText>
              </w:r>
              <w:r w:rsidR="00535638" w:rsidDel="00257450">
                <w:rPr>
                  <w:rFonts w:ascii="Arial" w:hAnsi="Arial" w:cs="Arial"/>
                  <w:bCs/>
                  <w:sz w:val="20"/>
                  <w:szCs w:val="20"/>
                </w:rPr>
                <w:delText>.</w:delText>
              </w:r>
            </w:del>
          </w:p>
          <w:p w14:paraId="4D5237E5" w14:textId="5056CDC7" w:rsidR="00535638" w:rsidRPr="00D01EF0" w:rsidDel="00257450" w:rsidRDefault="00535638" w:rsidP="00DD3EE2">
            <w:pPr>
              <w:pStyle w:val="Odsekzoznamu"/>
              <w:spacing w:after="120" w:line="240" w:lineRule="auto"/>
              <w:ind w:left="2381" w:right="85" w:hanging="2296"/>
              <w:contextualSpacing w:val="0"/>
              <w:jc w:val="both"/>
              <w:rPr>
                <w:del w:id="35" w:author="Správca" w:date="2021-02-19T12:40:00Z"/>
                <w:rFonts w:ascii="Arial" w:hAnsi="Arial" w:cs="Arial"/>
                <w:bCs/>
                <w:sz w:val="20"/>
                <w:szCs w:val="20"/>
              </w:rPr>
            </w:pPr>
          </w:p>
          <w:p w14:paraId="66373C5B" w14:textId="16AAF760" w:rsidR="00997F82" w:rsidDel="00257450" w:rsidRDefault="00997F82" w:rsidP="00DD3EE2">
            <w:pPr>
              <w:pStyle w:val="Odsekzoznamu"/>
              <w:spacing w:before="120" w:after="120" w:line="240" w:lineRule="auto"/>
              <w:ind w:left="85" w:right="85"/>
              <w:contextualSpacing w:val="0"/>
              <w:jc w:val="both"/>
              <w:rPr>
                <w:del w:id="36" w:author="Správca" w:date="2021-02-19T12:40:00Z"/>
                <w:rFonts w:ascii="Arial" w:hAnsi="Arial" w:cs="Arial"/>
                <w:bCs/>
                <w:sz w:val="20"/>
                <w:szCs w:val="20"/>
              </w:rPr>
            </w:pPr>
            <w:del w:id="37" w:author="Správca" w:date="2021-02-19T12:40:00Z">
              <w:r w:rsidRPr="00D01EF0" w:rsidDel="00257450">
                <w:rPr>
                  <w:rFonts w:ascii="Arial" w:hAnsi="Arial" w:cs="Arial"/>
                  <w:bCs/>
                  <w:sz w:val="20"/>
                  <w:szCs w:val="20"/>
                </w:rPr>
                <w:delText xml:space="preserve">Pokiaľ je účtovná závierka dostupná na </w:delText>
              </w:r>
              <w:r w:rsidR="00D746EF" w:rsidDel="00257450">
                <w:fldChar w:fldCharType="begin"/>
              </w:r>
              <w:r w:rsidR="00D746EF" w:rsidDel="00257450">
                <w:delInstrText xml:space="preserve"> HYPERLINK "http://www.registeruz.sk" </w:delInstrText>
              </w:r>
              <w:r w:rsidR="00D746EF" w:rsidDel="00257450">
                <w:fldChar w:fldCharType="separate"/>
              </w:r>
              <w:r w:rsidRPr="00D01EF0" w:rsidDel="00257450">
                <w:rPr>
                  <w:rStyle w:val="Hypertextovprepojenie"/>
                  <w:rFonts w:cs="Arial"/>
                  <w:bCs/>
                  <w:sz w:val="20"/>
                  <w:szCs w:val="20"/>
                </w:rPr>
                <w:delText>www.registeruz.sk</w:delText>
              </w:r>
              <w:r w:rsidR="00D746EF" w:rsidDel="00257450">
                <w:rPr>
                  <w:rStyle w:val="Hypertextovprepojenie"/>
                  <w:rFonts w:cs="Arial"/>
                  <w:bCs/>
                  <w:sz w:val="20"/>
                  <w:szCs w:val="20"/>
                </w:rPr>
                <w:fldChar w:fldCharType="end"/>
              </w:r>
              <w:r w:rsidR="00531ECE" w:rsidDel="00257450">
                <w:rPr>
                  <w:rStyle w:val="Hypertextovprepojenie"/>
                  <w:rFonts w:cs="Arial"/>
                  <w:bCs/>
                  <w:sz w:val="20"/>
                  <w:szCs w:val="20"/>
                </w:rPr>
                <w:delText>,</w:delText>
              </w:r>
              <w:r w:rsidRPr="00D01EF0" w:rsidDel="00257450">
                <w:rPr>
                  <w:rFonts w:ascii="Arial" w:hAnsi="Arial" w:cs="Arial"/>
                  <w:bCs/>
                  <w:sz w:val="20"/>
                  <w:szCs w:val="20"/>
                </w:rPr>
                <w:delText xml:space="preserve"> uvedie žiadateľ v časti 10 Formulára ŽoPr jednoznačný odkaz (link, resp. hypert</w:delText>
              </w:r>
              <w:r w:rsidDel="00257450">
                <w:rPr>
                  <w:rFonts w:ascii="Arial" w:hAnsi="Arial" w:cs="Arial"/>
                  <w:bCs/>
                  <w:sz w:val="20"/>
                  <w:szCs w:val="20"/>
                </w:rPr>
                <w:delText>e</w:delText>
              </w:r>
              <w:r w:rsidRPr="00D01EF0" w:rsidDel="00257450">
                <w:rPr>
                  <w:rFonts w:ascii="Arial" w:hAnsi="Arial" w:cs="Arial"/>
                  <w:bCs/>
                  <w:sz w:val="20"/>
                  <w:szCs w:val="20"/>
                </w:rPr>
                <w:delText>xtový odkaz) na túto závierku.</w:delText>
              </w:r>
            </w:del>
          </w:p>
          <w:p w14:paraId="70136C09" w14:textId="46FFF90A" w:rsidR="00997F82" w:rsidRPr="00F203BA" w:rsidDel="00257450" w:rsidRDefault="00997F82" w:rsidP="00DD3EE2">
            <w:pPr>
              <w:pStyle w:val="Odsekzoznamu"/>
              <w:keepNext/>
              <w:spacing w:before="240" w:after="120" w:line="240" w:lineRule="auto"/>
              <w:ind w:left="85" w:right="85"/>
              <w:contextualSpacing w:val="0"/>
              <w:jc w:val="both"/>
              <w:rPr>
                <w:del w:id="38" w:author="Správca" w:date="2021-02-19T12:40:00Z"/>
                <w:rFonts w:ascii="Arial" w:hAnsi="Arial" w:cs="Arial"/>
                <w:b/>
                <w:bCs/>
                <w:sz w:val="20"/>
                <w:szCs w:val="20"/>
              </w:rPr>
            </w:pPr>
            <w:del w:id="39" w:author="Správca" w:date="2021-02-19T12:40:00Z">
              <w:r w:rsidRPr="00F203BA" w:rsidDel="00257450">
                <w:rPr>
                  <w:rFonts w:ascii="Arial" w:hAnsi="Arial" w:cs="Arial"/>
                  <w:b/>
                  <w:bCs/>
                  <w:sz w:val="20"/>
                  <w:szCs w:val="20"/>
                </w:rPr>
                <w:lastRenderedPageBreak/>
                <w:delText>Spôsob overenia:</w:delText>
              </w:r>
            </w:del>
          </w:p>
          <w:p w14:paraId="34249493" w14:textId="72A993D0" w:rsidR="00997F82" w:rsidDel="00257450" w:rsidRDefault="00997F82" w:rsidP="00DD3EE2">
            <w:pPr>
              <w:pStyle w:val="Odsekzoznamu"/>
              <w:spacing w:before="120" w:after="120" w:line="240" w:lineRule="auto"/>
              <w:ind w:left="85" w:right="85"/>
              <w:contextualSpacing w:val="0"/>
              <w:jc w:val="both"/>
              <w:rPr>
                <w:del w:id="40" w:author="Správca" w:date="2021-02-19T12:40:00Z"/>
                <w:rFonts w:ascii="Arial" w:hAnsi="Arial" w:cs="Arial"/>
                <w:bCs/>
                <w:sz w:val="20"/>
                <w:szCs w:val="20"/>
              </w:rPr>
            </w:pPr>
            <w:del w:id="41" w:author="Správca" w:date="2021-02-19T12:40:00Z">
              <w:r w:rsidRPr="00F203BA" w:rsidDel="00257450">
                <w:rPr>
                  <w:rFonts w:ascii="Arial" w:hAnsi="Arial" w:cs="Arial"/>
                  <w:bCs/>
                  <w:sz w:val="20"/>
                  <w:szCs w:val="20"/>
                </w:rPr>
                <w:delText>MAS overí podmienku na základe výsledku testu podniku v ťažkostiach.</w:delText>
              </w:r>
            </w:del>
          </w:p>
          <w:p w14:paraId="7A649641" w14:textId="2E16487B" w:rsidR="00997F82" w:rsidDel="00257450" w:rsidRDefault="00997F82" w:rsidP="00DD3EE2">
            <w:pPr>
              <w:pStyle w:val="Odsekzoznamu"/>
              <w:keepNext/>
              <w:spacing w:before="240" w:after="120" w:line="240" w:lineRule="auto"/>
              <w:ind w:left="85" w:right="85"/>
              <w:contextualSpacing w:val="0"/>
              <w:jc w:val="both"/>
              <w:rPr>
                <w:del w:id="42" w:author="Správca" w:date="2021-02-19T12:40:00Z"/>
                <w:rFonts w:ascii="Arial" w:hAnsi="Arial" w:cs="Arial"/>
                <w:b/>
                <w:bCs/>
                <w:sz w:val="20"/>
                <w:szCs w:val="20"/>
              </w:rPr>
            </w:pPr>
            <w:del w:id="43" w:author="Správca" w:date="2021-02-19T12:40:00Z">
              <w:r w:rsidDel="00257450">
                <w:rPr>
                  <w:rFonts w:ascii="Arial" w:hAnsi="Arial" w:cs="Arial"/>
                  <w:b/>
                  <w:bCs/>
                  <w:sz w:val="20"/>
                  <w:szCs w:val="20"/>
                </w:rPr>
                <w:delText>Upozornenie</w:delText>
              </w:r>
              <w:r w:rsidRPr="00971A5F" w:rsidDel="00257450">
                <w:rPr>
                  <w:rFonts w:ascii="Arial" w:hAnsi="Arial" w:cs="Arial"/>
                  <w:b/>
                  <w:bCs/>
                  <w:sz w:val="20"/>
                  <w:szCs w:val="20"/>
                </w:rPr>
                <w:delText>:</w:delText>
              </w:r>
            </w:del>
          </w:p>
          <w:p w14:paraId="7FE5270F" w14:textId="4F09554C" w:rsidR="00997F82" w:rsidDel="00257450" w:rsidRDefault="00997F82" w:rsidP="00DD3EE2">
            <w:pPr>
              <w:pStyle w:val="Odsekzoznamu"/>
              <w:spacing w:before="120" w:after="120" w:line="240" w:lineRule="auto"/>
              <w:ind w:left="85" w:right="85"/>
              <w:contextualSpacing w:val="0"/>
              <w:jc w:val="both"/>
              <w:rPr>
                <w:del w:id="44" w:author="Správca" w:date="2021-02-19T12:40:00Z"/>
                <w:rStyle w:val="Hypertextovprepojenie"/>
                <w:rFonts w:cs="Arial"/>
                <w:sz w:val="20"/>
                <w:szCs w:val="20"/>
              </w:rPr>
            </w:pPr>
            <w:del w:id="45" w:author="Správca" w:date="2021-02-19T12:40:00Z">
              <w:r w:rsidRPr="00A047C9" w:rsidDel="00257450">
                <w:rPr>
                  <w:rFonts w:ascii="Arial" w:hAnsi="Arial" w:cs="Arial"/>
                  <w:bCs/>
                  <w:sz w:val="20"/>
                  <w:szCs w:val="20"/>
                </w:rPr>
                <w:delText xml:space="preserve">MAS </w:delText>
              </w:r>
              <w:r w:rsidDel="00257450">
                <w:rPr>
                  <w:rFonts w:ascii="Arial" w:hAnsi="Arial" w:cs="Arial"/>
                  <w:bCs/>
                  <w:sz w:val="20"/>
                  <w:szCs w:val="20"/>
                </w:rPr>
                <w:delText xml:space="preserve">overí </w:delText>
              </w:r>
              <w:r w:rsidRPr="00A047C9" w:rsidDel="00257450">
                <w:rPr>
                  <w:rFonts w:ascii="Arial" w:hAnsi="Arial" w:cs="Arial"/>
                  <w:bCs/>
                  <w:sz w:val="20"/>
                  <w:szCs w:val="20"/>
                </w:rPr>
                <w:delText>správnosť údajov, ktoré žiadateľ vložil do testu podniku v</w:delText>
              </w:r>
              <w:r w:rsidDel="00257450">
                <w:rPr>
                  <w:rFonts w:ascii="Arial" w:hAnsi="Arial" w:cs="Arial"/>
                  <w:bCs/>
                  <w:sz w:val="20"/>
                  <w:szCs w:val="20"/>
                </w:rPr>
                <w:delText> </w:delText>
              </w:r>
              <w:r w:rsidRPr="00A047C9" w:rsidDel="00257450">
                <w:rPr>
                  <w:rFonts w:ascii="Arial" w:hAnsi="Arial" w:cs="Arial"/>
                  <w:bCs/>
                  <w:sz w:val="20"/>
                  <w:szCs w:val="20"/>
                </w:rPr>
                <w:delText>ťažkostiach</w:delText>
              </w:r>
              <w:r w:rsidDel="00257450">
                <w:rPr>
                  <w:rFonts w:ascii="Arial" w:hAnsi="Arial" w:cs="Arial"/>
                  <w:bCs/>
                  <w:sz w:val="20"/>
                  <w:szCs w:val="20"/>
                </w:rPr>
                <w:delText xml:space="preserve"> z </w:delText>
              </w:r>
              <w:r w:rsidRPr="00A047C9" w:rsidDel="00257450">
                <w:rPr>
                  <w:rFonts w:ascii="Arial" w:hAnsi="Arial" w:cs="Arial"/>
                  <w:bCs/>
                  <w:sz w:val="20"/>
                  <w:szCs w:val="20"/>
                </w:rPr>
                <w:delText xml:space="preserve">verejne dostupných zdrojov </w:delText>
              </w:r>
              <w:r w:rsidDel="00257450">
                <w:rPr>
                  <w:rFonts w:ascii="Arial" w:hAnsi="Arial" w:cs="Arial"/>
                  <w:bCs/>
                  <w:sz w:val="20"/>
                  <w:szCs w:val="20"/>
                </w:rPr>
                <w:delText>(</w:delText>
              </w:r>
              <w:r w:rsidR="00D746EF" w:rsidDel="00257450">
                <w:fldChar w:fldCharType="begin"/>
              </w:r>
              <w:r w:rsidR="00D746EF" w:rsidDel="00257450">
                <w:delInstrText xml:space="preserve"> HYPERLINK "http://www.registeruz.sk" </w:delInstrText>
              </w:r>
              <w:r w:rsidR="00D746EF" w:rsidDel="00257450">
                <w:fldChar w:fldCharType="separate"/>
              </w:r>
              <w:r w:rsidRPr="00037ED5" w:rsidDel="00257450">
                <w:rPr>
                  <w:rStyle w:val="Hypertextovprepojenie"/>
                  <w:rFonts w:cs="Arial"/>
                  <w:bCs/>
                  <w:sz w:val="20"/>
                  <w:szCs w:val="20"/>
                </w:rPr>
                <w:delText>www.registeruz.sk</w:delText>
              </w:r>
              <w:r w:rsidR="00D746EF" w:rsidDel="00257450">
                <w:rPr>
                  <w:rStyle w:val="Hypertextovprepojenie"/>
                  <w:rFonts w:cs="Arial"/>
                  <w:bCs/>
                  <w:sz w:val="20"/>
                  <w:szCs w:val="20"/>
                </w:rPr>
                <w:fldChar w:fldCharType="end"/>
              </w:r>
              <w:r w:rsidDel="00257450">
                <w:rPr>
                  <w:rFonts w:ascii="Arial" w:hAnsi="Arial" w:cs="Arial"/>
                  <w:bCs/>
                  <w:sz w:val="20"/>
                  <w:szCs w:val="20"/>
                </w:rPr>
                <w:delText>), alebo predloženej účtovnej závierky</w:delText>
              </w:r>
              <w:r w:rsidR="00643184" w:rsidDel="00257450">
                <w:rPr>
                  <w:rFonts w:ascii="Arial" w:hAnsi="Arial" w:cs="Arial"/>
                  <w:bCs/>
                  <w:sz w:val="20"/>
                  <w:szCs w:val="20"/>
                </w:rPr>
                <w:delText>, resp. daňového priznania</w:delText>
              </w:r>
              <w:r w:rsidDel="00257450">
                <w:rPr>
                  <w:rFonts w:ascii="Arial" w:hAnsi="Arial" w:cs="Arial"/>
                  <w:bCs/>
                  <w:sz w:val="20"/>
                  <w:szCs w:val="20"/>
                </w:rPr>
                <w:delText xml:space="preserve">. Zároveň overí, či nie je žiadateľ v konkurze </w:delText>
              </w:r>
              <w:r w:rsidRPr="00352373" w:rsidDel="00257450">
                <w:rPr>
                  <w:rFonts w:ascii="Arial" w:hAnsi="Arial" w:cs="Arial"/>
                  <w:bCs/>
                  <w:sz w:val="20"/>
                  <w:szCs w:val="20"/>
                </w:rPr>
                <w:delText xml:space="preserve">alebo reštrukturalizácii a to na základe obchodného vestníka dostupného v elektronickej podobe na: </w:delText>
              </w:r>
              <w:r w:rsidR="00D746EF" w:rsidDel="00257450">
                <w:fldChar w:fldCharType="begin"/>
              </w:r>
              <w:r w:rsidR="00D746EF" w:rsidDel="00257450">
                <w:delInstrText xml:space="preserve"> HYPERLINK "https://www.justice.gov.sk/PortalApp/ObchodnyVestnik/Web/Zoznam.aspx" </w:delInstrText>
              </w:r>
              <w:r w:rsidR="00D746EF" w:rsidDel="00257450">
                <w:fldChar w:fldCharType="separate"/>
              </w:r>
              <w:r w:rsidRPr="00D01EF0" w:rsidDel="00257450">
                <w:rPr>
                  <w:rStyle w:val="Hypertextovprepojenie"/>
                  <w:rFonts w:cs="Arial"/>
                  <w:sz w:val="20"/>
                  <w:szCs w:val="20"/>
                </w:rPr>
                <w:delText>https://www.justice.gov.sk/PortalApp/ObchodnyVestnik/Web/Zoznam.aspx</w:delText>
              </w:r>
              <w:r w:rsidR="00D746EF" w:rsidDel="00257450">
                <w:rPr>
                  <w:rStyle w:val="Hypertextovprepojenie"/>
                  <w:rFonts w:cs="Arial"/>
                  <w:sz w:val="20"/>
                  <w:szCs w:val="20"/>
                </w:rPr>
                <w:fldChar w:fldCharType="end"/>
              </w:r>
              <w:r w:rsidRPr="00D01EF0" w:rsidDel="00257450">
                <w:rPr>
                  <w:rStyle w:val="Hypertextovprepojenie"/>
                  <w:rFonts w:cs="Arial"/>
                  <w:sz w:val="20"/>
                  <w:szCs w:val="20"/>
                </w:rPr>
                <w:delText>.</w:delText>
              </w:r>
            </w:del>
          </w:p>
          <w:p w14:paraId="15185693" w14:textId="77777777" w:rsidR="00997F82" w:rsidRPr="00D33B30" w:rsidRDefault="00997F82">
            <w:pPr>
              <w:pStyle w:val="Odsekzoznamu"/>
              <w:spacing w:before="120" w:after="120" w:line="240" w:lineRule="auto"/>
              <w:ind w:left="85" w:right="85"/>
              <w:contextualSpacing w:val="0"/>
              <w:jc w:val="both"/>
              <w:rPr>
                <w:rFonts w:ascii="Arial" w:hAnsi="Arial" w:cs="Arial"/>
                <w:bCs/>
              </w:rPr>
              <w:pPrChange w:id="46" w:author="Správca" w:date="2021-02-19T12:40:00Z">
                <w:pPr>
                  <w:pStyle w:val="Textkomentra"/>
                  <w:spacing w:before="120" w:after="120"/>
                  <w:ind w:left="85" w:right="85"/>
                </w:pPr>
              </w:pPrChange>
            </w:pPr>
          </w:p>
        </w:tc>
      </w:tr>
      <w:tr w:rsidR="00997F82" w:rsidRPr="00291D70" w14:paraId="09013C6A" w14:textId="77777777" w:rsidTr="00687273">
        <w:trPr>
          <w:trHeight w:val="287"/>
        </w:trPr>
        <w:tc>
          <w:tcPr>
            <w:tcW w:w="9776" w:type="dxa"/>
            <w:shd w:val="clear" w:color="auto" w:fill="F2F2F2" w:themeFill="background1" w:themeFillShade="F2"/>
            <w:vAlign w:val="center"/>
          </w:tcPr>
          <w:p w14:paraId="50A29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C588C">
              <w:rPr>
                <w:rFonts w:ascii="Arial" w:hAnsi="Arial" w:cs="Arial"/>
                <w:b/>
                <w:sz w:val="20"/>
                <w:szCs w:val="20"/>
              </w:rPr>
              <w:lastRenderedPageBreak/>
              <w:t>Podmienka finančnej spôsobilosti spolufinancovania projektu</w:t>
            </w:r>
          </w:p>
        </w:tc>
      </w:tr>
      <w:tr w:rsidR="00997F82" w:rsidRPr="006A79F0" w14:paraId="072D6969" w14:textId="77777777" w:rsidTr="00687273">
        <w:tc>
          <w:tcPr>
            <w:tcW w:w="9776" w:type="dxa"/>
            <w:shd w:val="clear" w:color="auto" w:fill="auto"/>
          </w:tcPr>
          <w:p w14:paraId="0F776B5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35E220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D4D3C1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7062F05"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3469A5F" w14:textId="2A216EEC" w:rsidR="00997F82" w:rsidRPr="00D01EF0" w:rsidDel="0089603C" w:rsidRDefault="00997F82" w:rsidP="00DD3EE2">
            <w:pPr>
              <w:pStyle w:val="Odsekzoznamu"/>
              <w:spacing w:after="120" w:line="240" w:lineRule="auto"/>
              <w:ind w:left="85" w:right="85"/>
              <w:contextualSpacing w:val="0"/>
              <w:jc w:val="both"/>
              <w:rPr>
                <w:del w:id="47" w:author="Správca" w:date="2021-02-22T11:53:00Z"/>
                <w:rFonts w:ascii="Arial" w:hAnsi="Arial" w:cs="Arial"/>
                <w:sz w:val="20"/>
                <w:szCs w:val="20"/>
                <w:lang w:eastAsia="cs-CZ"/>
              </w:rPr>
            </w:pPr>
            <w:del w:id="48" w:author="Správca" w:date="2021-02-22T11:53:00Z">
              <w:r w:rsidRPr="00E11743" w:rsidDel="0089603C">
                <w:rPr>
                  <w:rFonts w:ascii="Arial" w:hAnsi="Arial" w:cs="Arial"/>
                  <w:sz w:val="20"/>
                  <w:szCs w:val="20"/>
                  <w:lang w:eastAsia="cs-CZ"/>
                </w:rPr>
                <w:delText>Osobitná príloha ŽoPr - Doklady preukazujúce finančnú spôsobilosť žiadateľa</w:delText>
              </w:r>
              <w:r w:rsidR="00BF6C3A" w:rsidRPr="00E11743" w:rsidDel="0089603C">
                <w:rPr>
                  <w:rFonts w:ascii="Arial" w:hAnsi="Arial" w:cs="Arial"/>
                  <w:sz w:val="20"/>
                  <w:szCs w:val="20"/>
                  <w:lang w:eastAsia="cs-CZ"/>
                </w:rPr>
                <w:delText xml:space="preserve"> (ak relevantné)</w:delText>
              </w:r>
              <w:r w:rsidRPr="0089603C" w:rsidDel="0089603C">
                <w:rPr>
                  <w:rFonts w:ascii="Arial" w:hAnsi="Arial" w:cs="Arial"/>
                  <w:sz w:val="20"/>
                  <w:szCs w:val="20"/>
                  <w:lang w:eastAsia="cs-CZ"/>
                </w:rPr>
                <w:delText>.</w:delText>
              </w:r>
            </w:del>
          </w:p>
          <w:p w14:paraId="269D1A4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4053775" w14:textId="66A41AA1" w:rsidR="00997F82" w:rsidRPr="00C91098" w:rsidRDefault="00997F82" w:rsidP="004B2531">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ŽoPr </w:t>
            </w:r>
            <w:del w:id="49" w:author="Správca" w:date="2021-02-22T11:55:00Z">
              <w:r w:rsidRPr="0094069A" w:rsidDel="007D3877">
                <w:rPr>
                  <w:rFonts w:ascii="Arial" w:hAnsi="Arial" w:cs="Arial"/>
                  <w:bCs/>
                  <w:sz w:val="20"/>
                  <w:szCs w:val="20"/>
                </w:rPr>
                <w:delText>a predloženej prílohy.</w:delText>
              </w:r>
            </w:del>
          </w:p>
        </w:tc>
      </w:tr>
      <w:tr w:rsidR="00997F82" w:rsidRPr="00291D70" w14:paraId="2D4D675E" w14:textId="77777777" w:rsidTr="00687273">
        <w:trPr>
          <w:trHeight w:val="287"/>
        </w:trPr>
        <w:tc>
          <w:tcPr>
            <w:tcW w:w="9776" w:type="dxa"/>
            <w:shd w:val="clear" w:color="auto" w:fill="F2F2F2" w:themeFill="background1" w:themeFillShade="F2"/>
            <w:vAlign w:val="center"/>
          </w:tcPr>
          <w:p w14:paraId="743195D1" w14:textId="77777777" w:rsidR="00F026E1"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00A30C4" w14:textId="77777777" w:rsidTr="00687273">
        <w:tc>
          <w:tcPr>
            <w:tcW w:w="9776" w:type="dxa"/>
            <w:shd w:val="clear" w:color="auto" w:fill="auto"/>
          </w:tcPr>
          <w:p w14:paraId="0D833F1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F191DB0"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0194E732"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48761F3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6974CDA"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56C3963"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3E25DE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E39906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65BAAC"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6B750F9"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11AA16EF"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453E8453" w14:textId="756B5A17"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del w:id="50" w:author="Správca" w:date="2021-02-19T09:25:00Z">
              <w:r w:rsidR="0089133C" w:rsidDel="005C700B">
                <w:rPr>
                  <w:rFonts w:ascii="Arial" w:hAnsi="Arial" w:cs="Arial"/>
                  <w:bCs/>
                  <w:sz w:val="20"/>
                  <w:szCs w:val="20"/>
                </w:rPr>
                <w:delText xml:space="preserve">Údaje na vyžiadanie výpisu z registra trestov </w:delText>
              </w:r>
            </w:del>
          </w:p>
          <w:p w14:paraId="0A673228" w14:textId="77777777" w:rsidR="00F026E1"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33FBDF61"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B56494" w14:textId="53B5806C" w:rsidR="00997F82" w:rsidRPr="00337B8D" w:rsidDel="005C700B" w:rsidRDefault="00997F82" w:rsidP="005C700B">
            <w:pPr>
              <w:pStyle w:val="Odsekzoznamu"/>
              <w:widowControl w:val="0"/>
              <w:spacing w:before="60" w:after="60" w:line="240" w:lineRule="auto"/>
              <w:ind w:left="85" w:right="85"/>
              <w:jc w:val="both"/>
              <w:rPr>
                <w:del w:id="51" w:author="Správca" w:date="2021-02-19T09:25:00Z"/>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55773">
              <w:rPr>
                <w:rFonts w:ascii="Arial" w:hAnsi="Arial" w:cs="Arial"/>
                <w:bCs/>
                <w:sz w:val="20"/>
                <w:szCs w:val="20"/>
              </w:rPr>
              <w:t>.</w:t>
            </w:r>
            <w:del w:id="52" w:author="Správca" w:date="2021-02-19T09:25:00Z">
              <w:r w:rsidR="00236E5C" w:rsidDel="005C700B">
                <w:rPr>
                  <w:rFonts w:ascii="Arial" w:hAnsi="Arial" w:cs="Arial"/>
                  <w:bCs/>
                  <w:sz w:val="20"/>
                  <w:szCs w:val="20"/>
                </w:rPr>
                <w:delText xml:space="preserve">resp. výpisov získaných prostredníctvom portálu OVERSI, ak žiadateľ predloží udelenie </w:delText>
              </w:r>
              <w:r w:rsidR="00C94378" w:rsidDel="005C700B">
                <w:rPr>
                  <w:rFonts w:ascii="Arial" w:hAnsi="Arial" w:cs="Arial"/>
                  <w:bCs/>
                  <w:sz w:val="20"/>
                  <w:szCs w:val="20"/>
                </w:rPr>
                <w:delText xml:space="preserve">údaje na vyžiadanie </w:delText>
              </w:r>
              <w:r w:rsidR="00236E5C" w:rsidDel="005C700B">
                <w:rPr>
                  <w:rFonts w:ascii="Arial" w:hAnsi="Arial" w:cs="Arial"/>
                  <w:bCs/>
                  <w:sz w:val="20"/>
                  <w:szCs w:val="20"/>
                </w:rPr>
                <w:delText xml:space="preserve">súhlasu </w:delText>
              </w:r>
              <w:r w:rsidR="00C94378" w:rsidDel="005C700B">
                <w:rPr>
                  <w:rFonts w:ascii="Arial" w:hAnsi="Arial" w:cs="Arial"/>
                  <w:bCs/>
                  <w:sz w:val="20"/>
                  <w:szCs w:val="20"/>
                </w:rPr>
                <w:delText xml:space="preserve">výpisu z registra trestov </w:delText>
              </w:r>
              <w:r w:rsidR="005609FD" w:rsidDel="005C700B">
                <w:rPr>
                  <w:rFonts w:ascii="Arial" w:hAnsi="Arial" w:cs="Arial"/>
                  <w:bCs/>
                  <w:sz w:val="20"/>
                  <w:szCs w:val="20"/>
                </w:rPr>
                <w:delText>z</w:delText>
              </w:r>
              <w:r w:rsidR="00236E5C" w:rsidDel="005C700B">
                <w:rPr>
                  <w:rFonts w:ascii="Arial" w:hAnsi="Arial" w:cs="Arial"/>
                  <w:bCs/>
                  <w:sz w:val="20"/>
                  <w:szCs w:val="20"/>
                </w:rPr>
                <w:delText>a príslušné fyzické osoby.</w:delText>
              </w:r>
            </w:del>
          </w:p>
          <w:p w14:paraId="29E06187"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386DDDA6" w14:textId="77777777" w:rsidTr="00687273">
        <w:trPr>
          <w:trHeight w:val="287"/>
        </w:trPr>
        <w:tc>
          <w:tcPr>
            <w:tcW w:w="9776" w:type="dxa"/>
            <w:shd w:val="clear" w:color="auto" w:fill="F2F2F2" w:themeFill="background1" w:themeFillShade="F2"/>
            <w:vAlign w:val="center"/>
          </w:tcPr>
          <w:p w14:paraId="41FD95F0"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4A7D75E5" w14:textId="77777777" w:rsidTr="00687273">
        <w:tc>
          <w:tcPr>
            <w:tcW w:w="9776" w:type="dxa"/>
            <w:shd w:val="clear" w:color="auto" w:fill="auto"/>
          </w:tcPr>
          <w:p w14:paraId="69DCEB6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B3F3D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4183696"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FF2E30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3FD12EF"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ECC30EC"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A20B9D1"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11A309" w14:textId="77777777" w:rsidTr="00687273">
        <w:trPr>
          <w:trHeight w:val="287"/>
        </w:trPr>
        <w:tc>
          <w:tcPr>
            <w:tcW w:w="9776" w:type="dxa"/>
            <w:shd w:val="clear" w:color="auto" w:fill="F2F2F2" w:themeFill="background1" w:themeFillShade="F2"/>
            <w:vAlign w:val="center"/>
          </w:tcPr>
          <w:p w14:paraId="648568C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02E1B89" w14:textId="77777777" w:rsidTr="00687273">
        <w:tc>
          <w:tcPr>
            <w:tcW w:w="9776" w:type="dxa"/>
            <w:shd w:val="clear" w:color="auto" w:fill="auto"/>
          </w:tcPr>
          <w:p w14:paraId="58A87D1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2D2C520" w14:textId="6486245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53" w:author="Správca" w:date="2021-02-19T09:27:00Z">
              <w:r w:rsidRPr="00BE7B8E" w:rsidDel="00FF77D9">
                <w:rPr>
                  <w:rFonts w:ascii="Arial" w:hAnsi="Arial" w:cs="Arial"/>
                  <w:bCs/>
                  <w:sz w:val="20"/>
                  <w:szCs w:val="20"/>
                </w:rPr>
                <w:delText xml:space="preserve">Hlavné </w:delText>
              </w:r>
            </w:del>
            <w:ins w:id="54" w:author="Správca" w:date="2021-02-19T09:27:00Z">
              <w:r w:rsidR="00FF77D9">
                <w:rPr>
                  <w:rFonts w:ascii="Arial" w:hAnsi="Arial" w:cs="Arial"/>
                  <w:bCs/>
                  <w:sz w:val="20"/>
                  <w:szCs w:val="20"/>
                </w:rPr>
                <w:t xml:space="preserve"> Hlavná </w:t>
              </w:r>
            </w:ins>
            <w:del w:id="55" w:author="Správca" w:date="2021-02-19T09:27:00Z">
              <w:r w:rsidRPr="00BE7B8E" w:rsidDel="00FF77D9">
                <w:rPr>
                  <w:rFonts w:ascii="Arial" w:hAnsi="Arial" w:cs="Arial"/>
                  <w:bCs/>
                  <w:sz w:val="20"/>
                  <w:szCs w:val="20"/>
                </w:rPr>
                <w:delText xml:space="preserve">aktivity </w:delText>
              </w:r>
            </w:del>
            <w:ins w:id="56" w:author="Správca" w:date="2021-02-19T09:27:00Z">
              <w:r w:rsidR="00FF77D9">
                <w:rPr>
                  <w:rFonts w:ascii="Arial" w:hAnsi="Arial" w:cs="Arial"/>
                  <w:bCs/>
                  <w:sz w:val="20"/>
                  <w:szCs w:val="20"/>
                </w:rPr>
                <w:t xml:space="preserve">aktivita </w:t>
              </w:r>
            </w:ins>
            <w:r w:rsidRPr="00BE7B8E">
              <w:rPr>
                <w:rFonts w:ascii="Arial" w:hAnsi="Arial" w:cs="Arial"/>
                <w:bCs/>
                <w:sz w:val="20"/>
                <w:szCs w:val="20"/>
              </w:rPr>
              <w:t xml:space="preserve">projektu </w:t>
            </w:r>
            <w:del w:id="57" w:author="Správca" w:date="2021-02-19T09:27:00Z">
              <w:r w:rsidRPr="00BE7B8E" w:rsidDel="00FF77D9">
                <w:rPr>
                  <w:rFonts w:ascii="Arial" w:hAnsi="Arial" w:cs="Arial"/>
                  <w:bCs/>
                  <w:sz w:val="20"/>
                  <w:szCs w:val="20"/>
                </w:rPr>
                <w:delText xml:space="preserve">musia </w:delText>
              </w:r>
            </w:del>
            <w:ins w:id="58" w:author="Správca" w:date="2021-02-19T09:27:00Z">
              <w:r w:rsidR="00FF77D9">
                <w:rPr>
                  <w:rFonts w:ascii="Arial" w:hAnsi="Arial" w:cs="Arial"/>
                  <w:bCs/>
                  <w:sz w:val="20"/>
                  <w:szCs w:val="20"/>
                </w:rPr>
                <w:t xml:space="preserve"> m</w:t>
              </w:r>
            </w:ins>
            <w:ins w:id="59" w:author="Správca" w:date="2021-02-19T09:28:00Z">
              <w:r w:rsidR="00FF77D9">
                <w:rPr>
                  <w:rFonts w:ascii="Arial" w:hAnsi="Arial" w:cs="Arial"/>
                  <w:bCs/>
                  <w:sz w:val="20"/>
                  <w:szCs w:val="20"/>
                </w:rPr>
                <w:t xml:space="preserve">usí </w:t>
              </w:r>
            </w:ins>
            <w:r w:rsidRPr="00BE7B8E">
              <w:rPr>
                <w:rFonts w:ascii="Arial" w:hAnsi="Arial" w:cs="Arial"/>
                <w:bCs/>
                <w:sz w:val="20"/>
                <w:szCs w:val="20"/>
              </w:rPr>
              <w:t>byť vo vecnom súlade s typ</w:t>
            </w:r>
            <w:ins w:id="60" w:author="Správca" w:date="2021-02-19T09:28:00Z">
              <w:r w:rsidR="00FF77D9">
                <w:rPr>
                  <w:rFonts w:ascii="Arial" w:hAnsi="Arial" w:cs="Arial"/>
                  <w:bCs/>
                  <w:sz w:val="20"/>
                  <w:szCs w:val="20"/>
                </w:rPr>
                <w:t>om</w:t>
              </w:r>
            </w:ins>
            <w:del w:id="61" w:author="Správca" w:date="2021-02-19T09:28:00Z">
              <w:r w:rsidRPr="00BE7B8E" w:rsidDel="00FF77D9">
                <w:rPr>
                  <w:rFonts w:ascii="Arial" w:hAnsi="Arial" w:cs="Arial"/>
                  <w:bCs/>
                  <w:sz w:val="20"/>
                  <w:szCs w:val="20"/>
                </w:rPr>
                <w:delText>mi</w:delText>
              </w:r>
            </w:del>
            <w:r w:rsidRPr="00BE7B8E">
              <w:rPr>
                <w:rFonts w:ascii="Arial" w:hAnsi="Arial" w:cs="Arial"/>
                <w:bCs/>
                <w:sz w:val="20"/>
                <w:szCs w:val="20"/>
              </w:rPr>
              <w:t xml:space="preserve"> oprávnen</w:t>
            </w:r>
            <w:ins w:id="62" w:author="Správca" w:date="2021-02-19T09:28:00Z">
              <w:r w:rsidR="00FF77D9">
                <w:rPr>
                  <w:rFonts w:ascii="Arial" w:hAnsi="Arial" w:cs="Arial"/>
                  <w:bCs/>
                  <w:sz w:val="20"/>
                  <w:szCs w:val="20"/>
                </w:rPr>
                <w:t>ej</w:t>
              </w:r>
            </w:ins>
            <w:del w:id="63" w:author="Správca" w:date="2021-02-19T09:28:00Z">
              <w:r w:rsidRPr="00BE7B8E" w:rsidDel="00FF77D9">
                <w:rPr>
                  <w:rFonts w:ascii="Arial" w:hAnsi="Arial" w:cs="Arial"/>
                  <w:bCs/>
                  <w:sz w:val="20"/>
                  <w:szCs w:val="20"/>
                </w:rPr>
                <w:delText>ých</w:delText>
              </w:r>
            </w:del>
            <w:r w:rsidRPr="00BE7B8E">
              <w:rPr>
                <w:rFonts w:ascii="Arial" w:hAnsi="Arial" w:cs="Arial"/>
                <w:bCs/>
                <w:sz w:val="20"/>
                <w:szCs w:val="20"/>
              </w:rPr>
              <w:t xml:space="preserve"> aktiv</w:t>
            </w:r>
            <w:ins w:id="64" w:author="Správca" w:date="2021-02-19T09:28:00Z">
              <w:r w:rsidR="00FF77D9">
                <w:rPr>
                  <w:rFonts w:ascii="Arial" w:hAnsi="Arial" w:cs="Arial"/>
                  <w:bCs/>
                  <w:sz w:val="20"/>
                  <w:szCs w:val="20"/>
                </w:rPr>
                <w:t>ity</w:t>
              </w:r>
            </w:ins>
            <w:del w:id="65" w:author="Správca" w:date="2021-02-19T09:28:00Z">
              <w:r w:rsidRPr="00BE7B8E" w:rsidDel="00FF77D9">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66" w:author="Správca" w:date="2021-02-19T09:28:00Z">
              <w:r w:rsidR="00FF77D9">
                <w:rPr>
                  <w:rFonts w:ascii="Arial" w:hAnsi="Arial" w:cs="Arial"/>
                  <w:bCs/>
                  <w:sz w:val="20"/>
                  <w:szCs w:val="20"/>
                </w:rPr>
                <w:t>ej</w:t>
              </w:r>
            </w:ins>
            <w:del w:id="67" w:author="Správca" w:date="2021-02-19T09:28:00Z">
              <w:r w:rsidRPr="00BE7B8E" w:rsidDel="00FF77D9">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7AE12F3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85B54">
                  <w:rPr>
                    <w:rFonts w:ascii="Arial" w:hAnsi="Arial" w:cs="Arial"/>
                  </w:rPr>
                  <w:t>A1 Podpora podnikania a inovácií</w:t>
                </w:r>
              </w:sdtContent>
            </w:sdt>
          </w:p>
          <w:p w14:paraId="2BDC717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2F90BFD"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4DC02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CD075F3"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449BB7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BA9124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4A90C797" w14:textId="77777777" w:rsidTr="00687273">
        <w:trPr>
          <w:trHeight w:val="287"/>
        </w:trPr>
        <w:tc>
          <w:tcPr>
            <w:tcW w:w="9776" w:type="dxa"/>
            <w:shd w:val="clear" w:color="auto" w:fill="F2F2F2" w:themeFill="background1" w:themeFillShade="F2"/>
            <w:vAlign w:val="center"/>
          </w:tcPr>
          <w:p w14:paraId="53E31B07" w14:textId="72797BB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del w:id="68" w:author="Správca" w:date="2021-02-19T09:36:00Z">
              <w:r w:rsidDel="00FF77D9">
                <w:rPr>
                  <w:rFonts w:ascii="Arial" w:hAnsi="Arial" w:cs="Arial"/>
                  <w:b/>
                  <w:sz w:val="20"/>
                  <w:szCs w:val="20"/>
                </w:rPr>
                <w:delText>nadobudnutím účinnosti zmluvy o </w:delText>
              </w:r>
            </w:del>
            <w:ins w:id="69" w:author="Správca" w:date="2021-02-19T09:36:00Z">
              <w:r w:rsidR="00FF77D9">
                <w:rPr>
                  <w:rFonts w:ascii="Arial" w:hAnsi="Arial" w:cs="Arial"/>
                  <w:b/>
                  <w:sz w:val="20"/>
                  <w:szCs w:val="20"/>
                </w:rPr>
                <w:t> </w:t>
              </w:r>
            </w:ins>
            <w:del w:id="70" w:author="Správca" w:date="2021-02-19T09:36:00Z">
              <w:r w:rsidDel="00FF77D9">
                <w:rPr>
                  <w:rFonts w:ascii="Arial" w:hAnsi="Arial" w:cs="Arial"/>
                  <w:b/>
                  <w:sz w:val="20"/>
                  <w:szCs w:val="20"/>
                </w:rPr>
                <w:delText>príspevku</w:delText>
              </w:r>
            </w:del>
            <w:ins w:id="71" w:author="Správca" w:date="2021-02-19T09:36:00Z">
              <w:r w:rsidR="00FF77D9">
                <w:rPr>
                  <w:rFonts w:ascii="Arial" w:hAnsi="Arial" w:cs="Arial"/>
                  <w:b/>
                  <w:sz w:val="20"/>
                  <w:szCs w:val="20"/>
                </w:rPr>
                <w:t xml:space="preserve"> predložením ŽoPr na MAS</w:t>
              </w:r>
            </w:ins>
          </w:p>
        </w:tc>
      </w:tr>
      <w:tr w:rsidR="00997F82" w:rsidRPr="006A79F0" w14:paraId="59F18D1B" w14:textId="77777777" w:rsidTr="00687273">
        <w:tc>
          <w:tcPr>
            <w:tcW w:w="9776" w:type="dxa"/>
            <w:shd w:val="clear" w:color="auto" w:fill="auto"/>
          </w:tcPr>
          <w:p w14:paraId="2F45C2D9"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250D441" w14:textId="0C25142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del w:id="72" w:author="Správca" w:date="2021-02-19T09:39:00Z">
              <w:r w:rsidDel="0002015A">
                <w:rPr>
                  <w:rFonts w:ascii="Arial" w:hAnsi="Arial" w:cs="Arial"/>
                  <w:bCs/>
                  <w:sz w:val="20"/>
                  <w:szCs w:val="20"/>
                </w:rPr>
                <w:delText xml:space="preserve"> nadobudnutím účinnosti zmluvy o </w:delText>
              </w:r>
            </w:del>
            <w:ins w:id="73" w:author="Správca" w:date="2021-02-19T09:39:00Z">
              <w:r w:rsidR="0002015A">
                <w:rPr>
                  <w:rFonts w:ascii="Arial" w:hAnsi="Arial" w:cs="Arial"/>
                  <w:bCs/>
                  <w:sz w:val="20"/>
                  <w:szCs w:val="20"/>
                </w:rPr>
                <w:t> </w:t>
              </w:r>
            </w:ins>
            <w:del w:id="74" w:author="Správca" w:date="2021-02-19T09:39:00Z">
              <w:r w:rsidDel="0002015A">
                <w:rPr>
                  <w:rFonts w:ascii="Arial" w:hAnsi="Arial" w:cs="Arial"/>
                  <w:bCs/>
                  <w:sz w:val="20"/>
                  <w:szCs w:val="20"/>
                </w:rPr>
                <w:delText>príspevku</w:delText>
              </w:r>
            </w:del>
            <w:ins w:id="75" w:author="Správca" w:date="2021-02-19T09:39:00Z">
              <w:r w:rsidR="0002015A">
                <w:rPr>
                  <w:rFonts w:ascii="Arial" w:hAnsi="Arial" w:cs="Arial"/>
                  <w:bCs/>
                  <w:sz w:val="20"/>
                  <w:szCs w:val="20"/>
                </w:rPr>
                <w:t>predložením ŽoPr na MAS</w:t>
              </w:r>
            </w:ins>
            <w:r>
              <w:rPr>
                <w:rFonts w:ascii="Arial" w:hAnsi="Arial" w:cs="Arial"/>
                <w:bCs/>
                <w:sz w:val="20"/>
                <w:szCs w:val="20"/>
              </w:rPr>
              <w:t>.</w:t>
            </w:r>
          </w:p>
          <w:p w14:paraId="11EB77C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115F4060"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0E355B00"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FF0C45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2A970C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7957A7ED"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2D22D0E" w14:textId="4EC46C0C"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lastRenderedPageBreak/>
              <w:t xml:space="preserve">naviazal účinnosť zmluvy s dodávateľom na odkladaciu podmienku tak, aby nevznikli pochybnosti o tom, či začali práce na projekte pred </w:t>
            </w:r>
            <w:ins w:id="76" w:author="Správca" w:date="2021-02-19T09:40:00Z">
              <w:r w:rsidR="0051119A">
                <w:rPr>
                  <w:rFonts w:ascii="Arial" w:hAnsi="Arial" w:cs="Arial"/>
                  <w:bCs/>
                  <w:sz w:val="20"/>
                  <w:szCs w:val="20"/>
                </w:rPr>
                <w:t>pre</w:t>
              </w:r>
            </w:ins>
            <w:ins w:id="77" w:author="Správca" w:date="2021-02-19T09:41:00Z">
              <w:r w:rsidR="0051119A">
                <w:rPr>
                  <w:rFonts w:ascii="Arial" w:hAnsi="Arial" w:cs="Arial"/>
                  <w:bCs/>
                  <w:sz w:val="20"/>
                  <w:szCs w:val="20"/>
                </w:rPr>
                <w:t xml:space="preserve">dložením ŽoPr na MAS </w:t>
              </w:r>
            </w:ins>
            <w:del w:id="78" w:author="Správca" w:date="2021-02-19T09:40:00Z">
              <w:r w:rsidRPr="002123FB" w:rsidDel="0051119A">
                <w:rPr>
                  <w:rFonts w:ascii="Arial" w:hAnsi="Arial" w:cs="Arial"/>
                  <w:bCs/>
                  <w:sz w:val="20"/>
                  <w:szCs w:val="20"/>
                </w:rPr>
                <w:delText xml:space="preserve">nadobudnutím účinnosti zmluvy o poskytnutí príspevku </w:delText>
              </w:r>
            </w:del>
            <w:r w:rsidRPr="002123FB">
              <w:rPr>
                <w:rFonts w:ascii="Arial" w:hAnsi="Arial" w:cs="Arial"/>
                <w:bCs/>
                <w:sz w:val="20"/>
                <w:szCs w:val="20"/>
              </w:rPr>
              <w:t>napr.:</w:t>
            </w:r>
          </w:p>
          <w:p w14:paraId="44173299" w14:textId="73FA0633"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del w:id="79" w:author="Správca" w:date="2021-02-19T09:40:00Z">
              <w:r w:rsidRPr="002123FB" w:rsidDel="0051119A">
                <w:rPr>
                  <w:rFonts w:ascii="Arial" w:hAnsi="Arial" w:cs="Arial"/>
                  <w:bCs/>
                  <w:sz w:val="20"/>
                  <w:szCs w:val="20"/>
                </w:rPr>
                <w:delText xml:space="preserve"> nadobudnutie účinnosti zmluvy o </w:delText>
              </w:r>
            </w:del>
            <w:ins w:id="80" w:author="Správca" w:date="2021-02-19T09:40:00Z">
              <w:r w:rsidR="0051119A">
                <w:rPr>
                  <w:rFonts w:ascii="Arial" w:hAnsi="Arial" w:cs="Arial"/>
                  <w:bCs/>
                  <w:sz w:val="20"/>
                  <w:szCs w:val="20"/>
                </w:rPr>
                <w:t> </w:t>
              </w:r>
            </w:ins>
            <w:del w:id="81" w:author="Správca" w:date="2021-02-19T09:40:00Z">
              <w:r w:rsidRPr="002123FB" w:rsidDel="0051119A">
                <w:rPr>
                  <w:rFonts w:ascii="Arial" w:hAnsi="Arial" w:cs="Arial"/>
                  <w:bCs/>
                  <w:sz w:val="20"/>
                  <w:szCs w:val="20"/>
                </w:rPr>
                <w:delText>príspevku</w:delText>
              </w:r>
            </w:del>
            <w:ins w:id="82" w:author="Správca" w:date="2021-02-19T09:40:00Z">
              <w:r w:rsidR="0051119A">
                <w:rPr>
                  <w:rFonts w:ascii="Arial" w:hAnsi="Arial" w:cs="Arial"/>
                  <w:bCs/>
                  <w:sz w:val="20"/>
                  <w:szCs w:val="20"/>
                </w:rPr>
                <w:t>moment predloženia na MAS</w:t>
              </w:r>
            </w:ins>
            <w:r w:rsidRPr="002123FB">
              <w:rPr>
                <w:rFonts w:ascii="Arial" w:hAnsi="Arial" w:cs="Arial"/>
                <w:bCs/>
                <w:sz w:val="20"/>
                <w:szCs w:val="20"/>
              </w:rPr>
              <w:t>,</w:t>
            </w:r>
          </w:p>
          <w:p w14:paraId="48FD007B"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D085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3387FAB2" w14:textId="126BD49E" w:rsidR="00997F82" w:rsidRPr="002123FB" w:rsidDel="0051119A" w:rsidRDefault="00997F82">
            <w:pPr>
              <w:pStyle w:val="Odsekzoznamu"/>
              <w:numPr>
                <w:ilvl w:val="0"/>
                <w:numId w:val="56"/>
              </w:numPr>
              <w:spacing w:before="240" w:after="120" w:line="240" w:lineRule="auto"/>
              <w:ind w:left="85" w:right="85"/>
              <w:contextualSpacing w:val="0"/>
              <w:jc w:val="both"/>
              <w:rPr>
                <w:del w:id="83" w:author="Správca" w:date="2021-02-19T09:42:00Z"/>
                <w:rFonts w:ascii="Arial" w:hAnsi="Arial" w:cs="Arial"/>
                <w:bCs/>
                <w:sz w:val="20"/>
                <w:szCs w:val="20"/>
              </w:rPr>
              <w:pPrChange w:id="84" w:author="Unknown" w:date="2021-02-19T09:42:00Z">
                <w:pPr>
                  <w:pStyle w:val="Odsekzoznamu"/>
                  <w:numPr>
                    <w:numId w:val="56"/>
                  </w:numPr>
                  <w:spacing w:before="120" w:after="120" w:line="240" w:lineRule="auto"/>
                  <w:ind w:left="502" w:hanging="360"/>
                  <w:contextualSpacing w:val="0"/>
                  <w:jc w:val="both"/>
                </w:pPr>
              </w:pPrChange>
            </w:pPr>
            <w:r w:rsidRPr="0051119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85" w:author="Správca" w:date="2021-02-19T09:42:00Z">
              <w:r w:rsidRPr="002123FB" w:rsidDel="0051119A">
                <w:rPr>
                  <w:rFonts w:ascii="Arial" w:hAnsi="Arial" w:cs="Arial"/>
                  <w:bCs/>
                  <w:sz w:val="20"/>
                  <w:szCs w:val="20"/>
                </w:rPr>
                <w:delText>nadobudnutí účinnosti zmluvy o príspevku.</w:delText>
              </w:r>
            </w:del>
            <w:ins w:id="86" w:author="Správca" w:date="2021-02-19T09:42:00Z">
              <w:r w:rsidR="0051119A">
                <w:rPr>
                  <w:rFonts w:ascii="Arial" w:hAnsi="Arial" w:cs="Arial"/>
                  <w:bCs/>
                  <w:sz w:val="20"/>
                  <w:szCs w:val="20"/>
                </w:rPr>
                <w:t xml:space="preserve"> predložení ŽoPr na MAS.</w:t>
              </w:r>
            </w:ins>
          </w:p>
          <w:p w14:paraId="02A94B78" w14:textId="77777777" w:rsidR="00997F82" w:rsidRPr="0051119A" w:rsidRDefault="00997F82">
            <w:pPr>
              <w:pStyle w:val="Odsekzoznamu"/>
              <w:numPr>
                <w:ilvl w:val="0"/>
                <w:numId w:val="56"/>
              </w:numPr>
              <w:spacing w:before="240" w:after="120" w:line="240" w:lineRule="auto"/>
              <w:ind w:left="85" w:right="85"/>
              <w:contextualSpacing w:val="0"/>
              <w:jc w:val="both"/>
              <w:rPr>
                <w:rFonts w:ascii="Arial" w:hAnsi="Arial" w:cs="Arial"/>
                <w:b/>
                <w:bCs/>
                <w:sz w:val="20"/>
                <w:szCs w:val="20"/>
              </w:rPr>
              <w:pPrChange w:id="87" w:author="Unknown" w:date="2021-02-19T09:42:00Z">
                <w:pPr>
                  <w:pStyle w:val="Odsekzoznamu"/>
                  <w:spacing w:before="240" w:after="120" w:line="240" w:lineRule="auto"/>
                  <w:ind w:left="85" w:right="85"/>
                  <w:contextualSpacing w:val="0"/>
                  <w:jc w:val="both"/>
                </w:pPr>
              </w:pPrChange>
            </w:pPr>
            <w:r w:rsidRPr="0051119A">
              <w:rPr>
                <w:rFonts w:ascii="Arial" w:hAnsi="Arial" w:cs="Arial"/>
                <w:b/>
                <w:bCs/>
                <w:sz w:val="20"/>
                <w:szCs w:val="20"/>
              </w:rPr>
              <w:t>Forma preukázania:</w:t>
            </w:r>
          </w:p>
          <w:p w14:paraId="33C0F50A" w14:textId="4A769C3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88"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w:t>
            </w:r>
            <w:del w:id="89" w:author="Správca" w:date="2021-02-19T09:42:00Z">
              <w:r w:rsidRPr="001F15D0" w:rsidDel="00003B40">
                <w:rPr>
                  <w:rFonts w:ascii="Arial" w:hAnsi="Arial" w:cs="Arial"/>
                  <w:bCs/>
                  <w:sz w:val="20"/>
                  <w:szCs w:val="20"/>
                </w:rPr>
                <w:delText xml:space="preserve"> nadobudnutím účinnosti zmluvy o </w:delText>
              </w:r>
            </w:del>
            <w:ins w:id="90" w:author="Správca" w:date="2021-02-19T09:42:00Z">
              <w:r w:rsidR="00003B40">
                <w:rPr>
                  <w:rFonts w:ascii="Arial" w:hAnsi="Arial" w:cs="Arial"/>
                  <w:bCs/>
                  <w:sz w:val="20"/>
                  <w:szCs w:val="20"/>
                </w:rPr>
                <w:t> </w:t>
              </w:r>
            </w:ins>
            <w:del w:id="91" w:author="Správca" w:date="2021-02-19T09:42:00Z">
              <w:r w:rsidRPr="001F15D0" w:rsidDel="00003B40">
                <w:rPr>
                  <w:rFonts w:ascii="Arial" w:hAnsi="Arial" w:cs="Arial"/>
                  <w:bCs/>
                  <w:sz w:val="20"/>
                  <w:szCs w:val="20"/>
                </w:rPr>
                <w:delText>príspevku</w:delText>
              </w:r>
            </w:del>
            <w:ins w:id="92" w:author="Správca" w:date="2021-02-19T09:42:00Z">
              <w:r w:rsidR="00003B40">
                <w:rPr>
                  <w:rFonts w:ascii="Arial" w:hAnsi="Arial" w:cs="Arial"/>
                  <w:bCs/>
                  <w:sz w:val="20"/>
                  <w:szCs w:val="20"/>
                </w:rPr>
                <w:t>predložením ŽoPr na MAS</w:t>
              </w:r>
            </w:ins>
            <w:r w:rsidRPr="001F15D0">
              <w:rPr>
                <w:rFonts w:ascii="Arial" w:hAnsi="Arial" w:cs="Arial"/>
                <w:bCs/>
                <w:sz w:val="20"/>
                <w:szCs w:val="20"/>
              </w:rPr>
              <w:t>.</w:t>
            </w:r>
          </w:p>
          <w:bookmarkEnd w:id="88"/>
          <w:p w14:paraId="0C854E30"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11551D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19B41038" w14:textId="77777777" w:rsidTr="00687273">
        <w:trPr>
          <w:trHeight w:val="287"/>
        </w:trPr>
        <w:tc>
          <w:tcPr>
            <w:tcW w:w="9776" w:type="dxa"/>
            <w:shd w:val="clear" w:color="auto" w:fill="F2F2F2" w:themeFill="background1" w:themeFillShade="F2"/>
            <w:vAlign w:val="center"/>
          </w:tcPr>
          <w:p w14:paraId="22BF2325"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66B3DA5" w14:textId="77777777" w:rsidTr="00687273">
        <w:tc>
          <w:tcPr>
            <w:tcW w:w="9776" w:type="dxa"/>
            <w:shd w:val="clear" w:color="auto" w:fill="auto"/>
          </w:tcPr>
          <w:p w14:paraId="2BDEFCA7"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48F5103" w14:textId="77777777" w:rsidR="00085B54" w:rsidRDefault="00997F82" w:rsidP="00085B5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085B54">
              <w:rPr>
                <w:rFonts w:ascii="Arial" w:hAnsi="Arial" w:cs="Arial"/>
                <w:bCs/>
                <w:sz w:val="20"/>
                <w:szCs w:val="20"/>
              </w:rPr>
              <w:t xml:space="preserve"> Územie Kopaničiarskeho regiónu – miestnej akčnej skupiny tvoria obce:</w:t>
            </w:r>
          </w:p>
          <w:p w14:paraId="2923985D"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Brestovec</w:t>
            </w:r>
          </w:p>
          <w:p w14:paraId="5598EB1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Brezová pod Bradlom</w:t>
            </w:r>
          </w:p>
          <w:p w14:paraId="667EEFB9"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Bukovec</w:t>
            </w:r>
          </w:p>
          <w:p w14:paraId="2EBF7269"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0194F6B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Hrachovište</w:t>
            </w:r>
          </w:p>
          <w:p w14:paraId="4AC8C841"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Hrašné</w:t>
            </w:r>
          </w:p>
          <w:p w14:paraId="13B74B4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Chvojnica</w:t>
            </w:r>
          </w:p>
          <w:p w14:paraId="79D04DD7"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Jablonka</w:t>
            </w:r>
          </w:p>
          <w:p w14:paraId="474729E4"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Kostolné</w:t>
            </w:r>
          </w:p>
          <w:p w14:paraId="101EE22D"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Košariská</w:t>
            </w:r>
          </w:p>
          <w:p w14:paraId="0BD7A3BB"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Krajné</w:t>
            </w:r>
          </w:p>
          <w:p w14:paraId="6AB0E611"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Lubina</w:t>
            </w:r>
          </w:p>
          <w:p w14:paraId="1F770FAA"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Myjava</w:t>
            </w:r>
          </w:p>
          <w:p w14:paraId="35A0BF68"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Podbranč</w:t>
            </w:r>
          </w:p>
          <w:p w14:paraId="72DBB9AB"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Podkylava</w:t>
            </w:r>
          </w:p>
          <w:p w14:paraId="726EBA7F"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Polianka</w:t>
            </w:r>
          </w:p>
          <w:p w14:paraId="1CF59133"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Poriadie</w:t>
            </w:r>
          </w:p>
          <w:p w14:paraId="13D01D2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Prašník</w:t>
            </w:r>
          </w:p>
          <w:p w14:paraId="31FA5F65"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Priepasné</w:t>
            </w:r>
          </w:p>
          <w:p w14:paraId="6D2A6873"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Rudník</w:t>
            </w:r>
          </w:p>
          <w:p w14:paraId="0EF5FDEA"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Sobotište</w:t>
            </w:r>
          </w:p>
          <w:p w14:paraId="0E1AB07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Myjava</w:t>
            </w:r>
          </w:p>
          <w:p w14:paraId="30F13A8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Turá</w:t>
            </w:r>
          </w:p>
          <w:p w14:paraId="315FDADC"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Vaďovce</w:t>
            </w:r>
          </w:p>
          <w:p w14:paraId="455C0722" w14:textId="77777777" w:rsidR="00085B54" w:rsidRDefault="00085B54" w:rsidP="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Višňové</w:t>
            </w:r>
          </w:p>
          <w:p w14:paraId="768A7BB0" w14:textId="77777777" w:rsidR="00F026E1" w:rsidRDefault="00085B5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Vrbovce</w:t>
            </w:r>
          </w:p>
          <w:p w14:paraId="39B8150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60CBFAE"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222713F"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4E5F3B1A"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aktivít projektu spadá do oprávneného územia definovaného MAS.</w:t>
            </w:r>
          </w:p>
        </w:tc>
      </w:tr>
      <w:tr w:rsidR="00997F82" w:rsidRPr="00291D70" w14:paraId="750194C6" w14:textId="77777777" w:rsidTr="00687273">
        <w:trPr>
          <w:trHeight w:val="287"/>
        </w:trPr>
        <w:tc>
          <w:tcPr>
            <w:tcW w:w="9776" w:type="dxa"/>
            <w:shd w:val="clear" w:color="auto" w:fill="F2F2F2" w:themeFill="background1" w:themeFillShade="F2"/>
            <w:vAlign w:val="center"/>
          </w:tcPr>
          <w:p w14:paraId="4B28BDA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1E9DCC41" w14:textId="77777777" w:rsidTr="00687273">
        <w:tc>
          <w:tcPr>
            <w:tcW w:w="9776" w:type="dxa"/>
            <w:shd w:val="clear" w:color="auto" w:fill="auto"/>
          </w:tcPr>
          <w:p w14:paraId="58B5649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41E0EE0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6D17DE4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7B726EE"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585D49E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DE9342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4681B09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85FE86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263413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4CA6C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BE7056" w14:textId="49152F3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DE14AA">
              <w:rPr>
                <w:rFonts w:ascii="Arial" w:hAnsi="Arial" w:cs="Arial"/>
                <w:bCs/>
                <w:sz w:val="20"/>
                <w:szCs w:val="20"/>
              </w:rPr>
              <w:t xml:space="preserve">poskytnutia </w:t>
            </w:r>
            <w:r w:rsidR="00210B2C" w:rsidRPr="00DE14AA">
              <w:rPr>
                <w:rFonts w:ascii="Arial" w:hAnsi="Arial" w:cs="Arial"/>
                <w:bCs/>
                <w:sz w:val="20"/>
                <w:szCs w:val="20"/>
              </w:rPr>
              <w:t xml:space="preserve">príspevku č. </w:t>
            </w:r>
            <w:r w:rsidR="00DE14AA" w:rsidRPr="00DE14AA">
              <w:rPr>
                <w:rFonts w:ascii="Arial" w:hAnsi="Arial" w:cs="Arial"/>
                <w:bCs/>
                <w:sz w:val="20"/>
                <w:szCs w:val="20"/>
              </w:rPr>
              <w:t>1</w:t>
            </w:r>
            <w:ins w:id="93" w:author="Správca" w:date="2021-02-19T13:25:00Z">
              <w:r w:rsidR="00D922E2">
                <w:rPr>
                  <w:rFonts w:ascii="Arial" w:hAnsi="Arial" w:cs="Arial"/>
                  <w:bCs/>
                  <w:sz w:val="20"/>
                  <w:szCs w:val="20"/>
                </w:rPr>
                <w:t>8</w:t>
              </w:r>
            </w:ins>
            <w:del w:id="94" w:author="Správca" w:date="2021-02-19T13:25:00Z">
              <w:r w:rsidR="00DE14AA" w:rsidRPr="00DE14AA" w:rsidDel="00D922E2">
                <w:rPr>
                  <w:rFonts w:ascii="Arial" w:hAnsi="Arial" w:cs="Arial"/>
                  <w:bCs/>
                  <w:sz w:val="20"/>
                  <w:szCs w:val="20"/>
                </w:rPr>
                <w:delText>9</w:delText>
              </w:r>
            </w:del>
            <w:r w:rsidR="00DE14AA" w:rsidRPr="00DE14AA">
              <w:rPr>
                <w:rFonts w:ascii="Arial" w:hAnsi="Arial" w:cs="Arial"/>
                <w:bCs/>
                <w:sz w:val="20"/>
                <w:szCs w:val="20"/>
              </w:rPr>
              <w:t>)</w:t>
            </w:r>
            <w:r w:rsidR="00210B2C" w:rsidRPr="00DE14AA">
              <w:rPr>
                <w:rFonts w:ascii="Arial" w:hAnsi="Arial" w:cs="Arial"/>
                <w:bCs/>
                <w:sz w:val="20"/>
                <w:szCs w:val="20"/>
              </w:rPr>
              <w:t xml:space="preserve">. </w:t>
            </w:r>
            <w:bookmarkStart w:id="95" w:name="_Hlk500342161"/>
            <w:r w:rsidR="00210B2C" w:rsidRPr="00DE14AA">
              <w:rPr>
                <w:rFonts w:ascii="Arial" w:hAnsi="Arial" w:cs="Arial"/>
                <w:bCs/>
                <w:sz w:val="20"/>
                <w:szCs w:val="20"/>
              </w:rPr>
              <w:t>Zároveň</w:t>
            </w:r>
            <w:r w:rsidRPr="00DE14AA">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95"/>
          </w:p>
          <w:p w14:paraId="78E8733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89945B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7B139E6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3AB075A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26B18B8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7C89F3A" w14:textId="77777777" w:rsidTr="00687273">
        <w:trPr>
          <w:trHeight w:val="287"/>
        </w:trPr>
        <w:tc>
          <w:tcPr>
            <w:tcW w:w="9776" w:type="dxa"/>
            <w:shd w:val="clear" w:color="auto" w:fill="F2F2F2" w:themeFill="background1" w:themeFillShade="F2"/>
            <w:vAlign w:val="center"/>
          </w:tcPr>
          <w:p w14:paraId="04421FB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CFA655C" w14:textId="77777777" w:rsidTr="00687273">
        <w:tc>
          <w:tcPr>
            <w:tcW w:w="9776" w:type="dxa"/>
            <w:shd w:val="clear" w:color="auto" w:fill="auto"/>
          </w:tcPr>
          <w:p w14:paraId="669160CA"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3B14CC" w14:textId="37DDC10D"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96" w:author="Správca" w:date="2021-02-19T09:43:00Z">
              <w:r w:rsidR="00514882">
                <w:rPr>
                  <w:rFonts w:ascii="Arial" w:hAnsi="Arial" w:cs="Arial"/>
                  <w:bCs/>
                  <w:sz w:val="20"/>
                  <w:szCs w:val="20"/>
                </w:rPr>
                <w:t xml:space="preserve"> Oprávnené výdavky nesm</w:t>
              </w:r>
            </w:ins>
            <w:ins w:id="97" w:author="Správca" w:date="2021-02-19T09:49:00Z">
              <w:r w:rsidR="00514882">
                <w:rPr>
                  <w:rFonts w:ascii="Arial" w:hAnsi="Arial" w:cs="Arial"/>
                  <w:bCs/>
                  <w:sz w:val="20"/>
                  <w:szCs w:val="20"/>
                </w:rPr>
                <w:t>ú</w:t>
              </w:r>
            </w:ins>
            <w:ins w:id="98" w:author="Správca" w:date="2021-02-19T09:43:00Z">
              <w:r w:rsidR="00514882">
                <w:rPr>
                  <w:rFonts w:ascii="Arial" w:hAnsi="Arial" w:cs="Arial"/>
                  <w:bCs/>
                  <w:sz w:val="20"/>
                  <w:szCs w:val="20"/>
                </w:rPr>
                <w:t xml:space="preserve"> byť vynaložené (stavebné práce, tovary a služby uhradené) po 30.6.2023.</w:t>
              </w:r>
            </w:ins>
          </w:p>
          <w:p w14:paraId="5F99DA2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C52264A"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693B9D9" w14:textId="77777777" w:rsidR="007D58CE" w:rsidRDefault="000859DB"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4C4DB94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CC9FE3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2B2008"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2D78C3C0"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D0F2E45"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F9C75FE" w14:textId="77777777" w:rsidTr="00687273">
        <w:trPr>
          <w:trHeight w:val="287"/>
        </w:trPr>
        <w:tc>
          <w:tcPr>
            <w:tcW w:w="9776" w:type="dxa"/>
            <w:shd w:val="clear" w:color="auto" w:fill="F2F2F2" w:themeFill="background1" w:themeFillShade="F2"/>
            <w:vAlign w:val="center"/>
          </w:tcPr>
          <w:p w14:paraId="4A6F01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21F9CCC" w14:textId="77777777" w:rsidTr="00687273">
        <w:tc>
          <w:tcPr>
            <w:tcW w:w="9776" w:type="dxa"/>
            <w:shd w:val="clear" w:color="auto" w:fill="auto"/>
          </w:tcPr>
          <w:p w14:paraId="506741FA"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45AF035"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4FBDF9AB"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461FFBD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40D8ECB"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72BEF3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B84F947"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75C130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251CAA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6D858D6" w14:textId="77777777"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44D4E05C"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5B0025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C577490"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1CEE17B"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9732229" w14:textId="77777777" w:rsidTr="00687273">
        <w:trPr>
          <w:trHeight w:val="287"/>
        </w:trPr>
        <w:tc>
          <w:tcPr>
            <w:tcW w:w="9776" w:type="dxa"/>
            <w:shd w:val="clear" w:color="auto" w:fill="F2F2F2" w:themeFill="background1" w:themeFillShade="F2"/>
            <w:vAlign w:val="center"/>
          </w:tcPr>
          <w:p w14:paraId="48ACD4F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4C73EF36" w14:textId="77777777" w:rsidTr="00687273">
        <w:tc>
          <w:tcPr>
            <w:tcW w:w="9776" w:type="dxa"/>
            <w:shd w:val="clear" w:color="auto" w:fill="auto"/>
          </w:tcPr>
          <w:p w14:paraId="40F2403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970043" w14:textId="5F9FCAF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ins w:id="99" w:author="Správca" w:date="2021-02-19T09:50:00Z">
              <w:r w:rsidR="00514882">
                <w:rPr>
                  <w:rFonts w:ascii="Arial" w:hAnsi="Arial" w:cs="Arial"/>
                  <w:bCs/>
                  <w:sz w:val="20"/>
                  <w:szCs w:val="20"/>
                </w:rPr>
                <w:t xml:space="preserve"> </w:t>
              </w:r>
              <w:r w:rsidR="00514882" w:rsidRPr="00EC7AEC">
                <w:rPr>
                  <w:rFonts w:ascii="Arial" w:hAnsi="Arial" w:cs="Arial"/>
                  <w:sz w:val="20"/>
                  <w:szCs w:val="20"/>
                </w:rPr>
                <w:t>https://www.mpsr.sk/schema-minimalnej-pomoci-na-podporu-mikro-a-malych-podnikov-schema-pomoci-de-minimis/1329-67-1329-13632</w:t>
              </w:r>
              <w:r w:rsidR="00514882">
                <w:rPr>
                  <w:rFonts w:ascii="Arial" w:hAnsi="Arial" w:cs="Arial"/>
                  <w:sz w:val="20"/>
                  <w:szCs w:val="20"/>
                </w:rPr>
                <w:t>.</w:t>
              </w:r>
            </w:ins>
            <w:r>
              <w:rPr>
                <w:rFonts w:ascii="Arial" w:hAnsi="Arial" w:cs="Arial"/>
                <w:bCs/>
                <w:sz w:val="20"/>
                <w:szCs w:val="20"/>
              </w:rPr>
              <w:t xml:space="preserve"> </w:t>
            </w:r>
            <w:del w:id="100" w:author="Správca" w:date="2021-02-19T09:50:00Z">
              <w:r w:rsidR="00D746EF" w:rsidDel="00514882">
                <w:fldChar w:fldCharType="begin"/>
              </w:r>
              <w:r w:rsidR="00D746EF" w:rsidDel="00514882">
                <w:delInstrText xml:space="preserve"> HYPERLINK "http://www.mpsr.sk/download.php?fID=16317" </w:delInstrText>
              </w:r>
              <w:r w:rsidR="00D746EF" w:rsidDel="00514882">
                <w:fldChar w:fldCharType="separate"/>
              </w:r>
              <w:r w:rsidRPr="00804E84" w:rsidDel="00514882">
                <w:rPr>
                  <w:rStyle w:val="Hypertextovprepojenie"/>
                  <w:rFonts w:cs="Arial"/>
                  <w:bCs/>
                  <w:sz w:val="20"/>
                  <w:szCs w:val="20"/>
                </w:rPr>
                <w:delText>http://www.mpsr.sk/download.php?fID=16317</w:delText>
              </w:r>
              <w:r w:rsidR="00D746EF" w:rsidDel="00514882">
                <w:rPr>
                  <w:rStyle w:val="Hypertextovprepojenie"/>
                  <w:rFonts w:cs="Arial"/>
                  <w:bCs/>
                  <w:sz w:val="20"/>
                  <w:szCs w:val="20"/>
                </w:rPr>
                <w:fldChar w:fldCharType="end"/>
              </w:r>
              <w:r w:rsidDel="00514882">
                <w:rPr>
                  <w:rFonts w:ascii="Arial" w:hAnsi="Arial" w:cs="Arial"/>
                  <w:bCs/>
                  <w:sz w:val="20"/>
                  <w:szCs w:val="20"/>
                </w:rPr>
                <w:delText>.</w:delText>
              </w:r>
            </w:del>
          </w:p>
          <w:p w14:paraId="43F1C2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2CB564F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45EF4A85"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80AB4A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1DC1001A"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02D96FA"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005AAC5"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34751904"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0B4D72F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53F3BC7"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55E50BEC" w14:textId="7777777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4F073347"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6246FCC3"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85BBA1A"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51FF5B8C"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4C67FD79"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7D2D4BD8" w14:textId="77777777" w:rsidTr="00687273">
        <w:trPr>
          <w:trHeight w:val="287"/>
        </w:trPr>
        <w:tc>
          <w:tcPr>
            <w:tcW w:w="9776" w:type="dxa"/>
            <w:shd w:val="clear" w:color="auto" w:fill="F2F2F2" w:themeFill="background1" w:themeFillShade="F2"/>
            <w:vAlign w:val="center"/>
          </w:tcPr>
          <w:p w14:paraId="16ACC5C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B6FDA85" w14:textId="77777777" w:rsidTr="00687273">
        <w:tc>
          <w:tcPr>
            <w:tcW w:w="9776" w:type="dxa"/>
            <w:shd w:val="clear" w:color="auto" w:fill="auto"/>
          </w:tcPr>
          <w:p w14:paraId="4DC39FC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4D51D9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5EDDC9B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D90DF8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9DC1AA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4BF765F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D107545" w14:textId="4567435B"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ins w:id="101" w:author="Správca" w:date="2021-02-19T09:51:00Z">
              <w:r w:rsidR="00514882">
                <w:rPr>
                  <w:rFonts w:ascii="Arial" w:hAnsi="Arial" w:cs="Arial"/>
                  <w:bCs/>
                  <w:sz w:val="20"/>
                  <w:szCs w:val="20"/>
                </w:rPr>
                <w:t xml:space="preserve"> </w:t>
              </w:r>
              <w:r w:rsidR="00514882" w:rsidRPr="00514882">
                <w:rPr>
                  <w:rFonts w:ascii="Arial" w:hAnsi="Arial" w:cs="Arial"/>
                  <w:bCs/>
                  <w:sz w:val="20"/>
                  <w:szCs w:val="20"/>
                </w:rPr>
                <w:t>https://www.ip.gov.sk/app/registerNZ</w:t>
              </w:r>
            </w:ins>
            <w:ins w:id="102" w:author="Správca" w:date="2021-02-19T09:52:00Z">
              <w:r w:rsidR="00514882">
                <w:rPr>
                  <w:rFonts w:ascii="Arial" w:hAnsi="Arial" w:cs="Arial"/>
                  <w:bCs/>
                  <w:sz w:val="20"/>
                  <w:szCs w:val="20"/>
                </w:rPr>
                <w:t>.</w:t>
              </w:r>
            </w:ins>
            <w:r w:rsidRPr="001B23D7">
              <w:rPr>
                <w:rFonts w:ascii="Arial" w:hAnsi="Arial" w:cs="Arial"/>
                <w:bCs/>
                <w:sz w:val="20"/>
                <w:szCs w:val="20"/>
              </w:rPr>
              <w:t xml:space="preserve"> </w:t>
            </w:r>
            <w:del w:id="103" w:author="Správca" w:date="2021-02-19T09:51:00Z">
              <w:r w:rsidR="00D746EF" w:rsidDel="00514882">
                <w:fldChar w:fldCharType="begin"/>
              </w:r>
              <w:r w:rsidR="00D746EF" w:rsidDel="00514882">
                <w:delInstrText xml:space="preserve"> HYPERLINK "http://reg.ip.gov.sk/register/" </w:delInstrText>
              </w:r>
              <w:r w:rsidR="00D746EF" w:rsidDel="00514882">
                <w:fldChar w:fldCharType="separate"/>
              </w:r>
              <w:r w:rsidRPr="000A0315" w:rsidDel="00514882">
                <w:rPr>
                  <w:rStyle w:val="Hypertextovprepojenie"/>
                  <w:rFonts w:cs="Arial"/>
                  <w:bCs/>
                  <w:sz w:val="20"/>
                  <w:szCs w:val="20"/>
                </w:rPr>
                <w:delText>http://reg.ip.gov.sk/register/</w:delText>
              </w:r>
              <w:r w:rsidR="00D746EF" w:rsidDel="00514882">
                <w:rPr>
                  <w:rStyle w:val="Hypertextovprepojenie"/>
                  <w:rFonts w:cs="Arial"/>
                  <w:bCs/>
                  <w:sz w:val="20"/>
                  <w:szCs w:val="20"/>
                </w:rPr>
                <w:fldChar w:fldCharType="end"/>
              </w:r>
              <w:r w:rsidDel="00514882">
                <w:rPr>
                  <w:rFonts w:ascii="Arial" w:hAnsi="Arial" w:cs="Arial"/>
                  <w:bCs/>
                  <w:sz w:val="20"/>
                  <w:szCs w:val="20"/>
                </w:rPr>
                <w:delText xml:space="preserve"> </w:delText>
              </w:r>
            </w:del>
            <w:hyperlink w:history="1"/>
          </w:p>
        </w:tc>
      </w:tr>
      <w:tr w:rsidR="00997F82" w:rsidRPr="0069258C" w14:paraId="240E94A4" w14:textId="77777777" w:rsidTr="00687273">
        <w:trPr>
          <w:trHeight w:val="287"/>
        </w:trPr>
        <w:tc>
          <w:tcPr>
            <w:tcW w:w="9776" w:type="dxa"/>
            <w:shd w:val="clear" w:color="auto" w:fill="F2F2F2" w:themeFill="background1" w:themeFillShade="F2"/>
            <w:vAlign w:val="center"/>
          </w:tcPr>
          <w:p w14:paraId="7D1EDCE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EB05E3A" w14:textId="77777777" w:rsidTr="00687273">
        <w:tc>
          <w:tcPr>
            <w:tcW w:w="9776" w:type="dxa"/>
            <w:shd w:val="clear" w:color="auto" w:fill="auto"/>
          </w:tcPr>
          <w:p w14:paraId="5E692CE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3ED2F4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3C877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w:t>
            </w:r>
            <w:r>
              <w:rPr>
                <w:rFonts w:ascii="Arial" w:hAnsi="Arial" w:cs="Arial"/>
                <w:bCs/>
                <w:sz w:val="20"/>
                <w:szCs w:val="20"/>
              </w:rPr>
              <w:lastRenderedPageBreak/>
              <w:t>táto podmienka poskytnutia príspevku rovnako, t.j. žiadateľ musí začať proces obstarávania mimo zákona o verejnom obstarávaní najneskôr ku dňu predloženia ŽoPr.</w:t>
            </w:r>
          </w:p>
          <w:p w14:paraId="5624FE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644539E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ECB9AA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3F9C26D"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5"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4FA4B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7D5244D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8281165"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14304482"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1AC0E98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75CB794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19F91441"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038ACB92" w14:textId="6927C0ED"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104" w:author="Správca" w:date="2021-02-19T09:52:00Z">
              <w:r w:rsidDel="00E238B3">
                <w:rPr>
                  <w:rFonts w:ascii="Arial" w:hAnsi="Arial" w:cs="Arial"/>
                  <w:bCs/>
                  <w:sz w:val="20"/>
                  <w:szCs w:val="20"/>
                </w:rPr>
                <w:delText>e</w:delText>
              </w:r>
            </w:del>
            <w:ins w:id="105" w:author="Správca" w:date="2021-02-19T09:52:00Z">
              <w:r w:rsidR="00E238B3">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106" w:author="Správca" w:date="2021-02-19T09:52:00Z">
              <w:r w:rsidR="00E238B3">
                <w:rPr>
                  <w:rFonts w:ascii="Arial" w:hAnsi="Arial" w:cs="Arial"/>
                  <w:bCs/>
                  <w:sz w:val="20"/>
                  <w:szCs w:val="20"/>
                </w:rPr>
                <w:t>a</w:t>
              </w:r>
            </w:ins>
            <w:del w:id="107" w:author="Správca" w:date="2021-02-19T09:52:00Z">
              <w:r w:rsidDel="00E238B3">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78BFB9F3" w14:textId="77777777" w:rsidTr="00687273">
        <w:trPr>
          <w:trHeight w:val="287"/>
        </w:trPr>
        <w:tc>
          <w:tcPr>
            <w:tcW w:w="9776" w:type="dxa"/>
            <w:shd w:val="clear" w:color="auto" w:fill="F2F2F2" w:themeFill="background1" w:themeFillShade="F2"/>
            <w:vAlign w:val="center"/>
          </w:tcPr>
          <w:p w14:paraId="4F1BCE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8" w:name="_Ref498795443"/>
            <w:r w:rsidRPr="002451DC">
              <w:rPr>
                <w:rFonts w:ascii="Arial" w:hAnsi="Arial" w:cs="Arial"/>
                <w:b/>
                <w:sz w:val="20"/>
                <w:szCs w:val="20"/>
              </w:rPr>
              <w:lastRenderedPageBreak/>
              <w:t>Podmienka mať povolenia na realizáciu aktivít projektu</w:t>
            </w:r>
            <w:bookmarkEnd w:id="108"/>
          </w:p>
        </w:tc>
      </w:tr>
      <w:tr w:rsidR="00997F82" w:rsidRPr="006A79F0" w14:paraId="35C52EF9" w14:textId="77777777" w:rsidTr="00687273">
        <w:tc>
          <w:tcPr>
            <w:tcW w:w="9776" w:type="dxa"/>
            <w:shd w:val="clear" w:color="auto" w:fill="auto"/>
          </w:tcPr>
          <w:p w14:paraId="6E4DAA0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48151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6011E61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9B57D77"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29B0809"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009017E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2F1386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B0DB88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086E35EF"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717C3F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68A7DD4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0BEF38EC" w14:textId="77777777" w:rsidTr="00687273">
        <w:trPr>
          <w:trHeight w:val="287"/>
        </w:trPr>
        <w:tc>
          <w:tcPr>
            <w:tcW w:w="9776" w:type="dxa"/>
            <w:shd w:val="clear" w:color="auto" w:fill="F2F2F2" w:themeFill="background1" w:themeFillShade="F2"/>
            <w:vAlign w:val="center"/>
          </w:tcPr>
          <w:p w14:paraId="0AE19A7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59EEDC89" w14:textId="77777777" w:rsidTr="00687273">
        <w:tc>
          <w:tcPr>
            <w:tcW w:w="9776" w:type="dxa"/>
            <w:shd w:val="clear" w:color="auto" w:fill="auto"/>
          </w:tcPr>
          <w:p w14:paraId="736774F9"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2FF59FC"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2BF72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6B6895D" w14:textId="1E4AA55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2113">
              <w:rPr>
                <w:rFonts w:ascii="Arial" w:hAnsi="Arial" w:cs="Arial"/>
                <w:sz w:val="20"/>
                <w:szCs w:val="20"/>
                <w:lang w:eastAsia="en-US"/>
              </w:rPr>
              <w:t xml:space="preserve">konaniu sa preukazuje stavebným povolením, alebo ohlásením stavby predloženým v rámci podmienky </w:t>
            </w:r>
            <w:r w:rsidR="00210B2C" w:rsidRPr="00EA2113">
              <w:rPr>
                <w:rFonts w:ascii="Arial" w:hAnsi="Arial" w:cs="Arial"/>
                <w:sz w:val="20"/>
                <w:szCs w:val="20"/>
                <w:lang w:eastAsia="en-US"/>
              </w:rPr>
              <w:t xml:space="preserve">poskytnutia príspevku č. </w:t>
            </w:r>
            <w:r w:rsidR="0070203B">
              <w:fldChar w:fldCharType="begin"/>
            </w:r>
            <w:r w:rsidR="0070203B">
              <w:instrText xml:space="preserve"> REF _Ref498795443 \r \h  \* MERGEFORMAT </w:instrText>
            </w:r>
            <w:r w:rsidR="0070203B">
              <w:fldChar w:fldCharType="separate"/>
            </w:r>
            <w:r w:rsidR="00E8664C">
              <w:t>1</w:t>
            </w:r>
            <w:r w:rsidR="0070203B">
              <w:fldChar w:fldCharType="end"/>
            </w:r>
            <w:ins w:id="109" w:author="Správca" w:date="2021-02-19T13:36:00Z">
              <w:r w:rsidR="00EA459B">
                <w:rPr>
                  <w:rFonts w:ascii="Arial" w:hAnsi="Arial" w:cs="Arial"/>
                  <w:sz w:val="20"/>
                  <w:szCs w:val="20"/>
                  <w:lang w:eastAsia="en-US"/>
                </w:rPr>
                <w:t>4</w:t>
              </w:r>
            </w:ins>
            <w:del w:id="110" w:author="Správca" w:date="2021-02-19T13:36:00Z">
              <w:r w:rsidR="00EA2113" w:rsidRPr="00EA2113" w:rsidDel="00EA459B">
                <w:rPr>
                  <w:rFonts w:ascii="Arial" w:hAnsi="Arial" w:cs="Arial"/>
                  <w:sz w:val="20"/>
                  <w:szCs w:val="20"/>
                  <w:lang w:eastAsia="en-US"/>
                </w:rPr>
                <w:delText>5</w:delText>
              </w:r>
            </w:del>
            <w:ins w:id="111" w:author="Správca" w:date="2021-02-19T13:36:00Z">
              <w:r w:rsidR="004255C7">
                <w:rPr>
                  <w:rFonts w:ascii="Arial" w:hAnsi="Arial" w:cs="Arial"/>
                  <w:sz w:val="20"/>
                  <w:szCs w:val="20"/>
                  <w:lang w:eastAsia="en-US"/>
                </w:rPr>
                <w:t>.</w:t>
              </w:r>
            </w:ins>
          </w:p>
          <w:p w14:paraId="43C06CC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8191C4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065DB1E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537F691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5FFB00F" w14:textId="77777777" w:rsidTr="00687273">
        <w:trPr>
          <w:trHeight w:val="287"/>
        </w:trPr>
        <w:tc>
          <w:tcPr>
            <w:tcW w:w="9776" w:type="dxa"/>
            <w:shd w:val="clear" w:color="auto" w:fill="F2F2F2" w:themeFill="background1" w:themeFillShade="F2"/>
            <w:vAlign w:val="center"/>
          </w:tcPr>
          <w:p w14:paraId="3B8F5D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2" w:name="_Ref498785182"/>
            <w:r w:rsidRPr="00A268F6">
              <w:rPr>
                <w:rFonts w:ascii="Arial" w:hAnsi="Arial" w:cs="Arial"/>
                <w:b/>
                <w:sz w:val="20"/>
                <w:szCs w:val="20"/>
              </w:rPr>
              <w:t>Maximálna a minimálna výška príspevku</w:t>
            </w:r>
            <w:bookmarkEnd w:id="112"/>
          </w:p>
        </w:tc>
      </w:tr>
      <w:tr w:rsidR="00997F82" w:rsidRPr="006A79F0" w14:paraId="42C3AA6B" w14:textId="77777777" w:rsidTr="00687273">
        <w:tc>
          <w:tcPr>
            <w:tcW w:w="9776" w:type="dxa"/>
            <w:shd w:val="clear" w:color="auto" w:fill="auto"/>
          </w:tcPr>
          <w:p w14:paraId="3D11EF4A"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415BA6E"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bookmarkStart w:id="113" w:name="_Hlk55566057"/>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A04D3">
              <w:rPr>
                <w:rFonts w:ascii="Arial" w:hAnsi="Arial" w:cs="Arial"/>
                <w:bCs/>
                <w:sz w:val="20"/>
                <w:szCs w:val="20"/>
              </w:rPr>
              <w:t xml:space="preserve">3 000 </w:t>
            </w:r>
            <w:r>
              <w:rPr>
                <w:rFonts w:ascii="Arial" w:hAnsi="Arial" w:cs="Arial"/>
                <w:bCs/>
                <w:sz w:val="20"/>
                <w:szCs w:val="20"/>
              </w:rPr>
              <w:t>EUR</w:t>
            </w:r>
          </w:p>
          <w:p w14:paraId="009DF1EB"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A04D3">
              <w:rPr>
                <w:rFonts w:ascii="Arial" w:hAnsi="Arial" w:cs="Arial"/>
                <w:bCs/>
                <w:sz w:val="20"/>
                <w:szCs w:val="20"/>
              </w:rPr>
              <w:t xml:space="preserve">55 000 </w:t>
            </w:r>
            <w:r>
              <w:rPr>
                <w:rFonts w:ascii="Arial" w:hAnsi="Arial" w:cs="Arial"/>
                <w:bCs/>
                <w:sz w:val="20"/>
                <w:szCs w:val="20"/>
              </w:rPr>
              <w:t xml:space="preserve">EUR </w:t>
            </w:r>
          </w:p>
          <w:bookmarkEnd w:id="113"/>
          <w:p w14:paraId="465683D6"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000C7CD1"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7A1D153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48C4077F"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36067E2"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Výška príspevku musí rešpektovať maximálnu výšku príspevku stanovenú MAS ako aj pravidlá kumulácie pomoci de minimis.</w:t>
            </w:r>
          </w:p>
          <w:p w14:paraId="447E0D49"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E67A00">
              <w:rPr>
                <w:rFonts w:ascii="Arial" w:hAnsi="Arial" w:cs="Arial"/>
                <w:b/>
                <w:bCs/>
                <w:sz w:val="20"/>
                <w:szCs w:val="20"/>
              </w:rPr>
              <w:t>55 000</w:t>
            </w:r>
            <w:r w:rsidR="00E67A00" w:rsidRPr="0095661C">
              <w:rPr>
                <w:rFonts w:ascii="Arial" w:hAnsi="Arial" w:cs="Arial"/>
                <w:b/>
                <w:bCs/>
                <w:sz w:val="20"/>
                <w:szCs w:val="20"/>
              </w:rPr>
              <w:t xml:space="preserve"> </w:t>
            </w:r>
            <w:r w:rsidRPr="0095661C">
              <w:rPr>
                <w:rFonts w:ascii="Arial" w:hAnsi="Arial" w:cs="Arial"/>
                <w:b/>
                <w:bCs/>
                <w:sz w:val="20"/>
                <w:szCs w:val="20"/>
              </w:rPr>
              <w:t>EUR.</w:t>
            </w:r>
          </w:p>
          <w:p w14:paraId="32D08E99"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5FB5EB3"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76CA7B6"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E6AAAD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7C229"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9505525"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9DF3366" w14:textId="777777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74AAE7E8" w14:textId="77777777" w:rsidTr="00687273">
        <w:trPr>
          <w:trHeight w:val="287"/>
        </w:trPr>
        <w:tc>
          <w:tcPr>
            <w:tcW w:w="9776" w:type="dxa"/>
            <w:shd w:val="clear" w:color="auto" w:fill="F2F2F2" w:themeFill="background1" w:themeFillShade="F2"/>
            <w:vAlign w:val="center"/>
          </w:tcPr>
          <w:p w14:paraId="676DA6F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5BCE859E" w14:textId="77777777" w:rsidTr="00687273">
        <w:tc>
          <w:tcPr>
            <w:tcW w:w="9776" w:type="dxa"/>
            <w:shd w:val="clear" w:color="auto" w:fill="auto"/>
          </w:tcPr>
          <w:p w14:paraId="5B8FA67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0F30950" w14:textId="5830623E" w:rsidR="00997F82" w:rsidRPr="00B620E9" w:rsidRDefault="00997F82" w:rsidP="00B620E9">
            <w:pPr>
              <w:pStyle w:val="Odsekzoznamu"/>
              <w:spacing w:before="120" w:after="120" w:line="240" w:lineRule="auto"/>
              <w:ind w:left="85" w:right="85"/>
              <w:contextualSpacing w:val="0"/>
              <w:jc w:val="both"/>
              <w:rPr>
                <w:rFonts w:ascii="Arial" w:hAnsi="Arial" w:cs="Arial"/>
                <w:bCs/>
                <w:sz w:val="20"/>
                <w:szCs w:val="20"/>
                <w:rPrChange w:id="114" w:author="Správca" w:date="2021-02-19T10:29:00Z">
                  <w:rPr/>
                </w:rPrChange>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15" w:author="Správca" w:date="2021-02-19T10:29:00Z">
              <w:r w:rsidR="00B620E9">
                <w:rPr>
                  <w:rFonts w:ascii="Arial" w:hAnsi="Arial" w:cs="Arial"/>
                  <w:bCs/>
                  <w:sz w:val="20"/>
                  <w:szCs w:val="20"/>
                </w:rPr>
                <w:t xml:space="preserve"> Zároveň je žiadateľ povinný zrealizovať hlavnú aktivitu projektu najneskôr do 30.6.2023.</w:t>
              </w:r>
              <w:r w:rsidR="00B620E9">
                <w:rPr>
                  <w:rStyle w:val="Odkaznapoznmkupodiarou"/>
                  <w:rFonts w:ascii="Arial" w:hAnsi="Arial" w:cs="Arial"/>
                  <w:bCs/>
                  <w:sz w:val="20"/>
                  <w:szCs w:val="20"/>
                </w:rPr>
                <w:footnoteReference w:id="3"/>
              </w:r>
            </w:ins>
          </w:p>
          <w:p w14:paraId="76B91E3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719D8CF" w14:textId="77777777" w:rsidR="00D2046F" w:rsidRDefault="00997F82" w:rsidP="00D2046F">
            <w:pPr>
              <w:pStyle w:val="Odsekzoznamu"/>
              <w:spacing w:before="120" w:after="120" w:line="240" w:lineRule="auto"/>
              <w:ind w:left="85" w:right="85"/>
              <w:contextualSpacing w:val="0"/>
              <w:jc w:val="both"/>
              <w:rPr>
                <w:ins w:id="122" w:author="Správca" w:date="2021-02-19T10:29:00Z"/>
                <w:rFonts w:ascii="Arial" w:hAnsi="Arial" w:cs="Arial"/>
                <w:bCs/>
                <w:sz w:val="20"/>
                <w:szCs w:val="20"/>
              </w:rPr>
            </w:pPr>
            <w:bookmarkStart w:id="12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124" w:author="Správca" w:date="2021-02-19T10:29:00Z">
              <w:r w:rsidRPr="009771B1" w:rsidDel="00D2046F">
                <w:rPr>
                  <w:rFonts w:ascii="Arial" w:hAnsi="Arial" w:cs="Arial"/>
                  <w:bCs/>
                  <w:sz w:val="20"/>
                  <w:szCs w:val="20"/>
                </w:rPr>
                <w:delText> </w:delText>
              </w:r>
            </w:del>
            <w:ins w:id="125" w:author="Správca" w:date="2021-02-19T10:29:00Z">
              <w:r w:rsidR="00D2046F">
                <w:rPr>
                  <w:rFonts w:ascii="Arial" w:hAnsi="Arial" w:cs="Arial"/>
                  <w:bCs/>
                  <w:sz w:val="20"/>
                  <w:szCs w:val="20"/>
                </w:rPr>
                <w:t> </w:t>
              </w:r>
            </w:ins>
            <w:r w:rsidRPr="009771B1">
              <w:rPr>
                <w:rFonts w:ascii="Arial" w:hAnsi="Arial" w:cs="Arial"/>
                <w:bCs/>
                <w:sz w:val="20"/>
                <w:szCs w:val="20"/>
              </w:rPr>
              <w:t>príspevku</w:t>
            </w:r>
            <w:ins w:id="126" w:author="Správca" w:date="2021-02-19T10:29:00Z">
              <w:r w:rsidR="00D2046F">
                <w:rPr>
                  <w:rFonts w:ascii="Arial" w:hAnsi="Arial" w:cs="Arial"/>
                  <w:bCs/>
                  <w:sz w:val="20"/>
                  <w:szCs w:val="20"/>
                </w:rPr>
                <w:t xml:space="preserve"> a zároveň najneskôr do 30.6.2023.</w:t>
              </w:r>
            </w:ins>
          </w:p>
          <w:p w14:paraId="36C95A95" w14:textId="259F544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del w:id="127" w:author="Správca" w:date="2021-02-19T10:29:00Z">
              <w:r w:rsidRPr="009771B1" w:rsidDel="00D2046F">
                <w:rPr>
                  <w:rFonts w:ascii="Arial" w:hAnsi="Arial" w:cs="Arial"/>
                  <w:bCs/>
                  <w:sz w:val="20"/>
                  <w:szCs w:val="20"/>
                </w:rPr>
                <w:delText>.</w:delText>
              </w:r>
            </w:del>
          </w:p>
          <w:bookmarkEnd w:id="123"/>
          <w:p w14:paraId="65A4D2EE"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F3CD54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2BBC6DD5" w14:textId="77777777" w:rsidTr="00687273">
        <w:trPr>
          <w:trHeight w:val="287"/>
        </w:trPr>
        <w:tc>
          <w:tcPr>
            <w:tcW w:w="9776" w:type="dxa"/>
            <w:shd w:val="clear" w:color="auto" w:fill="F2F2F2" w:themeFill="background1" w:themeFillShade="F2"/>
            <w:vAlign w:val="center"/>
          </w:tcPr>
          <w:p w14:paraId="1CE8D8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23233ACA" w14:textId="77777777" w:rsidTr="00687273">
        <w:tc>
          <w:tcPr>
            <w:tcW w:w="9776" w:type="dxa"/>
            <w:tcBorders>
              <w:bottom w:val="single" w:sz="4" w:space="0" w:color="auto"/>
            </w:tcBorders>
            <w:shd w:val="clear" w:color="auto" w:fill="auto"/>
          </w:tcPr>
          <w:p w14:paraId="76CE5DC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F01CC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478D638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62EF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21F2B63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744BD68"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3CA0C2BA" w14:textId="77777777" w:rsidTr="00687273">
        <w:tc>
          <w:tcPr>
            <w:tcW w:w="9776" w:type="dxa"/>
            <w:shd w:val="clear" w:color="auto" w:fill="F2F2F2" w:themeFill="background1" w:themeFillShade="F2"/>
          </w:tcPr>
          <w:p w14:paraId="1993228A"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1D5E0E7" w14:textId="77777777" w:rsidTr="00687273">
        <w:tc>
          <w:tcPr>
            <w:tcW w:w="9776" w:type="dxa"/>
            <w:tcBorders>
              <w:bottom w:val="single" w:sz="4" w:space="0" w:color="auto"/>
            </w:tcBorders>
            <w:shd w:val="clear" w:color="auto" w:fill="auto"/>
          </w:tcPr>
          <w:p w14:paraId="7E5B350E"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0F51F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42C888E9"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239291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05EB088B"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4B3692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07437104" w14:textId="77777777" w:rsidTr="00687273">
        <w:tc>
          <w:tcPr>
            <w:tcW w:w="9776" w:type="dxa"/>
            <w:shd w:val="clear" w:color="auto" w:fill="F2F2F2" w:themeFill="background1" w:themeFillShade="F2"/>
          </w:tcPr>
          <w:p w14:paraId="5521A8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491CEF68" w14:textId="77777777" w:rsidTr="00687273">
        <w:tc>
          <w:tcPr>
            <w:tcW w:w="9776" w:type="dxa"/>
            <w:shd w:val="clear" w:color="auto" w:fill="auto"/>
          </w:tcPr>
          <w:p w14:paraId="41535968"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599B20A"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644FF981"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B23BBD4"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4E9986B"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08929FF"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7619457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3EDF68F" w14:textId="77777777" w:rsidTr="004461E5">
        <w:tc>
          <w:tcPr>
            <w:tcW w:w="9810" w:type="dxa"/>
            <w:shd w:val="clear" w:color="auto" w:fill="9CC2E5" w:themeFill="accent1" w:themeFillTint="99"/>
          </w:tcPr>
          <w:p w14:paraId="428ADA85"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3B18A869" w14:textId="77777777" w:rsidR="00997F82" w:rsidRDefault="00997F82" w:rsidP="00374B3F">
      <w:pPr>
        <w:spacing w:before="120" w:after="120" w:line="240" w:lineRule="auto"/>
        <w:ind w:right="-142"/>
        <w:jc w:val="both"/>
        <w:rPr>
          <w:rFonts w:ascii="Arial" w:hAnsi="Arial" w:cs="Arial"/>
          <w:bCs/>
          <w:sz w:val="20"/>
          <w:szCs w:val="20"/>
          <w:u w:val="single"/>
        </w:rPr>
      </w:pPr>
      <w:bookmarkStart w:id="12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3C01A387"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8"/>
    <w:p w14:paraId="25EB54A7"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0656087" w14:textId="77777777" w:rsidTr="004461E5">
        <w:trPr>
          <w:trHeight w:val="287"/>
        </w:trPr>
        <w:tc>
          <w:tcPr>
            <w:tcW w:w="9776" w:type="dxa"/>
            <w:shd w:val="clear" w:color="auto" w:fill="F2F2F2" w:themeFill="background1" w:themeFillShade="F2"/>
            <w:vAlign w:val="center"/>
          </w:tcPr>
          <w:p w14:paraId="501B3FA4"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088BBF08" w14:textId="77777777" w:rsidTr="004461E5">
        <w:tc>
          <w:tcPr>
            <w:tcW w:w="9776" w:type="dxa"/>
            <w:tcBorders>
              <w:bottom w:val="single" w:sz="4" w:space="0" w:color="auto"/>
            </w:tcBorders>
            <w:shd w:val="clear" w:color="auto" w:fill="auto"/>
          </w:tcPr>
          <w:p w14:paraId="0C34EEB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w:t>
            </w:r>
            <w:r w:rsidR="007D652D">
              <w:rPr>
                <w:rFonts w:ascii="Arial" w:hAnsi="Arial" w:cs="Arial"/>
                <w:bCs/>
                <w:sz w:val="20"/>
                <w:szCs w:val="20"/>
              </w:rPr>
              <w:t xml:space="preserve"> osobu/osoby na predmetné úkony</w:t>
            </w:r>
            <w:r w:rsidRPr="002C3A60">
              <w:rPr>
                <w:rFonts w:ascii="Arial" w:hAnsi="Arial" w:cs="Arial"/>
                <w:bCs/>
                <w:sz w:val="20"/>
                <w:szCs w:val="20"/>
              </w:rPr>
              <w:t>.</w:t>
            </w:r>
          </w:p>
          <w:p w14:paraId="65B79E6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5043C149"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525AE36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3D22CF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11333E7"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8BB05A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49D49E40"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CC7DB22"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A2E980C"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63529766" w14:textId="77777777" w:rsidTr="004461E5">
        <w:tblPrEx>
          <w:tblCellMar>
            <w:left w:w="108" w:type="dxa"/>
            <w:right w:w="108" w:type="dxa"/>
          </w:tblCellMar>
        </w:tblPrEx>
        <w:trPr>
          <w:trHeight w:val="287"/>
        </w:trPr>
        <w:tc>
          <w:tcPr>
            <w:tcW w:w="9776" w:type="dxa"/>
            <w:shd w:val="clear" w:color="auto" w:fill="F2F2F2" w:themeFill="background1" w:themeFillShade="F2"/>
          </w:tcPr>
          <w:p w14:paraId="742C51FF"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61162B68" w14:textId="77777777" w:rsidTr="004461E5">
        <w:tblPrEx>
          <w:tblCellMar>
            <w:left w:w="108" w:type="dxa"/>
            <w:right w:w="108" w:type="dxa"/>
          </w:tblCellMar>
        </w:tblPrEx>
        <w:tc>
          <w:tcPr>
            <w:tcW w:w="9776" w:type="dxa"/>
            <w:tcBorders>
              <w:bottom w:val="single" w:sz="4" w:space="0" w:color="auto"/>
            </w:tcBorders>
          </w:tcPr>
          <w:p w14:paraId="72871651"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437021B4"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3FC9CF08"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3C183B2D" w14:textId="71CF35B9"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ins w:id="129" w:author="Správca" w:date="2021-02-19T10:30:00Z">
              <w:r w:rsidR="00D2046F">
                <w:rPr>
                  <w:rFonts w:ascii="Arial" w:hAnsi="Arial" w:cs="Arial"/>
                  <w:bCs/>
                  <w:sz w:val="20"/>
                  <w:szCs w:val="20"/>
                </w:rPr>
                <w:t xml:space="preserve"> </w:t>
              </w:r>
              <w:r w:rsidR="00D2046F" w:rsidRPr="00065CC5">
                <w:rPr>
                  <w:rFonts w:ascii="Arial" w:hAnsi="Arial" w:cs="Arial"/>
                  <w:bCs/>
                  <w:sz w:val="20"/>
                  <w:szCs w:val="20"/>
                </w:rPr>
                <w:t>zákona č. 595/2003 o dani z príjmov</w:t>
              </w:r>
            </w:ins>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08A2FBF3"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FA86181"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9B195F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7FEBFC0" w14:textId="77777777" w:rsidR="00997F82" w:rsidRDefault="00997F82" w:rsidP="00066F24">
            <w:pPr>
              <w:spacing w:after="120" w:line="240" w:lineRule="auto"/>
              <w:ind w:left="85" w:right="85"/>
              <w:jc w:val="both"/>
              <w:rPr>
                <w:ins w:id="130" w:author="Správca" w:date="2021-02-19T10:33:00Z"/>
                <w:rFonts w:ascii="Arial" w:hAnsi="Arial" w:cs="Arial"/>
                <w:bCs/>
                <w:sz w:val="20"/>
                <w:szCs w:val="20"/>
              </w:rPr>
            </w:pPr>
            <w:r w:rsidRPr="002C3A60">
              <w:rPr>
                <w:rFonts w:ascii="Arial" w:hAnsi="Arial" w:cs="Arial"/>
                <w:bCs/>
                <w:sz w:val="20"/>
                <w:szCs w:val="20"/>
              </w:rPr>
              <w:t>Elektronická: Sken (vo formáte .pdf) na CD/DVD</w:t>
            </w:r>
          </w:p>
          <w:p w14:paraId="530ECAC4" w14:textId="77777777" w:rsidR="004D411D" w:rsidRDefault="004D411D" w:rsidP="004D411D">
            <w:pPr>
              <w:spacing w:before="120" w:after="120" w:line="240" w:lineRule="auto"/>
              <w:ind w:left="85" w:right="85"/>
              <w:jc w:val="both"/>
              <w:rPr>
                <w:ins w:id="131" w:author="Správca" w:date="2021-02-19T10:33:00Z"/>
                <w:rFonts w:ascii="Arial" w:hAnsi="Arial" w:cs="Arial"/>
                <w:bCs/>
                <w:sz w:val="20"/>
                <w:szCs w:val="20"/>
              </w:rPr>
            </w:pPr>
            <w:ins w:id="132" w:author="Správca" w:date="2021-02-19T10:33:00Z">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7985ACDF" w14:textId="77777777" w:rsidR="004D411D" w:rsidRPr="002C3A60" w:rsidRDefault="004D411D" w:rsidP="004D411D">
            <w:pPr>
              <w:spacing w:before="120" w:after="0" w:line="240" w:lineRule="auto"/>
              <w:ind w:left="85" w:right="85"/>
              <w:jc w:val="both"/>
              <w:rPr>
                <w:ins w:id="133" w:author="Správca" w:date="2021-02-19T10:33:00Z"/>
                <w:rFonts w:ascii="Arial" w:hAnsi="Arial" w:cs="Arial"/>
                <w:bCs/>
                <w:sz w:val="20"/>
                <w:szCs w:val="20"/>
              </w:rPr>
            </w:pPr>
            <w:ins w:id="134" w:author="Správca" w:date="2021-02-19T10:33:00Z">
              <w:r w:rsidRPr="002C3A60">
                <w:rPr>
                  <w:rFonts w:ascii="Arial" w:hAnsi="Arial" w:cs="Arial"/>
                  <w:bCs/>
                  <w:sz w:val="20"/>
                  <w:szCs w:val="20"/>
                </w:rPr>
                <w:t>Listinná: Originál</w:t>
              </w:r>
            </w:ins>
          </w:p>
          <w:p w14:paraId="1845E7E4" w14:textId="77777777" w:rsidR="004D411D" w:rsidRDefault="004D411D" w:rsidP="004D411D">
            <w:pPr>
              <w:spacing w:after="120" w:line="240" w:lineRule="auto"/>
              <w:ind w:left="85" w:right="85"/>
              <w:jc w:val="both"/>
              <w:rPr>
                <w:ins w:id="135" w:author="Správca" w:date="2021-02-19T10:33:00Z"/>
                <w:rFonts w:ascii="Arial" w:hAnsi="Arial" w:cs="Arial"/>
                <w:bCs/>
                <w:sz w:val="20"/>
                <w:szCs w:val="20"/>
              </w:rPr>
            </w:pPr>
            <w:ins w:id="136" w:author="Správca" w:date="2021-02-19T10:33: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4CDDD97D" w14:textId="77777777" w:rsidR="004D411D" w:rsidRPr="00D01EF0" w:rsidRDefault="004D411D" w:rsidP="004D411D">
            <w:pPr>
              <w:pStyle w:val="Odsekzoznamu"/>
              <w:spacing w:before="120" w:after="120" w:line="240" w:lineRule="auto"/>
              <w:ind w:left="85" w:right="85"/>
              <w:contextualSpacing w:val="0"/>
              <w:jc w:val="both"/>
              <w:rPr>
                <w:ins w:id="137" w:author="Správca" w:date="2021-02-19T10:33:00Z"/>
                <w:rFonts w:ascii="Arial" w:hAnsi="Arial" w:cs="Arial"/>
                <w:bCs/>
                <w:sz w:val="20"/>
                <w:szCs w:val="20"/>
              </w:rPr>
            </w:pPr>
            <w:ins w:id="138" w:author="Správca" w:date="2021-02-19T10:33:00Z">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ins>
          </w:p>
          <w:p w14:paraId="75ED6B12" w14:textId="77777777" w:rsidR="004D411D" w:rsidRDefault="004D411D" w:rsidP="004D411D">
            <w:pPr>
              <w:pStyle w:val="Odsekzoznamu"/>
              <w:spacing w:before="120" w:after="120" w:line="240" w:lineRule="auto"/>
              <w:ind w:left="85" w:right="85"/>
              <w:contextualSpacing w:val="0"/>
              <w:jc w:val="both"/>
              <w:rPr>
                <w:ins w:id="139" w:author="Správca" w:date="2021-02-19T10:33:00Z"/>
                <w:rFonts w:ascii="Arial" w:hAnsi="Arial" w:cs="Arial"/>
                <w:bCs/>
                <w:sz w:val="20"/>
                <w:szCs w:val="20"/>
              </w:rPr>
            </w:pPr>
            <w:ins w:id="140" w:author="Správca" w:date="2021-02-19T10:33:00Z">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ins>
          </w:p>
          <w:p w14:paraId="30318980" w14:textId="77777777" w:rsidR="004D411D" w:rsidRDefault="004D411D" w:rsidP="004D411D">
            <w:pPr>
              <w:spacing w:after="120" w:line="240" w:lineRule="auto"/>
              <w:ind w:left="85" w:right="85"/>
              <w:jc w:val="both"/>
              <w:rPr>
                <w:ins w:id="141" w:author="Správca" w:date="2021-02-19T10:33:00Z"/>
                <w:rFonts w:ascii="Arial" w:hAnsi="Arial" w:cs="Arial"/>
                <w:bCs/>
                <w:sz w:val="20"/>
                <w:szCs w:val="20"/>
              </w:rPr>
            </w:pPr>
          </w:p>
          <w:p w14:paraId="7774C5FE" w14:textId="77777777" w:rsidR="004D411D" w:rsidRPr="00F5202D" w:rsidRDefault="004D411D" w:rsidP="004D411D">
            <w:pPr>
              <w:spacing w:after="120" w:line="240" w:lineRule="auto"/>
              <w:ind w:left="85" w:right="85"/>
              <w:jc w:val="both"/>
              <w:rPr>
                <w:ins w:id="142" w:author="Správca" w:date="2021-02-19T10:33:00Z"/>
                <w:rFonts w:ascii="Arial" w:hAnsi="Arial" w:cs="Arial"/>
                <w:b/>
                <w:bCs/>
                <w:sz w:val="20"/>
                <w:szCs w:val="20"/>
              </w:rPr>
            </w:pPr>
            <w:ins w:id="143" w:author="Správca" w:date="2021-02-19T10:33:00Z">
              <w:r w:rsidRPr="00F5202D">
                <w:rPr>
                  <w:rFonts w:ascii="Arial" w:hAnsi="Arial" w:cs="Arial"/>
                  <w:b/>
                  <w:bCs/>
                  <w:sz w:val="20"/>
                  <w:szCs w:val="20"/>
                </w:rPr>
                <w:t>Daňové priznania k dani z príjmu fyzickej osoby – typ B:</w:t>
              </w:r>
            </w:ins>
          </w:p>
          <w:p w14:paraId="55DCA0F3" w14:textId="77777777" w:rsidR="004D411D" w:rsidRPr="002C3A60" w:rsidRDefault="004D411D" w:rsidP="004D411D">
            <w:pPr>
              <w:spacing w:before="120" w:after="0" w:line="240" w:lineRule="auto"/>
              <w:ind w:left="85" w:right="85"/>
              <w:jc w:val="both"/>
              <w:rPr>
                <w:ins w:id="144" w:author="Správca" w:date="2021-02-19T10:33:00Z"/>
                <w:rFonts w:ascii="Arial" w:hAnsi="Arial" w:cs="Arial"/>
                <w:bCs/>
                <w:sz w:val="20"/>
                <w:szCs w:val="20"/>
              </w:rPr>
            </w:pPr>
            <w:ins w:id="145" w:author="Správca" w:date="2021-02-19T10:33:00Z">
              <w:r w:rsidRPr="002C3A60">
                <w:rPr>
                  <w:rFonts w:ascii="Arial" w:hAnsi="Arial" w:cs="Arial"/>
                  <w:bCs/>
                  <w:sz w:val="20"/>
                  <w:szCs w:val="20"/>
                </w:rPr>
                <w:t>Listinná: Originál</w:t>
              </w:r>
            </w:ins>
          </w:p>
          <w:p w14:paraId="0C1777E7" w14:textId="77777777" w:rsidR="004D411D" w:rsidRDefault="004D411D" w:rsidP="004D411D">
            <w:pPr>
              <w:spacing w:after="120" w:line="240" w:lineRule="auto"/>
              <w:ind w:left="85" w:right="85"/>
              <w:jc w:val="both"/>
              <w:rPr>
                <w:ins w:id="146" w:author="Správca" w:date="2021-02-19T10:33:00Z"/>
                <w:rFonts w:ascii="Arial" w:hAnsi="Arial" w:cs="Arial"/>
                <w:bCs/>
                <w:sz w:val="20"/>
                <w:szCs w:val="20"/>
              </w:rPr>
            </w:pPr>
            <w:ins w:id="147" w:author="Správca" w:date="2021-02-19T10:33: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1CD2E133" w14:textId="2156167A" w:rsidR="004D411D" w:rsidRPr="002C3A60" w:rsidRDefault="004D411D">
            <w:pPr>
              <w:pStyle w:val="Odsekzoznamu"/>
              <w:spacing w:before="120" w:after="120" w:line="240" w:lineRule="auto"/>
              <w:ind w:left="85" w:right="85"/>
              <w:contextualSpacing w:val="0"/>
              <w:jc w:val="both"/>
              <w:rPr>
                <w:rFonts w:ascii="Arial" w:hAnsi="Arial" w:cs="Arial"/>
                <w:bCs/>
                <w:sz w:val="20"/>
                <w:szCs w:val="20"/>
              </w:rPr>
              <w:pPrChange w:id="148" w:author="Unknown" w:date="2021-02-19T10:34:00Z">
                <w:pPr>
                  <w:spacing w:after="120" w:line="240" w:lineRule="auto"/>
                  <w:ind w:left="85" w:right="85"/>
                  <w:jc w:val="both"/>
                </w:pPr>
              </w:pPrChange>
            </w:pPr>
            <w:ins w:id="149" w:author="Správca" w:date="2021-02-19T10:33:00Z">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tc>
      </w:tr>
      <w:tr w:rsidR="00997F82" w:rsidRPr="009E297B" w:rsidDel="009D5588" w14:paraId="5AA974F7" w14:textId="4A69E483" w:rsidTr="004461E5">
        <w:tblPrEx>
          <w:tblCellMar>
            <w:left w:w="108" w:type="dxa"/>
            <w:right w:w="108" w:type="dxa"/>
          </w:tblCellMar>
        </w:tblPrEx>
        <w:trPr>
          <w:trHeight w:val="287"/>
          <w:del w:id="150" w:author="Peter Kubica" w:date="2021-05-03T09:08:00Z"/>
        </w:trPr>
        <w:tc>
          <w:tcPr>
            <w:tcW w:w="9776" w:type="dxa"/>
            <w:shd w:val="clear" w:color="auto" w:fill="F2F2F2" w:themeFill="background1" w:themeFillShade="F2"/>
          </w:tcPr>
          <w:p w14:paraId="2A8C125E" w14:textId="458CECEC" w:rsidR="00997F82" w:rsidRPr="008C574F" w:rsidDel="009D5588" w:rsidRDefault="00997F82">
            <w:pPr>
              <w:spacing w:before="120" w:after="120" w:line="240" w:lineRule="auto"/>
              <w:rPr>
                <w:del w:id="151" w:author="Peter Kubica" w:date="2021-05-03T09:08:00Z"/>
                <w:rFonts w:ascii="Arial" w:hAnsi="Arial" w:cs="Arial"/>
                <w:b/>
                <w:color w:val="44546A" w:themeColor="text2"/>
                <w:szCs w:val="19"/>
                <w:rPrChange w:id="152" w:author="Správca" w:date="2021-02-19T13:52:00Z">
                  <w:rPr>
                    <w:del w:id="153" w:author="Peter Kubica" w:date="2021-05-03T09:08:00Z"/>
                  </w:rPr>
                </w:rPrChange>
              </w:rPr>
              <w:pPrChange w:id="154" w:author="Správca" w:date="2021-02-19T13:52:00Z">
                <w:pPr>
                  <w:pStyle w:val="Odsekzoznamu"/>
                  <w:numPr>
                    <w:ilvl w:val="1"/>
                    <w:numId w:val="23"/>
                  </w:numPr>
                  <w:spacing w:before="120" w:after="120" w:line="240" w:lineRule="auto"/>
                  <w:ind w:left="933" w:hanging="709"/>
                </w:pPr>
              </w:pPrChange>
            </w:pPr>
            <w:del w:id="155" w:author="Peter Kubica" w:date="2021-05-03T09:08:00Z">
              <w:r w:rsidRPr="008C574F" w:rsidDel="009D5588">
                <w:rPr>
                  <w:rFonts w:ascii="Arial" w:hAnsi="Arial" w:cs="Arial"/>
                  <w:b/>
                  <w:color w:val="44546A" w:themeColor="text2"/>
                  <w:szCs w:val="19"/>
                  <w:rPrChange w:id="156" w:author="Správca" w:date="2021-02-19T13:52:00Z">
                    <w:rPr/>
                  </w:rPrChange>
                </w:rPr>
                <w:lastRenderedPageBreak/>
                <w:delText>Test podniku v ťažkostiach a účtovná závierka</w:delText>
              </w:r>
              <w:r w:rsidR="00643184" w:rsidRPr="008C574F" w:rsidDel="009D5588">
                <w:rPr>
                  <w:rFonts w:ascii="Arial" w:hAnsi="Arial" w:cs="Arial"/>
                  <w:b/>
                  <w:color w:val="44546A" w:themeColor="text2"/>
                  <w:szCs w:val="19"/>
                  <w:rPrChange w:id="157" w:author="Správca" w:date="2021-02-19T13:52:00Z">
                    <w:rPr/>
                  </w:rPrChange>
                </w:rPr>
                <w:delText>/daňové priznanie</w:delText>
              </w:r>
            </w:del>
          </w:p>
        </w:tc>
      </w:tr>
      <w:tr w:rsidR="00997F82" w:rsidRPr="006A79F0" w:rsidDel="009D5588" w14:paraId="252743A4" w14:textId="09E28D94" w:rsidTr="004461E5">
        <w:tblPrEx>
          <w:tblCellMar>
            <w:left w:w="108" w:type="dxa"/>
            <w:right w:w="108" w:type="dxa"/>
          </w:tblCellMar>
        </w:tblPrEx>
        <w:trPr>
          <w:del w:id="158" w:author="Peter Kubica" w:date="2021-05-03T09:08:00Z"/>
        </w:trPr>
        <w:tc>
          <w:tcPr>
            <w:tcW w:w="9776" w:type="dxa"/>
            <w:tcBorders>
              <w:bottom w:val="single" w:sz="4" w:space="0" w:color="auto"/>
            </w:tcBorders>
          </w:tcPr>
          <w:p w14:paraId="31F9193F" w14:textId="18F1EE4A" w:rsidR="00643184" w:rsidDel="009D5588" w:rsidRDefault="00997F82" w:rsidP="00066F24">
            <w:pPr>
              <w:spacing w:before="120" w:after="120" w:line="240" w:lineRule="auto"/>
              <w:ind w:left="85" w:right="85"/>
              <w:jc w:val="both"/>
              <w:rPr>
                <w:del w:id="159" w:author="Peter Kubica" w:date="2021-05-03T09:08:00Z"/>
                <w:rFonts w:ascii="Arial" w:hAnsi="Arial" w:cs="Arial"/>
                <w:bCs/>
                <w:sz w:val="20"/>
                <w:szCs w:val="20"/>
              </w:rPr>
            </w:pPr>
            <w:del w:id="160" w:author="Peter Kubica" w:date="2021-05-03T09:08:00Z">
              <w:r w:rsidDel="009D5588">
                <w:rPr>
                  <w:rFonts w:ascii="Arial" w:hAnsi="Arial" w:cs="Arial"/>
                  <w:bCs/>
                  <w:sz w:val="20"/>
                  <w:szCs w:val="20"/>
                </w:rPr>
                <w:delText>V rámci tejto prílohy ŽoPr žiadateľ predkladá test podniku v</w:delText>
              </w:r>
              <w:r w:rsidR="00643184" w:rsidDel="009D5588">
                <w:rPr>
                  <w:rFonts w:ascii="Arial" w:hAnsi="Arial" w:cs="Arial"/>
                  <w:bCs/>
                  <w:sz w:val="20"/>
                  <w:szCs w:val="20"/>
                </w:rPr>
                <w:delText> </w:delText>
              </w:r>
              <w:r w:rsidDel="009D5588">
                <w:rPr>
                  <w:rFonts w:ascii="Arial" w:hAnsi="Arial" w:cs="Arial"/>
                  <w:bCs/>
                  <w:sz w:val="20"/>
                  <w:szCs w:val="20"/>
                </w:rPr>
                <w:delText>ťažkostiach a</w:delText>
              </w:r>
              <w:r w:rsidR="00643184" w:rsidDel="009D5588">
                <w:rPr>
                  <w:rFonts w:ascii="Arial" w:hAnsi="Arial" w:cs="Arial"/>
                  <w:bCs/>
                  <w:sz w:val="20"/>
                  <w:szCs w:val="20"/>
                </w:rPr>
                <w:delText> k tomu:</w:delText>
              </w:r>
            </w:del>
          </w:p>
          <w:p w14:paraId="3C4A66D8" w14:textId="1E1886BF" w:rsidR="00643184" w:rsidDel="009D5588" w:rsidRDefault="00997F82" w:rsidP="00374B3F">
            <w:pPr>
              <w:pStyle w:val="Odsekzoznamu"/>
              <w:numPr>
                <w:ilvl w:val="1"/>
                <w:numId w:val="5"/>
              </w:numPr>
              <w:spacing w:before="120" w:after="120" w:line="240" w:lineRule="auto"/>
              <w:ind w:left="942" w:right="85"/>
              <w:jc w:val="both"/>
              <w:rPr>
                <w:del w:id="161" w:author="Peter Kubica" w:date="2021-05-03T09:08:00Z"/>
                <w:rFonts w:ascii="Arial" w:hAnsi="Arial" w:cs="Arial"/>
                <w:bCs/>
                <w:sz w:val="20"/>
                <w:szCs w:val="20"/>
              </w:rPr>
            </w:pPr>
            <w:del w:id="162" w:author="Peter Kubica" w:date="2021-05-03T09:08:00Z">
              <w:r w:rsidRPr="00374B3F" w:rsidDel="009D5588">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9D5588">
                <w:rPr>
                  <w:rFonts w:ascii="Arial" w:hAnsi="Arial" w:cs="Arial"/>
                  <w:bCs/>
                  <w:sz w:val="20"/>
                  <w:szCs w:val="20"/>
                </w:rPr>
                <w:delText xml:space="preserve"> </w:delText>
              </w:r>
            </w:del>
          </w:p>
          <w:p w14:paraId="0D5847F6" w14:textId="05033A80" w:rsidR="00997F82" w:rsidRPr="00F413B2" w:rsidDel="009D5588" w:rsidRDefault="00643184" w:rsidP="00374B3F">
            <w:pPr>
              <w:pStyle w:val="Odsekzoznamu"/>
              <w:numPr>
                <w:ilvl w:val="1"/>
                <w:numId w:val="5"/>
              </w:numPr>
              <w:spacing w:before="120" w:after="120" w:line="240" w:lineRule="auto"/>
              <w:ind w:left="942" w:right="85"/>
              <w:jc w:val="both"/>
              <w:rPr>
                <w:del w:id="163" w:author="Peter Kubica" w:date="2021-05-03T09:08:00Z"/>
                <w:rFonts w:ascii="Arial" w:hAnsi="Arial" w:cs="Arial"/>
                <w:bCs/>
                <w:sz w:val="20"/>
                <w:szCs w:val="20"/>
              </w:rPr>
            </w:pPr>
            <w:del w:id="164" w:author="Peter Kubica" w:date="2021-05-03T09:08:00Z">
              <w:r w:rsidDel="009D5588">
                <w:rPr>
                  <w:rFonts w:ascii="Arial" w:hAnsi="Arial" w:cs="Arial"/>
                  <w:bCs/>
                  <w:sz w:val="20"/>
                  <w:szCs w:val="20"/>
                </w:rPr>
                <w:delText>v </w:delText>
              </w:r>
              <w:r w:rsidRPr="00374B3F" w:rsidDel="009D5588">
                <w:rPr>
                  <w:rFonts w:ascii="Arial" w:hAnsi="Arial" w:cs="Arial"/>
                  <w:bCs/>
                  <w:sz w:val="20"/>
                  <w:szCs w:val="20"/>
                </w:rPr>
                <w:delText>prípade</w:delText>
              </w:r>
              <w:r w:rsidDel="009D5588">
                <w:rPr>
                  <w:rFonts w:ascii="Arial" w:hAnsi="Arial" w:cs="Arial"/>
                  <w:bCs/>
                  <w:sz w:val="20"/>
                  <w:szCs w:val="20"/>
                </w:rPr>
                <w:delText>,</w:delText>
              </w:r>
              <w:r w:rsidRPr="00F413B2" w:rsidDel="009D5588">
                <w:rPr>
                  <w:rFonts w:ascii="Arial" w:hAnsi="Arial" w:cs="Arial"/>
                  <w:bCs/>
                  <w:sz w:val="20"/>
                  <w:szCs w:val="20"/>
                </w:rPr>
                <w:delText xml:space="preserve"> </w:delText>
              </w:r>
              <w:r w:rsidDel="009D5588">
                <w:rPr>
                  <w:rFonts w:ascii="Arial" w:hAnsi="Arial" w:cs="Arial"/>
                  <w:bCs/>
                  <w:sz w:val="20"/>
                  <w:szCs w:val="20"/>
                </w:rPr>
                <w:delText>ak</w:delText>
              </w:r>
              <w:r w:rsidRPr="00F413B2" w:rsidDel="009D5588">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0ECD5387" w14:textId="4ED77401" w:rsidR="00997F82" w:rsidRPr="00D01EF0" w:rsidDel="009D5588" w:rsidRDefault="00997F82" w:rsidP="00066F24">
            <w:pPr>
              <w:spacing w:before="120" w:after="120" w:line="240" w:lineRule="auto"/>
              <w:ind w:left="85" w:right="85"/>
              <w:jc w:val="both"/>
              <w:rPr>
                <w:del w:id="165" w:author="Peter Kubica" w:date="2021-05-03T09:08:00Z"/>
                <w:rFonts w:ascii="Arial" w:hAnsi="Arial" w:cs="Arial"/>
                <w:bCs/>
                <w:sz w:val="20"/>
                <w:szCs w:val="20"/>
              </w:rPr>
            </w:pPr>
            <w:del w:id="166" w:author="Peter Kubica" w:date="2021-05-03T09:08:00Z">
              <w:r w:rsidRPr="00D01EF0" w:rsidDel="009D5588">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760A2D7E" w14:textId="7B4B6DC1" w:rsidR="00997F82" w:rsidRPr="00D01EF0" w:rsidDel="009D5588" w:rsidRDefault="00997F82" w:rsidP="00066F24">
            <w:pPr>
              <w:spacing w:before="120" w:after="120" w:line="240" w:lineRule="auto"/>
              <w:ind w:left="85" w:right="85"/>
              <w:jc w:val="both"/>
              <w:rPr>
                <w:del w:id="167" w:author="Peter Kubica" w:date="2021-05-03T09:08:00Z"/>
                <w:rFonts w:ascii="Arial" w:hAnsi="Arial" w:cs="Arial"/>
                <w:bCs/>
                <w:sz w:val="20"/>
                <w:szCs w:val="20"/>
              </w:rPr>
            </w:pPr>
            <w:del w:id="168" w:author="Peter Kubica" w:date="2021-05-03T09:08:00Z">
              <w:r w:rsidRPr="00D01EF0" w:rsidDel="009D5588">
                <w:rPr>
                  <w:rFonts w:ascii="Arial" w:hAnsi="Arial" w:cs="Arial"/>
                  <w:bCs/>
                  <w:sz w:val="20"/>
                  <w:szCs w:val="20"/>
                </w:rPr>
                <w:delText>Test podniku v ťažkostiach sa vypracováva na základe posledných schválených účtovných závierok žiadateľa</w:delText>
              </w:r>
              <w:r w:rsidR="00643184" w:rsidDel="009D5588">
                <w:rPr>
                  <w:rFonts w:ascii="Arial" w:hAnsi="Arial" w:cs="Arial"/>
                  <w:bCs/>
                  <w:sz w:val="20"/>
                  <w:szCs w:val="20"/>
                </w:rPr>
                <w:delText>, resp. daňového priznania</w:delText>
              </w:r>
              <w:r w:rsidRPr="00D01EF0" w:rsidDel="009D5588">
                <w:rPr>
                  <w:rFonts w:ascii="Arial" w:hAnsi="Arial" w:cs="Arial"/>
                  <w:bCs/>
                  <w:sz w:val="20"/>
                  <w:szCs w:val="20"/>
                </w:rPr>
                <w:delText xml:space="preserve"> </w:delText>
              </w:r>
            </w:del>
          </w:p>
          <w:p w14:paraId="7F80379A" w14:textId="09DD1E70" w:rsidR="00997F82" w:rsidRPr="00D01EF0" w:rsidDel="009D5588" w:rsidRDefault="00997F82" w:rsidP="00066F24">
            <w:pPr>
              <w:pStyle w:val="Odsekzoznamu"/>
              <w:spacing w:before="120" w:after="120" w:line="240" w:lineRule="auto"/>
              <w:ind w:left="85" w:right="85"/>
              <w:contextualSpacing w:val="0"/>
              <w:jc w:val="both"/>
              <w:rPr>
                <w:del w:id="169" w:author="Peter Kubica" w:date="2021-05-03T09:08:00Z"/>
                <w:rFonts w:ascii="Arial" w:hAnsi="Arial" w:cs="Arial"/>
                <w:bCs/>
                <w:sz w:val="20"/>
                <w:szCs w:val="20"/>
              </w:rPr>
            </w:pPr>
            <w:del w:id="170" w:author="Peter Kubica" w:date="2021-05-03T09:08:00Z">
              <w:r w:rsidRPr="00D01EF0" w:rsidDel="009D5588">
                <w:rPr>
                  <w:rFonts w:ascii="Arial" w:hAnsi="Arial" w:cs="Arial"/>
                  <w:bCs/>
                  <w:sz w:val="20"/>
                  <w:szCs w:val="20"/>
                </w:rPr>
                <w:delText xml:space="preserve">Pokiaľ je účtovná závierka dostupná na </w:delText>
              </w:r>
              <w:r w:rsidR="00D746EF" w:rsidDel="009D5588">
                <w:fldChar w:fldCharType="begin"/>
              </w:r>
              <w:r w:rsidR="00D746EF" w:rsidDel="009D5588">
                <w:delInstrText xml:space="preserve"> HYPERLINK "http://www.registeruz.sk" </w:delInstrText>
              </w:r>
              <w:r w:rsidR="00D746EF" w:rsidDel="009D5588">
                <w:fldChar w:fldCharType="separate"/>
              </w:r>
              <w:r w:rsidRPr="00D01EF0" w:rsidDel="009D5588">
                <w:rPr>
                  <w:rStyle w:val="Hypertextovprepojenie"/>
                  <w:rFonts w:cs="Arial"/>
                  <w:bCs/>
                  <w:sz w:val="20"/>
                  <w:szCs w:val="20"/>
                </w:rPr>
                <w:delText>www.registeruz.sk</w:delText>
              </w:r>
              <w:r w:rsidR="00D746EF" w:rsidDel="009D5588">
                <w:rPr>
                  <w:rStyle w:val="Hypertextovprepojenie"/>
                  <w:rFonts w:cs="Arial"/>
                  <w:bCs/>
                  <w:sz w:val="20"/>
                  <w:szCs w:val="20"/>
                </w:rPr>
                <w:fldChar w:fldCharType="end"/>
              </w:r>
              <w:r w:rsidRPr="00D01EF0" w:rsidDel="009D5588">
                <w:rPr>
                  <w:rFonts w:ascii="Arial" w:hAnsi="Arial" w:cs="Arial"/>
                  <w:bCs/>
                  <w:sz w:val="20"/>
                  <w:szCs w:val="20"/>
                </w:rPr>
                <w:delText xml:space="preserve"> uvedie žiadateľ v časti 10 Formulára ŽoPr jednoznačný odkaz (link, resp. hypert</w:delText>
              </w:r>
              <w:r w:rsidDel="009D5588">
                <w:rPr>
                  <w:rFonts w:ascii="Arial" w:hAnsi="Arial" w:cs="Arial"/>
                  <w:bCs/>
                  <w:sz w:val="20"/>
                  <w:szCs w:val="20"/>
                </w:rPr>
                <w:delText>e</w:delText>
              </w:r>
              <w:r w:rsidRPr="00D01EF0" w:rsidDel="009D5588">
                <w:rPr>
                  <w:rFonts w:ascii="Arial" w:hAnsi="Arial" w:cs="Arial"/>
                  <w:bCs/>
                  <w:sz w:val="20"/>
                  <w:szCs w:val="20"/>
                </w:rPr>
                <w:delText>xtový odkaz) na túto závierku.</w:delText>
              </w:r>
            </w:del>
          </w:p>
          <w:p w14:paraId="74E20075" w14:textId="591353D8" w:rsidR="00997F82" w:rsidDel="009D5588" w:rsidRDefault="00997F82" w:rsidP="00066F24">
            <w:pPr>
              <w:pStyle w:val="Odsekzoznamu"/>
              <w:spacing w:before="120" w:after="120" w:line="240" w:lineRule="auto"/>
              <w:ind w:left="85" w:right="85"/>
              <w:contextualSpacing w:val="0"/>
              <w:jc w:val="both"/>
              <w:rPr>
                <w:del w:id="171" w:author="Peter Kubica" w:date="2021-05-03T09:08:00Z"/>
                <w:rFonts w:ascii="Arial" w:hAnsi="Arial" w:cs="Arial"/>
                <w:bCs/>
                <w:sz w:val="20"/>
                <w:szCs w:val="20"/>
              </w:rPr>
            </w:pPr>
            <w:del w:id="172" w:author="Peter Kubica" w:date="2021-05-03T09:08:00Z">
              <w:r w:rsidRPr="00D01EF0" w:rsidDel="009D5588">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D388FE7" w14:textId="4A23140F" w:rsidR="00F34153" w:rsidDel="009D5588" w:rsidRDefault="00F34153" w:rsidP="00066F24">
            <w:pPr>
              <w:pStyle w:val="Odsekzoznamu"/>
              <w:spacing w:before="120" w:after="120" w:line="240" w:lineRule="auto"/>
              <w:ind w:left="85" w:right="85"/>
              <w:contextualSpacing w:val="0"/>
              <w:jc w:val="both"/>
              <w:rPr>
                <w:del w:id="173" w:author="Peter Kubica" w:date="2021-05-03T09:08:00Z"/>
                <w:rFonts w:ascii="Arial" w:hAnsi="Arial" w:cs="Arial"/>
                <w:bCs/>
                <w:sz w:val="20"/>
                <w:szCs w:val="20"/>
              </w:rPr>
            </w:pPr>
            <w:del w:id="174" w:author="Peter Kubica" w:date="2021-05-03T09:08:00Z">
              <w:r w:rsidDel="009D5588">
                <w:rPr>
                  <w:rFonts w:ascii="Arial" w:hAnsi="Arial" w:cs="Arial"/>
                  <w:bCs/>
                  <w:sz w:val="20"/>
                  <w:szCs w:val="20"/>
                </w:rPr>
                <w:delText xml:space="preserve">Daňové priznanie v prípade podľa písm. b) vyššie predkladá žiadateľ podpísané </w:delText>
              </w:r>
              <w:r w:rsidRPr="00D01EF0" w:rsidDel="009D5588">
                <w:rPr>
                  <w:rFonts w:ascii="Arial" w:hAnsi="Arial" w:cs="Arial"/>
                  <w:bCs/>
                  <w:sz w:val="20"/>
                  <w:szCs w:val="20"/>
                </w:rPr>
                <w:delText xml:space="preserve">štatutárnym zástupcom/splnomocnenou osobou (na úvodnej strane </w:delText>
              </w:r>
              <w:r w:rsidDel="009D5588">
                <w:rPr>
                  <w:rFonts w:ascii="Arial" w:hAnsi="Arial" w:cs="Arial"/>
                  <w:bCs/>
                  <w:sz w:val="20"/>
                  <w:szCs w:val="20"/>
                </w:rPr>
                <w:delText>priznania</w:delText>
              </w:r>
              <w:r w:rsidRPr="00D01EF0" w:rsidDel="009D5588">
                <w:rPr>
                  <w:rFonts w:ascii="Arial" w:hAnsi="Arial" w:cs="Arial"/>
                  <w:bCs/>
                  <w:sz w:val="20"/>
                  <w:szCs w:val="20"/>
                </w:rPr>
                <w:delText>).</w:delText>
              </w:r>
            </w:del>
          </w:p>
          <w:p w14:paraId="1DF54D16" w14:textId="38E81EB2" w:rsidR="00997F82" w:rsidDel="009D5588" w:rsidRDefault="00997F82" w:rsidP="00066F24">
            <w:pPr>
              <w:spacing w:before="120" w:after="120" w:line="240" w:lineRule="auto"/>
              <w:ind w:left="85" w:right="85"/>
              <w:jc w:val="both"/>
              <w:rPr>
                <w:del w:id="175" w:author="Peter Kubica" w:date="2021-05-03T09:08:00Z"/>
                <w:rFonts w:ascii="Arial" w:hAnsi="Arial" w:cs="Arial"/>
                <w:bCs/>
                <w:sz w:val="20"/>
                <w:szCs w:val="20"/>
              </w:rPr>
            </w:pPr>
            <w:del w:id="176" w:author="Peter Kubica" w:date="2021-05-03T09:08:00Z">
              <w:r w:rsidRPr="008C100C" w:rsidDel="009D5588">
                <w:rPr>
                  <w:rFonts w:ascii="Arial" w:hAnsi="Arial" w:cs="Arial"/>
                  <w:bCs/>
                  <w:sz w:val="20"/>
                  <w:szCs w:val="20"/>
                </w:rPr>
                <w:delText>Záväzný formulár prílohy ŽoP</w:delText>
              </w:r>
              <w:r w:rsidDel="009D5588">
                <w:rPr>
                  <w:rFonts w:ascii="Arial" w:hAnsi="Arial" w:cs="Arial"/>
                  <w:bCs/>
                  <w:sz w:val="20"/>
                  <w:szCs w:val="20"/>
                </w:rPr>
                <w:delText>r</w:delText>
              </w:r>
              <w:r w:rsidRPr="008C100C" w:rsidDel="009D5588">
                <w:rPr>
                  <w:rFonts w:ascii="Arial" w:hAnsi="Arial" w:cs="Arial"/>
                  <w:bCs/>
                  <w:sz w:val="20"/>
                  <w:szCs w:val="20"/>
                </w:rPr>
                <w:delText xml:space="preserve"> </w:delText>
              </w:r>
              <w:r w:rsidDel="009D5588">
                <w:rPr>
                  <w:rFonts w:ascii="Arial" w:hAnsi="Arial" w:cs="Arial"/>
                  <w:bCs/>
                  <w:sz w:val="20"/>
                  <w:szCs w:val="20"/>
                </w:rPr>
                <w:delText>vrátane bližšej inštrukcie k jeho vyplneniu tvorí súčasť príloh k ŽoPr.</w:delText>
              </w:r>
            </w:del>
          </w:p>
          <w:p w14:paraId="669B195C" w14:textId="69F07319" w:rsidR="00997F82" w:rsidDel="009D5588" w:rsidRDefault="00997F82" w:rsidP="004461E5">
            <w:pPr>
              <w:keepNext/>
              <w:spacing w:before="240" w:after="120" w:line="240" w:lineRule="auto"/>
              <w:ind w:left="85" w:right="85"/>
              <w:jc w:val="both"/>
              <w:rPr>
                <w:del w:id="177" w:author="Peter Kubica" w:date="2021-05-03T09:08:00Z"/>
                <w:rFonts w:ascii="Arial" w:hAnsi="Arial" w:cs="Arial"/>
                <w:b/>
                <w:bCs/>
                <w:sz w:val="20"/>
                <w:szCs w:val="20"/>
              </w:rPr>
            </w:pPr>
            <w:del w:id="178" w:author="Peter Kubica" w:date="2021-05-03T09:08:00Z">
              <w:r w:rsidRPr="002C3A60" w:rsidDel="009D5588">
                <w:rPr>
                  <w:rFonts w:ascii="Arial" w:hAnsi="Arial" w:cs="Arial"/>
                  <w:b/>
                  <w:bCs/>
                  <w:sz w:val="20"/>
                  <w:szCs w:val="20"/>
                </w:rPr>
                <w:delText>Forma predloženia prílohy</w:delText>
              </w:r>
            </w:del>
          </w:p>
          <w:p w14:paraId="6728CC7D" w14:textId="683EDDF8" w:rsidR="00997F82" w:rsidRPr="001A21E5" w:rsidDel="009D5588" w:rsidRDefault="00997F82" w:rsidP="00066F24">
            <w:pPr>
              <w:spacing w:before="120" w:after="120" w:line="240" w:lineRule="auto"/>
              <w:ind w:left="85" w:right="85"/>
              <w:jc w:val="both"/>
              <w:rPr>
                <w:del w:id="179" w:author="Peter Kubica" w:date="2021-05-03T09:08:00Z"/>
                <w:rFonts w:ascii="Arial" w:hAnsi="Arial" w:cs="Arial"/>
                <w:bCs/>
                <w:sz w:val="20"/>
                <w:szCs w:val="20"/>
              </w:rPr>
            </w:pPr>
            <w:del w:id="180" w:author="Peter Kubica" w:date="2021-05-03T09:08:00Z">
              <w:r w:rsidRPr="001A21E5" w:rsidDel="009D5588">
                <w:rPr>
                  <w:rFonts w:ascii="Arial" w:hAnsi="Arial" w:cs="Arial"/>
                  <w:bCs/>
                  <w:sz w:val="20"/>
                  <w:szCs w:val="20"/>
                </w:rPr>
                <w:delText>Test podniku v ťažkostiach:</w:delText>
              </w:r>
            </w:del>
          </w:p>
          <w:p w14:paraId="2339D119" w14:textId="1428FB40" w:rsidR="00997F82" w:rsidRPr="002C3A60" w:rsidDel="009D5588" w:rsidRDefault="00997F82" w:rsidP="00066F24">
            <w:pPr>
              <w:spacing w:before="120" w:after="0" w:line="240" w:lineRule="auto"/>
              <w:ind w:left="85" w:right="85"/>
              <w:jc w:val="both"/>
              <w:rPr>
                <w:del w:id="181" w:author="Peter Kubica" w:date="2021-05-03T09:08:00Z"/>
                <w:rFonts w:ascii="Arial" w:hAnsi="Arial" w:cs="Arial"/>
                <w:bCs/>
                <w:sz w:val="20"/>
                <w:szCs w:val="20"/>
              </w:rPr>
            </w:pPr>
            <w:del w:id="182" w:author="Peter Kubica" w:date="2021-05-03T09:08:00Z">
              <w:r w:rsidRPr="002C3A60" w:rsidDel="009D5588">
                <w:rPr>
                  <w:rFonts w:ascii="Arial" w:hAnsi="Arial" w:cs="Arial"/>
                  <w:bCs/>
                  <w:sz w:val="20"/>
                  <w:szCs w:val="20"/>
                </w:rPr>
                <w:delText>Listinná: Originál</w:delText>
              </w:r>
            </w:del>
          </w:p>
          <w:p w14:paraId="7C175EF4" w14:textId="680A7A75" w:rsidR="00997F82" w:rsidDel="009D5588" w:rsidRDefault="00997F82" w:rsidP="00066F24">
            <w:pPr>
              <w:spacing w:line="240" w:lineRule="auto"/>
              <w:ind w:left="85" w:right="85"/>
              <w:jc w:val="both"/>
              <w:rPr>
                <w:del w:id="183" w:author="Peter Kubica" w:date="2021-05-03T09:08:00Z"/>
                <w:rFonts w:ascii="Arial" w:hAnsi="Arial" w:cs="Arial"/>
                <w:bCs/>
                <w:sz w:val="20"/>
                <w:szCs w:val="20"/>
              </w:rPr>
            </w:pPr>
            <w:del w:id="184" w:author="Peter Kubica" w:date="2021-05-03T09:08:00Z">
              <w:r w:rsidRPr="002C3A60" w:rsidDel="009D5588">
                <w:rPr>
                  <w:rFonts w:ascii="Arial" w:hAnsi="Arial" w:cs="Arial"/>
                  <w:bCs/>
                  <w:sz w:val="20"/>
                  <w:szCs w:val="20"/>
                </w:rPr>
                <w:delText xml:space="preserve">Elektronická: </w:delText>
              </w:r>
              <w:r w:rsidDel="009D5588">
                <w:rPr>
                  <w:rFonts w:ascii="Arial" w:hAnsi="Arial" w:cs="Arial"/>
                  <w:bCs/>
                  <w:sz w:val="20"/>
                  <w:szCs w:val="20"/>
                </w:rPr>
                <w:delText>Excel</w:delText>
              </w:r>
              <w:r w:rsidRPr="002C3A60" w:rsidDel="009D5588">
                <w:rPr>
                  <w:rFonts w:ascii="Arial" w:hAnsi="Arial" w:cs="Arial"/>
                  <w:bCs/>
                  <w:sz w:val="20"/>
                  <w:szCs w:val="20"/>
                </w:rPr>
                <w:delText xml:space="preserve"> (vo formáte .</w:delText>
              </w:r>
              <w:r w:rsidDel="009D5588">
                <w:rPr>
                  <w:rFonts w:ascii="Arial" w:hAnsi="Arial" w:cs="Arial"/>
                  <w:bCs/>
                  <w:sz w:val="20"/>
                  <w:szCs w:val="20"/>
                </w:rPr>
                <w:delText>xls</w:delText>
              </w:r>
              <w:r w:rsidRPr="002C3A60" w:rsidDel="009D5588">
                <w:rPr>
                  <w:rFonts w:ascii="Arial" w:hAnsi="Arial" w:cs="Arial"/>
                  <w:bCs/>
                  <w:sz w:val="20"/>
                  <w:szCs w:val="20"/>
                </w:rPr>
                <w:delText>) na CD/DVD</w:delText>
              </w:r>
            </w:del>
          </w:p>
          <w:p w14:paraId="27A2C3A8" w14:textId="6C514ABD" w:rsidR="00997F82" w:rsidDel="009D5588" w:rsidRDefault="00997F82" w:rsidP="00066F24">
            <w:pPr>
              <w:spacing w:before="120" w:after="120" w:line="240" w:lineRule="auto"/>
              <w:ind w:left="85" w:right="85"/>
              <w:jc w:val="both"/>
              <w:rPr>
                <w:del w:id="185" w:author="Peter Kubica" w:date="2021-05-03T09:08:00Z"/>
                <w:rFonts w:ascii="Arial" w:hAnsi="Arial" w:cs="Arial"/>
                <w:bCs/>
                <w:sz w:val="20"/>
                <w:szCs w:val="20"/>
              </w:rPr>
            </w:pPr>
            <w:del w:id="186" w:author="Peter Kubica" w:date="2021-05-03T09:08:00Z">
              <w:r w:rsidDel="009D5588">
                <w:rPr>
                  <w:rFonts w:ascii="Arial" w:hAnsi="Arial" w:cs="Arial"/>
                  <w:bCs/>
                  <w:sz w:val="20"/>
                  <w:szCs w:val="20"/>
                </w:rPr>
                <w:delText>Účtovná závierka (ak sa neuvádza odkaz na jej zverejnenie v rámci registra účtovných závierok):</w:delText>
              </w:r>
            </w:del>
          </w:p>
          <w:p w14:paraId="2A38D82D" w14:textId="5ECC6B4F" w:rsidR="00997F82" w:rsidRPr="002C3A60" w:rsidDel="009D5588" w:rsidRDefault="00997F82" w:rsidP="00066F24">
            <w:pPr>
              <w:spacing w:before="120" w:after="0" w:line="240" w:lineRule="auto"/>
              <w:ind w:left="85" w:right="85"/>
              <w:jc w:val="both"/>
              <w:rPr>
                <w:del w:id="187" w:author="Peter Kubica" w:date="2021-05-03T09:08:00Z"/>
                <w:rFonts w:ascii="Arial" w:hAnsi="Arial" w:cs="Arial"/>
                <w:bCs/>
                <w:sz w:val="20"/>
                <w:szCs w:val="20"/>
              </w:rPr>
            </w:pPr>
            <w:del w:id="188" w:author="Peter Kubica" w:date="2021-05-03T09:08:00Z">
              <w:r w:rsidRPr="002C3A60" w:rsidDel="009D5588">
                <w:rPr>
                  <w:rFonts w:ascii="Arial" w:hAnsi="Arial" w:cs="Arial"/>
                  <w:bCs/>
                  <w:sz w:val="20"/>
                  <w:szCs w:val="20"/>
                </w:rPr>
                <w:delText>Listinná: Originál</w:delText>
              </w:r>
            </w:del>
          </w:p>
          <w:p w14:paraId="61CA0F83" w14:textId="4C04E0AE" w:rsidR="00997F82" w:rsidDel="009D5588" w:rsidRDefault="00997F82" w:rsidP="00066F24">
            <w:pPr>
              <w:spacing w:after="120" w:line="240" w:lineRule="auto"/>
              <w:ind w:left="85" w:right="85"/>
              <w:jc w:val="both"/>
              <w:rPr>
                <w:del w:id="189" w:author="Peter Kubica" w:date="2021-05-03T09:08:00Z"/>
                <w:rFonts w:ascii="Arial" w:hAnsi="Arial" w:cs="Arial"/>
                <w:bCs/>
                <w:sz w:val="20"/>
                <w:szCs w:val="20"/>
              </w:rPr>
            </w:pPr>
            <w:del w:id="190" w:author="Peter Kubica" w:date="2021-05-03T09:08:00Z">
              <w:r w:rsidRPr="002C3A60" w:rsidDel="009D5588">
                <w:rPr>
                  <w:rFonts w:ascii="Arial" w:hAnsi="Arial" w:cs="Arial"/>
                  <w:bCs/>
                  <w:sz w:val="20"/>
                  <w:szCs w:val="20"/>
                </w:rPr>
                <w:delText xml:space="preserve">Elektronická: </w:delText>
              </w:r>
              <w:r w:rsidDel="009D5588">
                <w:rPr>
                  <w:rFonts w:ascii="Arial" w:hAnsi="Arial" w:cs="Arial"/>
                  <w:bCs/>
                  <w:sz w:val="20"/>
                  <w:szCs w:val="20"/>
                </w:rPr>
                <w:delText>Sken</w:delText>
              </w:r>
              <w:r w:rsidRPr="002C3A60" w:rsidDel="009D5588">
                <w:rPr>
                  <w:rFonts w:ascii="Arial" w:hAnsi="Arial" w:cs="Arial"/>
                  <w:bCs/>
                  <w:sz w:val="20"/>
                  <w:szCs w:val="20"/>
                </w:rPr>
                <w:delText xml:space="preserve"> (vo formáte .</w:delText>
              </w:r>
              <w:r w:rsidDel="009D5588">
                <w:rPr>
                  <w:rFonts w:ascii="Arial" w:hAnsi="Arial" w:cs="Arial"/>
                  <w:bCs/>
                  <w:sz w:val="20"/>
                  <w:szCs w:val="20"/>
                </w:rPr>
                <w:delText>pdf</w:delText>
              </w:r>
              <w:r w:rsidRPr="002C3A60" w:rsidDel="009D5588">
                <w:rPr>
                  <w:rFonts w:ascii="Arial" w:hAnsi="Arial" w:cs="Arial"/>
                  <w:bCs/>
                  <w:sz w:val="20"/>
                  <w:szCs w:val="20"/>
                </w:rPr>
                <w:delText>) na CD/DVD</w:delText>
              </w:r>
            </w:del>
          </w:p>
          <w:p w14:paraId="1FC1F447" w14:textId="29B15098" w:rsidR="00F34153" w:rsidDel="009D5588" w:rsidRDefault="00F34153" w:rsidP="00066F24">
            <w:pPr>
              <w:spacing w:after="120" w:line="240" w:lineRule="auto"/>
              <w:ind w:left="85" w:right="85"/>
              <w:jc w:val="both"/>
              <w:rPr>
                <w:del w:id="191" w:author="Peter Kubica" w:date="2021-05-03T09:08:00Z"/>
                <w:rFonts w:ascii="Arial" w:hAnsi="Arial" w:cs="Arial"/>
                <w:bCs/>
                <w:sz w:val="20"/>
                <w:szCs w:val="20"/>
              </w:rPr>
            </w:pPr>
            <w:del w:id="192" w:author="Peter Kubica" w:date="2021-05-03T09:08:00Z">
              <w:r w:rsidDel="009D5588">
                <w:rPr>
                  <w:rFonts w:ascii="Arial" w:hAnsi="Arial" w:cs="Arial"/>
                  <w:bCs/>
                  <w:sz w:val="20"/>
                  <w:szCs w:val="20"/>
                </w:rPr>
                <w:delText>Daňové priznania k dani z príjmu fyzickej osoby – typ B:</w:delText>
              </w:r>
            </w:del>
          </w:p>
          <w:p w14:paraId="6EC4F98B" w14:textId="1179C8CD" w:rsidR="00F34153" w:rsidRPr="002C3A60" w:rsidDel="009D5588" w:rsidRDefault="00F34153" w:rsidP="00F34153">
            <w:pPr>
              <w:spacing w:before="120" w:after="0" w:line="240" w:lineRule="auto"/>
              <w:ind w:left="85" w:right="85"/>
              <w:jc w:val="both"/>
              <w:rPr>
                <w:del w:id="193" w:author="Peter Kubica" w:date="2021-05-03T09:08:00Z"/>
                <w:rFonts w:ascii="Arial" w:hAnsi="Arial" w:cs="Arial"/>
                <w:bCs/>
                <w:sz w:val="20"/>
                <w:szCs w:val="20"/>
              </w:rPr>
            </w:pPr>
            <w:del w:id="194" w:author="Peter Kubica" w:date="2021-05-03T09:08:00Z">
              <w:r w:rsidRPr="002C3A60" w:rsidDel="009D5588">
                <w:rPr>
                  <w:rFonts w:ascii="Arial" w:hAnsi="Arial" w:cs="Arial"/>
                  <w:bCs/>
                  <w:sz w:val="20"/>
                  <w:szCs w:val="20"/>
                </w:rPr>
                <w:delText>Listinná: Originál</w:delText>
              </w:r>
            </w:del>
          </w:p>
          <w:p w14:paraId="15A63AB7" w14:textId="62DE6C03" w:rsidR="00F34153" w:rsidRPr="002C3A60" w:rsidDel="009D5588" w:rsidRDefault="00F34153" w:rsidP="00F34153">
            <w:pPr>
              <w:spacing w:after="120" w:line="240" w:lineRule="auto"/>
              <w:ind w:left="85" w:right="85"/>
              <w:jc w:val="both"/>
              <w:rPr>
                <w:del w:id="195" w:author="Peter Kubica" w:date="2021-05-03T09:08:00Z"/>
                <w:rFonts w:ascii="Arial" w:hAnsi="Arial" w:cs="Arial"/>
                <w:bCs/>
                <w:sz w:val="20"/>
                <w:szCs w:val="20"/>
              </w:rPr>
            </w:pPr>
            <w:del w:id="196" w:author="Peter Kubica" w:date="2021-05-03T09:08:00Z">
              <w:r w:rsidRPr="002C3A60" w:rsidDel="009D5588">
                <w:rPr>
                  <w:rFonts w:ascii="Arial" w:hAnsi="Arial" w:cs="Arial"/>
                  <w:bCs/>
                  <w:sz w:val="20"/>
                  <w:szCs w:val="20"/>
                </w:rPr>
                <w:delText xml:space="preserve">Elektronická: </w:delText>
              </w:r>
              <w:r w:rsidDel="009D5588">
                <w:rPr>
                  <w:rFonts w:ascii="Arial" w:hAnsi="Arial" w:cs="Arial"/>
                  <w:bCs/>
                  <w:sz w:val="20"/>
                  <w:szCs w:val="20"/>
                </w:rPr>
                <w:delText>Sken</w:delText>
              </w:r>
              <w:r w:rsidRPr="002C3A60" w:rsidDel="009D5588">
                <w:rPr>
                  <w:rFonts w:ascii="Arial" w:hAnsi="Arial" w:cs="Arial"/>
                  <w:bCs/>
                  <w:sz w:val="20"/>
                  <w:szCs w:val="20"/>
                </w:rPr>
                <w:delText xml:space="preserve"> (vo formáte .</w:delText>
              </w:r>
              <w:r w:rsidDel="009D5588">
                <w:rPr>
                  <w:rFonts w:ascii="Arial" w:hAnsi="Arial" w:cs="Arial"/>
                  <w:bCs/>
                  <w:sz w:val="20"/>
                  <w:szCs w:val="20"/>
                </w:rPr>
                <w:delText>pdf</w:delText>
              </w:r>
              <w:r w:rsidRPr="002C3A60" w:rsidDel="009D5588">
                <w:rPr>
                  <w:rFonts w:ascii="Arial" w:hAnsi="Arial" w:cs="Arial"/>
                  <w:bCs/>
                  <w:sz w:val="20"/>
                  <w:szCs w:val="20"/>
                </w:rPr>
                <w:delText>) na CD/DVD</w:delText>
              </w:r>
            </w:del>
          </w:p>
        </w:tc>
      </w:tr>
      <w:tr w:rsidR="00997F82" w:rsidRPr="009E297B" w:rsidDel="009D5588" w14:paraId="2931456F" w14:textId="533944D2" w:rsidTr="004461E5">
        <w:tblPrEx>
          <w:tblCellMar>
            <w:left w:w="108" w:type="dxa"/>
            <w:right w:w="108" w:type="dxa"/>
          </w:tblCellMar>
        </w:tblPrEx>
        <w:trPr>
          <w:trHeight w:val="287"/>
          <w:del w:id="197" w:author="Peter Kubica" w:date="2021-05-03T09:08:00Z"/>
        </w:trPr>
        <w:tc>
          <w:tcPr>
            <w:tcW w:w="9776" w:type="dxa"/>
            <w:shd w:val="clear" w:color="auto" w:fill="F2F2F2" w:themeFill="background1" w:themeFillShade="F2"/>
          </w:tcPr>
          <w:p w14:paraId="6E5AB727" w14:textId="5C696AF6" w:rsidR="00997F82" w:rsidRPr="002C3A60" w:rsidDel="009D5588" w:rsidRDefault="00997F82" w:rsidP="00997F82">
            <w:pPr>
              <w:pStyle w:val="Odsekzoznamu"/>
              <w:numPr>
                <w:ilvl w:val="1"/>
                <w:numId w:val="23"/>
              </w:numPr>
              <w:spacing w:before="120" w:after="120" w:line="240" w:lineRule="auto"/>
              <w:ind w:left="933" w:hanging="709"/>
              <w:rPr>
                <w:del w:id="198" w:author="Peter Kubica" w:date="2021-05-03T09:08:00Z"/>
                <w:rFonts w:ascii="Arial" w:hAnsi="Arial" w:cs="Arial"/>
                <w:b/>
                <w:color w:val="44546A" w:themeColor="text2"/>
                <w:szCs w:val="19"/>
              </w:rPr>
            </w:pPr>
            <w:del w:id="199" w:author="Peter Kubica" w:date="2021-05-03T09:08:00Z">
              <w:r w:rsidRPr="00EC6A48" w:rsidDel="009D5588">
                <w:rPr>
                  <w:rFonts w:ascii="Arial" w:hAnsi="Arial" w:cs="Arial"/>
                  <w:b/>
                  <w:color w:val="44546A" w:themeColor="text2"/>
                  <w:szCs w:val="19"/>
                </w:rPr>
                <w:delText>Dokumenty preukazujúce finančnú spôsobilosť žiadateľa</w:delText>
              </w:r>
            </w:del>
          </w:p>
        </w:tc>
      </w:tr>
      <w:tr w:rsidR="00997F82" w:rsidRPr="006A79F0" w:rsidDel="009D5588" w14:paraId="07DBC114" w14:textId="73C0FF07" w:rsidTr="004461E5">
        <w:tblPrEx>
          <w:tblCellMar>
            <w:left w:w="108" w:type="dxa"/>
            <w:right w:w="108" w:type="dxa"/>
          </w:tblCellMar>
        </w:tblPrEx>
        <w:trPr>
          <w:del w:id="200" w:author="Peter Kubica" w:date="2021-05-03T09:08:00Z"/>
        </w:trPr>
        <w:tc>
          <w:tcPr>
            <w:tcW w:w="9776" w:type="dxa"/>
            <w:tcBorders>
              <w:bottom w:val="single" w:sz="4" w:space="0" w:color="auto"/>
            </w:tcBorders>
          </w:tcPr>
          <w:p w14:paraId="62418D50" w14:textId="4CE05110" w:rsidR="00997F82" w:rsidDel="009D5588" w:rsidRDefault="00997F82" w:rsidP="00CD453C">
            <w:pPr>
              <w:widowControl w:val="0"/>
              <w:spacing w:before="120" w:after="120" w:line="240" w:lineRule="auto"/>
              <w:ind w:left="85" w:right="85"/>
              <w:jc w:val="both"/>
              <w:rPr>
                <w:del w:id="201" w:author="Peter Kubica" w:date="2021-05-03T09:08:00Z"/>
                <w:rFonts w:ascii="Arial" w:hAnsi="Arial" w:cs="Arial"/>
                <w:bCs/>
                <w:sz w:val="20"/>
                <w:szCs w:val="20"/>
              </w:rPr>
            </w:pPr>
            <w:del w:id="202" w:author="Peter Kubica" w:date="2021-05-03T09:08:00Z">
              <w:r w:rsidDel="009D5588">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07D715AD" w14:textId="6046ECD5" w:rsidR="00997F82" w:rsidDel="009D5588" w:rsidRDefault="00E771A4" w:rsidP="00CD453C">
            <w:pPr>
              <w:widowControl w:val="0"/>
              <w:spacing w:before="240" w:after="120" w:line="240" w:lineRule="auto"/>
              <w:ind w:left="85" w:right="85"/>
              <w:jc w:val="both"/>
              <w:rPr>
                <w:del w:id="203" w:author="Peter Kubica" w:date="2021-05-03T09:08:00Z"/>
                <w:rFonts w:ascii="Arial" w:hAnsi="Arial" w:cs="Arial"/>
                <w:bCs/>
                <w:sz w:val="20"/>
                <w:szCs w:val="20"/>
              </w:rPr>
            </w:pPr>
            <w:del w:id="204" w:author="Peter Kubica" w:date="2021-05-03T09:08:00Z">
              <w:r w:rsidDel="009D5588">
                <w:rPr>
                  <w:rFonts w:ascii="Arial" w:hAnsi="Arial" w:cs="Arial"/>
                  <w:bCs/>
                  <w:sz w:val="20"/>
                  <w:szCs w:val="20"/>
                </w:rPr>
                <w:delText>Ž</w:delText>
              </w:r>
              <w:r w:rsidR="00997F82" w:rsidRPr="0081541C" w:rsidDel="009D5588">
                <w:rPr>
                  <w:rFonts w:ascii="Arial" w:hAnsi="Arial" w:cs="Arial"/>
                  <w:bCs/>
                  <w:sz w:val="20"/>
                  <w:szCs w:val="20"/>
                </w:rPr>
                <w:delText>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616738A1" w14:textId="516CB330" w:rsidR="00997F82" w:rsidRPr="0081541C" w:rsidDel="009D5588" w:rsidRDefault="00997F82" w:rsidP="00CD453C">
            <w:pPr>
              <w:pStyle w:val="Odsekzoznamu"/>
              <w:widowControl w:val="0"/>
              <w:numPr>
                <w:ilvl w:val="0"/>
                <w:numId w:val="25"/>
              </w:numPr>
              <w:spacing w:before="60" w:after="60" w:line="240" w:lineRule="auto"/>
              <w:ind w:left="731" w:right="85" w:hanging="357"/>
              <w:jc w:val="both"/>
              <w:rPr>
                <w:del w:id="205" w:author="Peter Kubica" w:date="2021-05-03T09:08:00Z"/>
                <w:rFonts w:ascii="Arial" w:hAnsi="Arial" w:cs="Arial"/>
                <w:bCs/>
                <w:sz w:val="20"/>
                <w:szCs w:val="20"/>
              </w:rPr>
            </w:pPr>
            <w:del w:id="206" w:author="Peter Kubica" w:date="2021-05-03T09:08:00Z">
              <w:r w:rsidDel="009D5588">
                <w:rPr>
                  <w:rFonts w:ascii="Arial" w:hAnsi="Arial" w:cs="Arial"/>
                  <w:bCs/>
                  <w:sz w:val="20"/>
                  <w:szCs w:val="20"/>
                </w:rPr>
                <w:delText>v</w:delText>
              </w:r>
              <w:r w:rsidRPr="0081541C" w:rsidDel="009D5588">
                <w:rPr>
                  <w:rFonts w:ascii="Arial" w:hAnsi="Arial" w:cs="Arial"/>
                  <w:bCs/>
                  <w:sz w:val="20"/>
                  <w:szCs w:val="20"/>
                </w:rPr>
                <w:delText>ýpis z bankového účtu žiadateľa o disponibilnom zostatku na účte, nie starší ako 3 mesiace ku dňu predloženia ŽoP</w:delText>
              </w:r>
              <w:r w:rsidDel="009D5588">
                <w:rPr>
                  <w:rFonts w:ascii="Arial" w:hAnsi="Arial" w:cs="Arial"/>
                  <w:bCs/>
                  <w:sz w:val="20"/>
                  <w:szCs w:val="20"/>
                </w:rPr>
                <w:delText>r,</w:delText>
              </w:r>
            </w:del>
          </w:p>
          <w:p w14:paraId="4FF46DD3" w14:textId="24093958" w:rsidR="00997F82" w:rsidRPr="0081541C" w:rsidDel="009D5588" w:rsidRDefault="00997F82" w:rsidP="00CD453C">
            <w:pPr>
              <w:pStyle w:val="Odsekzoznamu"/>
              <w:widowControl w:val="0"/>
              <w:numPr>
                <w:ilvl w:val="0"/>
                <w:numId w:val="25"/>
              </w:numPr>
              <w:spacing w:before="60" w:after="60" w:line="240" w:lineRule="auto"/>
              <w:ind w:left="731" w:right="85" w:hanging="357"/>
              <w:jc w:val="both"/>
              <w:rPr>
                <w:del w:id="207" w:author="Peter Kubica" w:date="2021-05-03T09:08:00Z"/>
                <w:rFonts w:ascii="Arial" w:hAnsi="Arial" w:cs="Arial"/>
                <w:bCs/>
                <w:sz w:val="20"/>
                <w:szCs w:val="20"/>
              </w:rPr>
            </w:pPr>
            <w:del w:id="208" w:author="Peter Kubica" w:date="2021-05-03T09:08:00Z">
              <w:r w:rsidDel="009D5588">
                <w:rPr>
                  <w:rFonts w:ascii="Arial" w:hAnsi="Arial" w:cs="Arial"/>
                  <w:bCs/>
                  <w:sz w:val="20"/>
                  <w:szCs w:val="20"/>
                </w:rPr>
                <w:delText>p</w:delText>
              </w:r>
              <w:r w:rsidRPr="0081541C" w:rsidDel="009D5588">
                <w:rPr>
                  <w:rFonts w:ascii="Arial" w:hAnsi="Arial" w:cs="Arial"/>
                  <w:bCs/>
                  <w:sz w:val="20"/>
                  <w:szCs w:val="20"/>
                </w:rPr>
                <w:delText>otvrdenie komerčnej banky o tom, že žiadateľ disponuje požadovanou výškou finančných prostriedkov, nie staršie ako 3 mesiace ku dňu predloženia ŽoP</w:delText>
              </w:r>
              <w:r w:rsidDel="009D5588">
                <w:rPr>
                  <w:rFonts w:ascii="Arial" w:hAnsi="Arial" w:cs="Arial"/>
                  <w:bCs/>
                  <w:sz w:val="20"/>
                  <w:szCs w:val="20"/>
                </w:rPr>
                <w:delText>r,</w:delText>
              </w:r>
            </w:del>
          </w:p>
          <w:p w14:paraId="6F2622B9" w14:textId="47F37F8B" w:rsidR="00997F82" w:rsidRPr="0081541C" w:rsidDel="009D5588" w:rsidRDefault="00997F82" w:rsidP="00CD453C">
            <w:pPr>
              <w:pStyle w:val="Odsekzoznamu"/>
              <w:widowControl w:val="0"/>
              <w:numPr>
                <w:ilvl w:val="0"/>
                <w:numId w:val="25"/>
              </w:numPr>
              <w:spacing w:before="60" w:after="60" w:line="240" w:lineRule="auto"/>
              <w:ind w:left="731" w:right="85" w:hanging="357"/>
              <w:jc w:val="both"/>
              <w:rPr>
                <w:del w:id="209" w:author="Peter Kubica" w:date="2021-05-03T09:08:00Z"/>
                <w:rFonts w:ascii="Arial" w:hAnsi="Arial" w:cs="Arial"/>
                <w:bCs/>
                <w:sz w:val="20"/>
                <w:szCs w:val="20"/>
              </w:rPr>
            </w:pPr>
            <w:del w:id="210" w:author="Peter Kubica" w:date="2021-05-03T09:08:00Z">
              <w:r w:rsidDel="009D5588">
                <w:rPr>
                  <w:rFonts w:ascii="Arial" w:hAnsi="Arial" w:cs="Arial"/>
                  <w:bCs/>
                  <w:sz w:val="20"/>
                  <w:szCs w:val="20"/>
                </w:rPr>
                <w:delText>z</w:delText>
              </w:r>
              <w:r w:rsidRPr="0081541C" w:rsidDel="009D5588">
                <w:rPr>
                  <w:rFonts w:ascii="Arial" w:hAnsi="Arial" w:cs="Arial"/>
                  <w:bCs/>
                  <w:sz w:val="20"/>
                  <w:szCs w:val="20"/>
                </w:rPr>
                <w:delText>áväzný úverový prísľub, nie starší ako 3 mesiace ku dňu predloženia ŽoP</w:delText>
              </w:r>
              <w:r w:rsidDel="009D5588">
                <w:rPr>
                  <w:rFonts w:ascii="Arial" w:hAnsi="Arial" w:cs="Arial"/>
                  <w:bCs/>
                  <w:sz w:val="20"/>
                  <w:szCs w:val="20"/>
                </w:rPr>
                <w:delText>r</w:delText>
              </w:r>
              <w:r w:rsidRPr="0081541C" w:rsidDel="009D5588">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9D5588">
                <w:rPr>
                  <w:rFonts w:ascii="Arial" w:hAnsi="Arial" w:cs="Arial"/>
                  <w:bCs/>
                  <w:sz w:val="20"/>
                  <w:szCs w:val="20"/>
                </w:rPr>
                <w:delText>r,</w:delText>
              </w:r>
              <w:r w:rsidRPr="0081541C" w:rsidDel="009D5588">
                <w:rPr>
                  <w:rFonts w:ascii="Arial" w:hAnsi="Arial" w:cs="Arial"/>
                  <w:bCs/>
                  <w:sz w:val="20"/>
                  <w:szCs w:val="20"/>
                </w:rPr>
                <w:delText xml:space="preserve"> z ktorého bude zrejmý prísľub banky spolufinancovať projekt zadefinovaný v ŽoP</w:delText>
              </w:r>
              <w:r w:rsidDel="009D5588">
                <w:rPr>
                  <w:rFonts w:ascii="Arial" w:hAnsi="Arial" w:cs="Arial"/>
                  <w:bCs/>
                  <w:sz w:val="20"/>
                  <w:szCs w:val="20"/>
                </w:rPr>
                <w:delText>r</w:delText>
              </w:r>
              <w:r w:rsidRPr="0081541C" w:rsidDel="009D5588">
                <w:rPr>
                  <w:rFonts w:ascii="Arial" w:hAnsi="Arial" w:cs="Arial"/>
                  <w:bCs/>
                  <w:sz w:val="20"/>
                  <w:szCs w:val="20"/>
                </w:rPr>
                <w:delText xml:space="preserve"> minimálne vo výške sumy spolufinancovania zo strany žiadateľa. </w:delText>
              </w:r>
            </w:del>
          </w:p>
          <w:p w14:paraId="250F02B4" w14:textId="67596F7D" w:rsidR="00997F82" w:rsidRPr="0081541C" w:rsidDel="009D5588" w:rsidRDefault="00997F82" w:rsidP="00CD453C">
            <w:pPr>
              <w:pStyle w:val="Odsekzoznamu"/>
              <w:widowControl w:val="0"/>
              <w:numPr>
                <w:ilvl w:val="0"/>
                <w:numId w:val="25"/>
              </w:numPr>
              <w:spacing w:before="60" w:after="60" w:line="240" w:lineRule="auto"/>
              <w:ind w:left="731" w:right="85" w:hanging="357"/>
              <w:jc w:val="both"/>
              <w:rPr>
                <w:del w:id="211" w:author="Peter Kubica" w:date="2021-05-03T09:08:00Z"/>
                <w:rFonts w:ascii="Arial" w:hAnsi="Arial" w:cs="Arial"/>
                <w:bCs/>
                <w:sz w:val="20"/>
                <w:szCs w:val="20"/>
              </w:rPr>
            </w:pPr>
            <w:del w:id="212" w:author="Peter Kubica" w:date="2021-05-03T09:08:00Z">
              <w:r w:rsidDel="009D5588">
                <w:rPr>
                  <w:rFonts w:ascii="Arial" w:hAnsi="Arial" w:cs="Arial"/>
                  <w:bCs/>
                  <w:sz w:val="20"/>
                  <w:szCs w:val="20"/>
                </w:rPr>
                <w:delText>ú</w:delText>
              </w:r>
              <w:r w:rsidRPr="0081541C" w:rsidDel="009D5588">
                <w:rPr>
                  <w:rFonts w:ascii="Arial" w:hAnsi="Arial" w:cs="Arial"/>
                  <w:bCs/>
                  <w:sz w:val="20"/>
                  <w:szCs w:val="20"/>
                </w:rPr>
                <w:delText xml:space="preserve">verová zmluva s komerčnou bankou, z ktorej bude zrejmé, že úver bude slúžiť na financovanie </w:delText>
              </w:r>
              <w:r w:rsidRPr="0081541C" w:rsidDel="009D5588">
                <w:rPr>
                  <w:rFonts w:ascii="Arial" w:hAnsi="Arial" w:cs="Arial"/>
                  <w:bCs/>
                  <w:sz w:val="20"/>
                  <w:szCs w:val="20"/>
                </w:rPr>
                <w:lastRenderedPageBreak/>
                <w:delText>projektu zadefinovaného v ŽoP</w:delText>
              </w:r>
              <w:r w:rsidDel="009D5588">
                <w:rPr>
                  <w:rFonts w:ascii="Arial" w:hAnsi="Arial" w:cs="Arial"/>
                  <w:bCs/>
                  <w:sz w:val="20"/>
                  <w:szCs w:val="20"/>
                </w:rPr>
                <w:delText>r</w:delText>
              </w:r>
              <w:r w:rsidRPr="0081541C" w:rsidDel="009D5588">
                <w:rPr>
                  <w:rFonts w:ascii="Arial" w:hAnsi="Arial" w:cs="Arial"/>
                  <w:bCs/>
                  <w:sz w:val="20"/>
                  <w:szCs w:val="20"/>
                </w:rPr>
                <w:delText>.</w:delText>
              </w:r>
            </w:del>
          </w:p>
          <w:p w14:paraId="4BE771A8" w14:textId="266AC7CC" w:rsidR="00997F82" w:rsidDel="009D5588" w:rsidRDefault="00997F82" w:rsidP="00CD453C">
            <w:pPr>
              <w:widowControl w:val="0"/>
              <w:spacing w:before="120" w:after="120" w:line="240" w:lineRule="auto"/>
              <w:ind w:left="85" w:right="85"/>
              <w:jc w:val="both"/>
              <w:rPr>
                <w:del w:id="213" w:author="Peter Kubica" w:date="2021-05-03T09:08:00Z"/>
                <w:rFonts w:ascii="Arial" w:hAnsi="Arial" w:cs="Arial"/>
                <w:bCs/>
                <w:sz w:val="20"/>
                <w:szCs w:val="20"/>
              </w:rPr>
            </w:pPr>
            <w:del w:id="214" w:author="Peter Kubica" w:date="2021-05-03T09:08:00Z">
              <w:r w:rsidDel="009D5588">
                <w:rPr>
                  <w:rFonts w:ascii="Arial" w:hAnsi="Arial" w:cs="Arial"/>
                  <w:bCs/>
                  <w:sz w:val="20"/>
                  <w:szCs w:val="20"/>
                </w:rPr>
                <w:delText>Vzor záväzného úverového prísľubu tvorí súčasť príloh k ŽoPr.</w:delText>
              </w:r>
            </w:del>
          </w:p>
          <w:p w14:paraId="090011B3" w14:textId="629D6554" w:rsidR="00997F82" w:rsidDel="009D5588" w:rsidRDefault="00997F82" w:rsidP="00CD453C">
            <w:pPr>
              <w:widowControl w:val="0"/>
              <w:spacing w:before="240" w:after="120" w:line="240" w:lineRule="auto"/>
              <w:ind w:left="85" w:right="85"/>
              <w:jc w:val="both"/>
              <w:rPr>
                <w:del w:id="215" w:author="Peter Kubica" w:date="2021-05-03T09:08:00Z"/>
                <w:rFonts w:ascii="Arial" w:hAnsi="Arial" w:cs="Arial"/>
                <w:b/>
                <w:bCs/>
                <w:sz w:val="20"/>
                <w:szCs w:val="20"/>
              </w:rPr>
            </w:pPr>
            <w:del w:id="216" w:author="Peter Kubica" w:date="2021-05-03T09:08:00Z">
              <w:r w:rsidRPr="002C3A60" w:rsidDel="009D5588">
                <w:rPr>
                  <w:rFonts w:ascii="Arial" w:hAnsi="Arial" w:cs="Arial"/>
                  <w:b/>
                  <w:bCs/>
                  <w:sz w:val="20"/>
                  <w:szCs w:val="20"/>
                </w:rPr>
                <w:delText>Forma predloženia prílohy</w:delText>
              </w:r>
            </w:del>
          </w:p>
          <w:p w14:paraId="62B3C76F" w14:textId="7CCA679C" w:rsidR="00997F82" w:rsidRPr="002C3A60" w:rsidDel="009D5588" w:rsidRDefault="00997F82" w:rsidP="00CD453C">
            <w:pPr>
              <w:widowControl w:val="0"/>
              <w:spacing w:before="120" w:after="0" w:line="240" w:lineRule="auto"/>
              <w:ind w:left="85" w:right="85"/>
              <w:jc w:val="both"/>
              <w:rPr>
                <w:del w:id="217" w:author="Peter Kubica" w:date="2021-05-03T09:08:00Z"/>
                <w:rFonts w:ascii="Arial" w:hAnsi="Arial" w:cs="Arial"/>
                <w:bCs/>
                <w:sz w:val="20"/>
                <w:szCs w:val="20"/>
              </w:rPr>
            </w:pPr>
            <w:del w:id="218" w:author="Peter Kubica" w:date="2021-05-03T09:08:00Z">
              <w:r w:rsidRPr="002C3A60" w:rsidDel="009D5588">
                <w:rPr>
                  <w:rFonts w:ascii="Arial" w:hAnsi="Arial" w:cs="Arial"/>
                  <w:bCs/>
                  <w:sz w:val="20"/>
                  <w:szCs w:val="20"/>
                </w:rPr>
                <w:delText>Listinná: Originál, alebo úradne overená kópia.</w:delText>
              </w:r>
            </w:del>
          </w:p>
          <w:p w14:paraId="25F6CB23" w14:textId="48DD7AE8" w:rsidR="00997F82" w:rsidRPr="002C3A60" w:rsidDel="009D5588" w:rsidRDefault="00997F82" w:rsidP="00CD453C">
            <w:pPr>
              <w:widowControl w:val="0"/>
              <w:spacing w:after="120" w:line="240" w:lineRule="auto"/>
              <w:ind w:left="85" w:right="85"/>
              <w:jc w:val="both"/>
              <w:rPr>
                <w:del w:id="219" w:author="Peter Kubica" w:date="2021-05-03T09:08:00Z"/>
                <w:rFonts w:ascii="Arial" w:hAnsi="Arial" w:cs="Arial"/>
                <w:bCs/>
                <w:sz w:val="20"/>
                <w:szCs w:val="20"/>
              </w:rPr>
            </w:pPr>
            <w:del w:id="220" w:author="Peter Kubica" w:date="2021-05-03T09:08:00Z">
              <w:r w:rsidRPr="002C3A60" w:rsidDel="009D5588">
                <w:rPr>
                  <w:rFonts w:ascii="Arial" w:hAnsi="Arial" w:cs="Arial"/>
                  <w:bCs/>
                  <w:sz w:val="20"/>
                  <w:szCs w:val="20"/>
                </w:rPr>
                <w:delText xml:space="preserve">Elektronická: </w:delText>
              </w:r>
              <w:r w:rsidDel="009D5588">
                <w:rPr>
                  <w:rFonts w:ascii="Arial" w:hAnsi="Arial" w:cs="Arial"/>
                  <w:bCs/>
                  <w:sz w:val="20"/>
                  <w:szCs w:val="20"/>
                </w:rPr>
                <w:delText>Sken</w:delText>
              </w:r>
              <w:r w:rsidRPr="002C3A60" w:rsidDel="009D5588">
                <w:rPr>
                  <w:rFonts w:ascii="Arial" w:hAnsi="Arial" w:cs="Arial"/>
                  <w:bCs/>
                  <w:sz w:val="20"/>
                  <w:szCs w:val="20"/>
                </w:rPr>
                <w:delText xml:space="preserve"> (vo formáte .</w:delText>
              </w:r>
              <w:r w:rsidDel="009D5588">
                <w:rPr>
                  <w:rFonts w:ascii="Arial" w:hAnsi="Arial" w:cs="Arial"/>
                  <w:bCs/>
                  <w:sz w:val="20"/>
                  <w:szCs w:val="20"/>
                </w:rPr>
                <w:delText>pdf</w:delText>
              </w:r>
              <w:r w:rsidRPr="002C3A60" w:rsidDel="009D5588">
                <w:rPr>
                  <w:rFonts w:ascii="Arial" w:hAnsi="Arial" w:cs="Arial"/>
                  <w:bCs/>
                  <w:sz w:val="20"/>
                  <w:szCs w:val="20"/>
                </w:rPr>
                <w:delText>) na CD/DVD</w:delText>
              </w:r>
            </w:del>
          </w:p>
        </w:tc>
      </w:tr>
      <w:tr w:rsidR="00997F82" w:rsidRPr="009E297B" w14:paraId="2E028A2B" w14:textId="77777777" w:rsidTr="004461E5">
        <w:tblPrEx>
          <w:tblCellMar>
            <w:left w:w="108" w:type="dxa"/>
            <w:right w:w="108" w:type="dxa"/>
          </w:tblCellMar>
        </w:tblPrEx>
        <w:trPr>
          <w:trHeight w:val="287"/>
        </w:trPr>
        <w:tc>
          <w:tcPr>
            <w:tcW w:w="9776" w:type="dxa"/>
            <w:shd w:val="clear" w:color="auto" w:fill="F2F2F2" w:themeFill="background1" w:themeFillShade="F2"/>
          </w:tcPr>
          <w:p w14:paraId="148ADB0F" w14:textId="6B5CC6CD" w:rsidR="00F026E1" w:rsidRDefault="00997F82" w:rsidP="00B5651F">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del w:id="221" w:author="Správca" w:date="2021-02-19T11:20:00Z">
              <w:r w:rsidR="00236E5C" w:rsidDel="00C73945">
                <w:rPr>
                  <w:rFonts w:ascii="Arial" w:hAnsi="Arial" w:cs="Arial"/>
                  <w:b/>
                  <w:color w:val="44546A" w:themeColor="text2"/>
                  <w:szCs w:val="19"/>
                </w:rPr>
                <w:delText xml:space="preserve">/ </w:delText>
              </w:r>
              <w:r w:rsidR="00C94378" w:rsidRPr="00C94378" w:rsidDel="00C73945">
                <w:rPr>
                  <w:rFonts w:ascii="Arial" w:hAnsi="Arial" w:cs="Arial"/>
                  <w:b/>
                  <w:color w:val="44546A" w:themeColor="text2"/>
                  <w:szCs w:val="19"/>
                </w:rPr>
                <w:delText xml:space="preserve">Údaje na vyžiadanie </w:delText>
              </w:r>
              <w:r w:rsidR="00236E5C" w:rsidDel="00C73945">
                <w:rPr>
                  <w:rFonts w:ascii="Arial" w:hAnsi="Arial" w:cs="Arial"/>
                  <w:b/>
                  <w:color w:val="44546A" w:themeColor="text2"/>
                  <w:szCs w:val="19"/>
                </w:rPr>
                <w:delText>výpisu z registra trestov</w:delText>
              </w:r>
            </w:del>
          </w:p>
        </w:tc>
      </w:tr>
      <w:tr w:rsidR="00997F82" w:rsidRPr="006A79F0" w14:paraId="518E3063" w14:textId="77777777" w:rsidTr="004461E5">
        <w:tblPrEx>
          <w:tblCellMar>
            <w:left w:w="108" w:type="dxa"/>
            <w:right w:w="108" w:type="dxa"/>
          </w:tblCellMar>
        </w:tblPrEx>
        <w:tc>
          <w:tcPr>
            <w:tcW w:w="9776" w:type="dxa"/>
            <w:tcBorders>
              <w:bottom w:val="single" w:sz="4" w:space="0" w:color="auto"/>
            </w:tcBorders>
          </w:tcPr>
          <w:p w14:paraId="327B648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2CD08EE" w14:textId="0B53F6A8"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del w:id="222" w:author="Správca" w:date="2021-02-19T11:21:00Z">
              <w:r w:rsidR="00236E5C" w:rsidDel="00C73945">
                <w:rPr>
                  <w:rFonts w:ascii="Arial" w:hAnsi="Arial" w:cs="Arial"/>
                  <w:bCs/>
                  <w:sz w:val="20"/>
                  <w:szCs w:val="20"/>
                </w:rPr>
                <w:delText>alebo</w:delText>
              </w:r>
            </w:del>
          </w:p>
          <w:p w14:paraId="4EDC6388" w14:textId="37EFF342" w:rsidR="00DC573B" w:rsidDel="00C73945" w:rsidRDefault="00DC573B" w:rsidP="00DC573B">
            <w:pPr>
              <w:pStyle w:val="Odsekzoznamu"/>
              <w:numPr>
                <w:ilvl w:val="0"/>
                <w:numId w:val="62"/>
              </w:numPr>
              <w:spacing w:before="120" w:after="120" w:line="240" w:lineRule="auto"/>
              <w:ind w:left="596" w:right="85"/>
              <w:jc w:val="both"/>
              <w:rPr>
                <w:del w:id="223" w:author="Správca" w:date="2021-02-19T11:21:00Z"/>
                <w:rFonts w:ascii="Arial" w:hAnsi="Arial" w:cs="Arial"/>
                <w:bCs/>
                <w:sz w:val="20"/>
                <w:szCs w:val="20"/>
              </w:rPr>
            </w:pPr>
            <w:del w:id="224" w:author="Správca" w:date="2021-02-19T11:21:00Z">
              <w:r w:rsidDel="00C73945">
                <w:rPr>
                  <w:rFonts w:ascii="Arial" w:hAnsi="Arial" w:cs="Arial"/>
                  <w:bCs/>
                  <w:sz w:val="20"/>
                  <w:szCs w:val="20"/>
                </w:rPr>
                <w:delText>ú</w:delText>
              </w:r>
              <w:r w:rsidRPr="00C94378" w:rsidDel="00C73945">
                <w:rPr>
                  <w:rFonts w:ascii="Arial" w:hAnsi="Arial" w:cs="Arial"/>
                  <w:bCs/>
                  <w:sz w:val="20"/>
                  <w:szCs w:val="20"/>
                </w:rPr>
                <w:delText>daje na vyžiadanie</w:delText>
              </w:r>
              <w:r w:rsidDel="00C73945">
                <w:rPr>
                  <w:rFonts w:ascii="Arial" w:hAnsi="Arial" w:cs="Arial"/>
                  <w:bCs/>
                  <w:sz w:val="20"/>
                  <w:szCs w:val="20"/>
                </w:rPr>
                <w:delText xml:space="preserve"> výpisu z registra trestov</w:delText>
              </w:r>
            </w:del>
          </w:p>
          <w:p w14:paraId="77E346C6"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51F091F"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72ADD961"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2794664"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1539E80" w14:textId="77777777" w:rsidTr="004461E5">
        <w:tblPrEx>
          <w:tblCellMar>
            <w:left w:w="108" w:type="dxa"/>
            <w:right w:w="108" w:type="dxa"/>
          </w:tblCellMar>
        </w:tblPrEx>
        <w:trPr>
          <w:trHeight w:val="287"/>
        </w:trPr>
        <w:tc>
          <w:tcPr>
            <w:tcW w:w="9776" w:type="dxa"/>
            <w:shd w:val="clear" w:color="auto" w:fill="F2F2F2" w:themeFill="background1" w:themeFillShade="F2"/>
          </w:tcPr>
          <w:p w14:paraId="56E3196F"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7B3DD063" w14:textId="77777777" w:rsidTr="004461E5">
        <w:tblPrEx>
          <w:tblCellMar>
            <w:left w:w="108" w:type="dxa"/>
            <w:right w:w="108" w:type="dxa"/>
          </w:tblCellMar>
        </w:tblPrEx>
        <w:tc>
          <w:tcPr>
            <w:tcW w:w="9776" w:type="dxa"/>
            <w:tcBorders>
              <w:bottom w:val="single" w:sz="4" w:space="0" w:color="auto"/>
            </w:tcBorders>
          </w:tcPr>
          <w:p w14:paraId="5FF472E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FE9296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6EE5A58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B0B77A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1FAB650"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A30D0C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0DC691E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5D918F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49E96B3" w14:textId="046B96D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00E8664C">
              <w:rPr>
                <w:rFonts w:ascii="Arial" w:hAnsi="Arial" w:cs="Arial"/>
                <w:bCs/>
                <w:sz w:val="20"/>
                <w:szCs w:val="20"/>
              </w:rPr>
              <w:t xml:space="preserve">poskytnutia príspevku č. </w:t>
            </w:r>
            <w:ins w:id="225" w:author="Správca" w:date="2021-02-19T13:54:00Z">
              <w:r w:rsidR="001B6CD5">
                <w:rPr>
                  <w:rFonts w:ascii="Arial" w:hAnsi="Arial" w:cs="Arial"/>
                  <w:bCs/>
                  <w:sz w:val="20"/>
                  <w:szCs w:val="20"/>
                </w:rPr>
                <w:t>6</w:t>
              </w:r>
            </w:ins>
            <w:del w:id="226" w:author="Správca" w:date="2021-02-19T13:54:00Z">
              <w:r w:rsidR="007D652D" w:rsidRPr="007D652D" w:rsidDel="001B6CD5">
                <w:rPr>
                  <w:rFonts w:ascii="Arial" w:hAnsi="Arial" w:cs="Arial"/>
                  <w:bCs/>
                  <w:sz w:val="20"/>
                  <w:szCs w:val="20"/>
                </w:rPr>
                <w:delText>7</w:delText>
              </w:r>
            </w:del>
            <w:r w:rsidR="00210B2C" w:rsidRPr="007D652D">
              <w:rPr>
                <w:rFonts w:ascii="Arial" w:hAnsi="Arial" w:cs="Arial"/>
                <w:bCs/>
                <w:sz w:val="20"/>
                <w:szCs w:val="20"/>
              </w:rPr>
              <w:t xml:space="preserve"> (Podmienka</w:t>
            </w:r>
            <w:r w:rsidRPr="007D652D">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del w:id="227" w:author="Správca" w:date="2021-02-19T11:23:00Z">
              <w:r w:rsidRPr="00835223" w:rsidDel="00C73945">
                <w:rPr>
                  <w:rFonts w:ascii="Arial" w:hAnsi="Arial" w:cs="Arial"/>
                  <w:bCs/>
                  <w:sz w:val="20"/>
                  <w:szCs w:val="20"/>
                </w:rPr>
                <w:delText xml:space="preserve"> </w:delText>
              </w:r>
            </w:del>
            <w:ins w:id="228" w:author="Správca" w:date="2021-02-19T11:23:00Z">
              <w:r w:rsidR="00C73945">
                <w:rPr>
                  <w:rFonts w:ascii="Arial" w:hAnsi="Arial" w:cs="Arial"/>
                  <w:bCs/>
                  <w:sz w:val="20"/>
                  <w:szCs w:val="20"/>
                </w:rPr>
                <w:t xml:space="preserve">predložením ŽoPr na MAS </w:t>
              </w:r>
            </w:ins>
            <w:del w:id="229" w:author="Správca" w:date="2021-02-19T11:23:00Z">
              <w:r w:rsidRPr="00835223" w:rsidDel="00C73945">
                <w:rPr>
                  <w:rFonts w:ascii="Arial" w:hAnsi="Arial" w:cs="Arial"/>
                  <w:bCs/>
                  <w:sz w:val="20"/>
                  <w:szCs w:val="20"/>
                </w:rPr>
                <w:delText>nadobudnutím účinnosti zmluvy o príspevku</w:delText>
              </w:r>
            </w:del>
            <w:r w:rsidRPr="00835223">
              <w:rPr>
                <w:rFonts w:ascii="Arial" w:hAnsi="Arial" w:cs="Arial"/>
                <w:bCs/>
                <w:sz w:val="20"/>
                <w:szCs w:val="20"/>
              </w:rPr>
              <w:t xml:space="preserve">), je potrebné, aby zmluvy s dodávateľom nenadobudli účinnosť pred </w:t>
            </w:r>
            <w:ins w:id="230" w:author="Správca" w:date="2021-02-19T11:24:00Z">
              <w:r w:rsidR="00C73945">
                <w:rPr>
                  <w:rFonts w:ascii="Arial" w:hAnsi="Arial" w:cs="Arial"/>
                  <w:bCs/>
                  <w:sz w:val="20"/>
                  <w:szCs w:val="20"/>
                </w:rPr>
                <w:t xml:space="preserve">predložením ŽoPr na MAS </w:t>
              </w:r>
            </w:ins>
            <w:del w:id="231" w:author="Správca" w:date="2021-02-19T11:24:00Z">
              <w:r w:rsidRPr="00835223" w:rsidDel="00C73945">
                <w:rPr>
                  <w:rFonts w:ascii="Arial" w:hAnsi="Arial" w:cs="Arial"/>
                  <w:bCs/>
                  <w:sz w:val="20"/>
                  <w:szCs w:val="20"/>
                </w:rPr>
                <w:delText xml:space="preserve">účinnosťou zmluvy o príspevku </w:delText>
              </w:r>
            </w:del>
            <w:r w:rsidRPr="00835223">
              <w:rPr>
                <w:rFonts w:ascii="Arial" w:hAnsi="Arial" w:cs="Arial"/>
                <w:bCs/>
                <w:sz w:val="20"/>
                <w:szCs w:val="20"/>
              </w:rPr>
              <w:t xml:space="preserve">(preto odporúčame naviazať účinnosť zmluvy s dodávateľom napr. na </w:t>
            </w:r>
            <w:ins w:id="232" w:author="Správca" w:date="2021-02-19T11:25:00Z">
              <w:r w:rsidR="00C73945">
                <w:rPr>
                  <w:rFonts w:ascii="Arial" w:hAnsi="Arial" w:cs="Arial"/>
                  <w:bCs/>
                  <w:sz w:val="20"/>
                  <w:szCs w:val="20"/>
                </w:rPr>
                <w:t xml:space="preserve">predloženie ŽoPr na MAS </w:t>
              </w:r>
            </w:ins>
            <w:del w:id="233" w:author="Správca" w:date="2021-02-19T11:25:00Z">
              <w:r w:rsidRPr="00835223" w:rsidDel="00C73945">
                <w:rPr>
                  <w:rFonts w:ascii="Arial" w:hAnsi="Arial" w:cs="Arial"/>
                  <w:bCs/>
                  <w:sz w:val="20"/>
                  <w:szCs w:val="20"/>
                </w:rPr>
                <w:delText xml:space="preserve">účinnosť zmluvy o príspevku </w:delText>
              </w:r>
            </w:del>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234" w:author="Správca" w:date="2021-02-19T11:25:00Z">
              <w:r w:rsidRPr="00835223" w:rsidDel="00C73945">
                <w:rPr>
                  <w:rFonts w:ascii="Arial" w:hAnsi="Arial" w:cs="Arial"/>
                  <w:bCs/>
                  <w:sz w:val="20"/>
                  <w:szCs w:val="20"/>
                </w:rPr>
                <w:delText xml:space="preserve"> </w:delText>
              </w:r>
            </w:del>
            <w:ins w:id="235" w:author="Správca" w:date="2021-02-19T11:26:00Z">
              <w:r w:rsidR="00C73945">
                <w:rPr>
                  <w:rFonts w:ascii="Arial" w:hAnsi="Arial" w:cs="Arial"/>
                  <w:bCs/>
                  <w:sz w:val="20"/>
                  <w:szCs w:val="20"/>
                </w:rPr>
                <w:t xml:space="preserve"> predložení ŽoPr na MAS</w:t>
              </w:r>
            </w:ins>
            <w:del w:id="236" w:author="Správca" w:date="2021-02-19T11:25:00Z">
              <w:r w:rsidRPr="00835223" w:rsidDel="00C73945">
                <w:rPr>
                  <w:rFonts w:ascii="Arial" w:hAnsi="Arial" w:cs="Arial"/>
                  <w:bCs/>
                  <w:sz w:val="20"/>
                  <w:szCs w:val="20"/>
                </w:rPr>
                <w:delText>nadobudnutí účinnosti zmluvy o príspevku</w:delText>
              </w:r>
            </w:del>
            <w:r w:rsidRPr="00835223">
              <w:rPr>
                <w:rFonts w:ascii="Arial" w:hAnsi="Arial" w:cs="Arial"/>
                <w:bCs/>
                <w:sz w:val="20"/>
                <w:szCs w:val="20"/>
              </w:rPr>
              <w:t>).</w:t>
            </w:r>
          </w:p>
          <w:p w14:paraId="13083B9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DE3CB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6700FDAD"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C10BC34"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1910CF0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4E281C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09A7BE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1900C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3E29807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9324A0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94F68A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66EB4A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1015000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0AEB72E"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19B620C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7B1332B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A8CEBC6"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287D1A71" w14:textId="77777777" w:rsidTr="004461E5">
        <w:tblPrEx>
          <w:tblCellMar>
            <w:left w:w="108" w:type="dxa"/>
            <w:right w:w="108" w:type="dxa"/>
          </w:tblCellMar>
        </w:tblPrEx>
        <w:trPr>
          <w:trHeight w:val="287"/>
        </w:trPr>
        <w:tc>
          <w:tcPr>
            <w:tcW w:w="9776" w:type="dxa"/>
            <w:shd w:val="clear" w:color="auto" w:fill="F2F2F2" w:themeFill="background1" w:themeFillShade="F2"/>
          </w:tcPr>
          <w:p w14:paraId="0D704E6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407BD338" w14:textId="77777777" w:rsidTr="004461E5">
        <w:tblPrEx>
          <w:tblCellMar>
            <w:left w:w="108" w:type="dxa"/>
            <w:right w:w="108" w:type="dxa"/>
          </w:tblCellMar>
        </w:tblPrEx>
        <w:tc>
          <w:tcPr>
            <w:tcW w:w="9776" w:type="dxa"/>
            <w:tcBorders>
              <w:bottom w:val="single" w:sz="4" w:space="0" w:color="auto"/>
            </w:tcBorders>
          </w:tcPr>
          <w:p w14:paraId="626C2409"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9AF55F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0680F53E"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C4CF436"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F41874B"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1FF0339F"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5CF91966"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B505890"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03BC71D" w14:textId="77777777" w:rsidR="0058225F" w:rsidRDefault="0058225F" w:rsidP="00946FAA">
            <w:pPr>
              <w:spacing w:before="240" w:after="120" w:line="240" w:lineRule="auto"/>
              <w:ind w:left="85" w:right="85"/>
              <w:jc w:val="both"/>
              <w:rPr>
                <w:ins w:id="237" w:author="Správca" w:date="2021-02-19T12:17:00Z"/>
                <w:rFonts w:ascii="Arial" w:hAnsi="Arial" w:cs="Arial"/>
                <w:bCs/>
                <w:sz w:val="20"/>
                <w:szCs w:val="20"/>
              </w:rPr>
            </w:pPr>
            <w:r w:rsidRPr="0058225F">
              <w:rPr>
                <w:rFonts w:ascii="Arial" w:hAnsi="Arial" w:cs="Arial"/>
                <w:bCs/>
                <w:sz w:val="20"/>
                <w:szCs w:val="20"/>
              </w:rPr>
              <w:t xml:space="preserve">MAS overí údaje uvedené v prílohe na základe údajov účtovnej závierky dostupnej na www.registeruz.sk alebo tej, ktorú žiadateľ predkladá k prílohe Vyhlásenie o veľkosti podniku. MAS overí údaje v prípade žiadateľa, ktorý nezostavuje účtovnú závierku na základe daňového priznania. </w:t>
            </w:r>
          </w:p>
          <w:p w14:paraId="3DDBD901" w14:textId="2A6C851F"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620D37B"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45DE08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0EF6F0AB" w14:textId="77777777" w:rsidTr="004461E5">
        <w:tblPrEx>
          <w:tblCellMar>
            <w:left w:w="108" w:type="dxa"/>
            <w:right w:w="108" w:type="dxa"/>
          </w:tblCellMar>
        </w:tblPrEx>
        <w:tc>
          <w:tcPr>
            <w:tcW w:w="9776" w:type="dxa"/>
            <w:shd w:val="clear" w:color="auto" w:fill="F2F2F2" w:themeFill="background1" w:themeFillShade="F2"/>
          </w:tcPr>
          <w:p w14:paraId="6962D0F3"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4A81E853" w14:textId="77777777" w:rsidTr="004461E5">
        <w:tblPrEx>
          <w:tblCellMar>
            <w:left w:w="108" w:type="dxa"/>
            <w:right w:w="108" w:type="dxa"/>
          </w:tblCellMar>
        </w:tblPrEx>
        <w:tc>
          <w:tcPr>
            <w:tcW w:w="9776" w:type="dxa"/>
            <w:tcBorders>
              <w:bottom w:val="single" w:sz="4" w:space="0" w:color="auto"/>
            </w:tcBorders>
          </w:tcPr>
          <w:p w14:paraId="327B834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4768D6C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1C042D7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675014C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0639F0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77BE1A05"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2F93191"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CEF7C57"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378D6BC5" w14:textId="77777777" w:rsidTr="004461E5">
        <w:tblPrEx>
          <w:tblCellMar>
            <w:left w:w="108" w:type="dxa"/>
            <w:right w:w="108" w:type="dxa"/>
          </w:tblCellMar>
        </w:tblPrEx>
        <w:tc>
          <w:tcPr>
            <w:tcW w:w="9776" w:type="dxa"/>
            <w:shd w:val="clear" w:color="auto" w:fill="F2F2F2" w:themeFill="background1" w:themeFillShade="F2"/>
          </w:tcPr>
          <w:p w14:paraId="74BAA65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262C5034" w14:textId="77777777" w:rsidTr="004461E5">
        <w:tblPrEx>
          <w:tblCellMar>
            <w:left w:w="108" w:type="dxa"/>
            <w:right w:w="108" w:type="dxa"/>
          </w:tblCellMar>
        </w:tblPrEx>
        <w:tc>
          <w:tcPr>
            <w:tcW w:w="9776" w:type="dxa"/>
            <w:tcBorders>
              <w:bottom w:val="single" w:sz="4" w:space="0" w:color="auto"/>
            </w:tcBorders>
          </w:tcPr>
          <w:p w14:paraId="476C35B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D557C75"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7394593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1D2F5C1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CED82C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EBFCA23"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EBA8E7D"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5F908EE"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DD88327"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D68EED1" w14:textId="77777777" w:rsidTr="004461E5">
        <w:tblPrEx>
          <w:tblCellMar>
            <w:left w:w="108" w:type="dxa"/>
            <w:right w:w="108" w:type="dxa"/>
          </w:tblCellMar>
        </w:tblPrEx>
        <w:tc>
          <w:tcPr>
            <w:tcW w:w="9776" w:type="dxa"/>
            <w:shd w:val="clear" w:color="auto" w:fill="F2F2F2" w:themeFill="background1" w:themeFillShade="F2"/>
          </w:tcPr>
          <w:p w14:paraId="0D0D9710"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95CA216" w14:textId="77777777" w:rsidTr="004461E5">
        <w:tblPrEx>
          <w:tblCellMar>
            <w:left w:w="108" w:type="dxa"/>
            <w:right w:w="108" w:type="dxa"/>
          </w:tblCellMar>
        </w:tblPrEx>
        <w:tc>
          <w:tcPr>
            <w:tcW w:w="9776" w:type="dxa"/>
            <w:tcBorders>
              <w:bottom w:val="single" w:sz="4" w:space="0" w:color="auto"/>
            </w:tcBorders>
          </w:tcPr>
          <w:p w14:paraId="1D9EB5FF"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CB8CAF4"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84EF23F"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7B01B40"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A124137"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082718" w14:textId="77777777" w:rsidTr="004461E5">
        <w:tblPrEx>
          <w:tblCellMar>
            <w:left w:w="108" w:type="dxa"/>
            <w:right w:w="108" w:type="dxa"/>
          </w:tblCellMar>
        </w:tblPrEx>
        <w:tc>
          <w:tcPr>
            <w:tcW w:w="9776" w:type="dxa"/>
            <w:shd w:val="clear" w:color="auto" w:fill="F2F2F2" w:themeFill="background1" w:themeFillShade="F2"/>
          </w:tcPr>
          <w:p w14:paraId="01C30E4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5E4CC9B8" w14:textId="77777777" w:rsidTr="004461E5">
        <w:tblPrEx>
          <w:tblCellMar>
            <w:left w:w="108" w:type="dxa"/>
            <w:right w:w="108" w:type="dxa"/>
          </w:tblCellMar>
        </w:tblPrEx>
        <w:tc>
          <w:tcPr>
            <w:tcW w:w="9776" w:type="dxa"/>
            <w:tcBorders>
              <w:bottom w:val="single" w:sz="4" w:space="0" w:color="auto"/>
            </w:tcBorders>
          </w:tcPr>
          <w:p w14:paraId="5AD0810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403655">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14:paraId="0BF230E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54AB5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E12A69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C8D20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3D15896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E44BC8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E00B8BF"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BC320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0AD9258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782130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4218D1F"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2FCF5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331A70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2E1856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0C742F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760DE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A3D821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4B3D2A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61A5B3B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CEBC2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B8244B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F94436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5EAB58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84330F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5F7E2B1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4894D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9828A0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0FF6999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rokov, po finančnom ukončení projektu. </w:t>
            </w:r>
          </w:p>
          <w:p w14:paraId="026F2EA5"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7E5D1BE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5051E7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w:t>
            </w:r>
            <w:r w:rsidRPr="00D01EF0">
              <w:rPr>
                <w:rFonts w:ascii="Arial" w:hAnsi="Arial" w:cs="Arial"/>
                <w:bCs/>
                <w:sz w:val="20"/>
                <w:szCs w:val="20"/>
              </w:rPr>
              <w:lastRenderedPageBreak/>
              <w:t xml:space="preserve">príspevku, </w:t>
            </w:r>
          </w:p>
          <w:p w14:paraId="406F14E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19"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0081889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4618B7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D30AEE0"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FB1876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8A41B34"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6AB44C17"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1D8030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76F8A989"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C8CDAF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2B9FD3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4350B7E"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2069DB1"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DC73A2"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2B4DC696" w14:textId="77777777" w:rsidTr="004461E5">
        <w:tblPrEx>
          <w:tblCellMar>
            <w:left w:w="108" w:type="dxa"/>
            <w:right w:w="108" w:type="dxa"/>
          </w:tblCellMar>
        </w:tblPrEx>
        <w:trPr>
          <w:trHeight w:val="411"/>
        </w:trPr>
        <w:tc>
          <w:tcPr>
            <w:tcW w:w="9776" w:type="dxa"/>
            <w:shd w:val="clear" w:color="auto" w:fill="F2F2F2" w:themeFill="background1" w:themeFillShade="F2"/>
          </w:tcPr>
          <w:p w14:paraId="42E376B5"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3380D8F4" w14:textId="77777777" w:rsidTr="004461E5">
        <w:tblPrEx>
          <w:tblCellMar>
            <w:left w:w="108" w:type="dxa"/>
            <w:right w:w="108" w:type="dxa"/>
          </w:tblCellMar>
        </w:tblPrEx>
        <w:tc>
          <w:tcPr>
            <w:tcW w:w="9776" w:type="dxa"/>
            <w:tcBorders>
              <w:bottom w:val="single" w:sz="4" w:space="0" w:color="auto"/>
            </w:tcBorders>
          </w:tcPr>
          <w:p w14:paraId="61C8313F"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8162609"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4BE138A"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6B008107"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0D62D8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242A331B"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F74F3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07A640CE"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010DA2F"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Subjekty vykonávajúce hospodársku činnosť, medzi ktorými sú typy vzťahov uvedené v písm. a) až d) prostredníctvom jedného alebo viacerých iných subjektov vykonávajúcich hospodársku činnosť, sa takisto považujú za jediný podnik.</w:t>
            </w:r>
          </w:p>
          <w:p w14:paraId="718F0225"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16524888"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6DB547AB"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E8B6926"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254DC4BA" w14:textId="77777777"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7D58CE" w:rsidRPr="00603E9E" w14:paraId="0A958D2B" w14:textId="77777777" w:rsidTr="007D58CE">
        <w:tblPrEx>
          <w:tblCellMar>
            <w:left w:w="108" w:type="dxa"/>
            <w:right w:w="108" w:type="dxa"/>
          </w:tblCellMar>
        </w:tblPrEx>
        <w:tc>
          <w:tcPr>
            <w:tcW w:w="9776" w:type="dxa"/>
            <w:shd w:val="clear" w:color="auto" w:fill="F2F2F2" w:themeFill="background1" w:themeFillShade="F2"/>
          </w:tcPr>
          <w:p w14:paraId="710FEA1F"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568FA603" w14:textId="77777777" w:rsidTr="007D58CE">
        <w:tblPrEx>
          <w:tblCellMar>
            <w:left w:w="108" w:type="dxa"/>
            <w:right w:w="108" w:type="dxa"/>
          </w:tblCellMar>
        </w:tblPrEx>
        <w:tc>
          <w:tcPr>
            <w:tcW w:w="9776" w:type="dxa"/>
          </w:tcPr>
          <w:p w14:paraId="26555F4C"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3435B4B0"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B6181C2"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6BB9D55"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46E68B28" w14:textId="77777777" w:rsidTr="004461E5">
        <w:tblPrEx>
          <w:tblCellMar>
            <w:left w:w="108" w:type="dxa"/>
            <w:right w:w="108" w:type="dxa"/>
          </w:tblCellMar>
        </w:tblPrEx>
        <w:tc>
          <w:tcPr>
            <w:tcW w:w="9776" w:type="dxa"/>
            <w:shd w:val="clear" w:color="auto" w:fill="F2F2F2" w:themeFill="background1" w:themeFillShade="F2"/>
          </w:tcPr>
          <w:p w14:paraId="5FE09CA7"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5085654" w14:textId="77777777" w:rsidTr="004461E5">
        <w:tblPrEx>
          <w:tblCellMar>
            <w:left w:w="108" w:type="dxa"/>
            <w:right w:w="108" w:type="dxa"/>
          </w:tblCellMar>
        </w:tblPrEx>
        <w:tc>
          <w:tcPr>
            <w:tcW w:w="9776" w:type="dxa"/>
            <w:tcBorders>
              <w:bottom w:val="single" w:sz="4" w:space="0" w:color="auto"/>
            </w:tcBorders>
          </w:tcPr>
          <w:p w14:paraId="15756B3B"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549F66E9"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023BE67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4F062E30"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3B26CD0B"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A94F52A"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F8E21C1"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B1A642"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7C43EDD7"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BE4ACDB"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07F5B82" w14:textId="77777777" w:rsidTr="00FF6C9B">
        <w:tc>
          <w:tcPr>
            <w:tcW w:w="9810" w:type="dxa"/>
            <w:shd w:val="clear" w:color="auto" w:fill="9CC2E5" w:themeFill="accent1" w:themeFillTint="99"/>
          </w:tcPr>
          <w:p w14:paraId="4EC82D51"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60E67752"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047C70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34F8F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E79FC0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38C70D69"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75A3F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C4A8599"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1F43B0B"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1189BD3C"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6C2D6F07"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609544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4EF327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152334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987371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3593B9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514F8EE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429401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„NEOTVÁRAŤ“.</w:t>
      </w:r>
    </w:p>
    <w:p w14:paraId="6D8C2025"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33BA2666"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075FF3BF"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7168DF4"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851273" w:rsidRPr="003A61BA">
        <w:rPr>
          <w:rFonts w:ascii="Arial" w:hAnsi="Arial" w:cs="Arial"/>
          <w:b/>
          <w:sz w:val="20"/>
          <w:szCs w:val="20"/>
        </w:rPr>
        <w:t>Kopaničiarsky región – miestna akčná skupina, M. R. Štefánika 560/4, 907 01 Myjava</w:t>
      </w:r>
    </w:p>
    <w:p w14:paraId="07507986"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3552BFC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851273" w:rsidRPr="003F3414">
        <w:rPr>
          <w:rFonts w:ascii="Arial" w:hAnsi="Arial" w:cs="Arial"/>
          <w:sz w:val="20"/>
          <w:szCs w:val="20"/>
        </w:rPr>
        <w:t>(</w:t>
      </w:r>
      <w:r w:rsidR="00851273">
        <w:rPr>
          <w:rFonts w:ascii="Arial" w:hAnsi="Arial" w:cs="Arial"/>
          <w:sz w:val="20"/>
          <w:szCs w:val="20"/>
        </w:rPr>
        <w:t>v pracovných dňoch v čase: 08:00 – 16:30)</w:t>
      </w:r>
    </w:p>
    <w:p w14:paraId="429414AD"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5EA137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3FF9247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53F9464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D0998C4"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1436469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13DAE0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3648E58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59965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8E50EE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567A4C7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CD3B40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0ADC7EE"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4FD72A2D" w14:textId="77777777" w:rsidTr="00FF6C9B">
        <w:tc>
          <w:tcPr>
            <w:tcW w:w="9634" w:type="dxa"/>
            <w:shd w:val="clear" w:color="auto" w:fill="9CC2E5" w:themeFill="accent1" w:themeFillTint="99"/>
          </w:tcPr>
          <w:p w14:paraId="35DBE46E"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C79CE80"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37F3C94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E7DC59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A131EE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2A95825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44B56E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7F4B3ED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04B6835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68D9742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7949C3F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DEF1B9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79015EDE"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44A158A5" w14:textId="010B546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ins w:id="238" w:author="Správca" w:date="2021-02-19T12:24:00Z">
        <w:r w:rsidR="008E7A26">
          <w:rPr>
            <w:rFonts w:ascii="Arial" w:eastAsiaTheme="minorHAnsi" w:hAnsi="Arial" w:cs="Arial"/>
            <w:color w:val="000000"/>
            <w:sz w:val="20"/>
            <w:lang w:eastAsia="en-US"/>
          </w:rPr>
          <w:t>Pr</w:t>
        </w:r>
      </w:ins>
      <w:del w:id="239" w:author="Správca" w:date="2021-02-19T12:24:00Z">
        <w:r w:rsidRPr="003F3414" w:rsidDel="008E7A26">
          <w:rPr>
            <w:rFonts w:ascii="Arial" w:eastAsiaTheme="minorHAnsi" w:hAnsi="Arial" w:cs="Arial"/>
            <w:color w:val="000000"/>
            <w:sz w:val="20"/>
            <w:lang w:eastAsia="en-US"/>
          </w:rPr>
          <w:delText xml:space="preserve">NFP </w:delText>
        </w:r>
      </w:del>
      <w:r w:rsidRPr="003F3414">
        <w:rPr>
          <w:rFonts w:ascii="Arial" w:eastAsiaTheme="minorHAnsi" w:hAnsi="Arial" w:cs="Arial"/>
          <w:color w:val="000000"/>
          <w:sz w:val="20"/>
          <w:lang w:eastAsia="en-US"/>
        </w:rPr>
        <w:t>a</w:t>
      </w:r>
    </w:p>
    <w:p w14:paraId="7CD27E4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3243E0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710C80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7B391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EEB4A7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73959225" w14:textId="5BA02AE4"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ins w:id="240" w:author="Správca" w:date="2021-02-19T12:24:00Z">
        <w:r w:rsidR="00D968D1">
          <w:rPr>
            <w:rFonts w:ascii="Arial" w:eastAsiaTheme="minorHAnsi" w:hAnsi="Arial" w:cs="Arial"/>
            <w:color w:val="000000"/>
            <w:sz w:val="20"/>
            <w:lang w:eastAsia="en-US"/>
          </w:rPr>
          <w:t>Pr</w:t>
        </w:r>
      </w:ins>
      <w:del w:id="241" w:author="Správca" w:date="2021-02-19T12:24:00Z">
        <w:r w:rsidRPr="003F3414" w:rsidDel="00D968D1">
          <w:rPr>
            <w:rFonts w:ascii="Arial" w:eastAsiaTheme="minorHAnsi" w:hAnsi="Arial" w:cs="Arial"/>
            <w:color w:val="000000"/>
            <w:sz w:val="20"/>
            <w:lang w:eastAsia="en-US"/>
          </w:rPr>
          <w:delText>NFP</w:delText>
        </w:r>
      </w:del>
      <w:r w:rsidRPr="003F3414">
        <w:rPr>
          <w:rFonts w:ascii="Arial" w:eastAsiaTheme="minorHAnsi" w:hAnsi="Arial" w:cs="Arial"/>
          <w:color w:val="000000"/>
          <w:sz w:val="20"/>
          <w:lang w:eastAsia="en-US"/>
        </w:rPr>
        <w:t xml:space="preserve">, resp. nesprávnej formy predkladaných príloh; </w:t>
      </w:r>
    </w:p>
    <w:p w14:paraId="4C14957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CB7ECF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4709E88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229D9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7A827ED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7B49F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606178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646A5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2F3C44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361465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477A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436EB3D8" w14:textId="58C78B3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ins w:id="242" w:author="Správca" w:date="2021-02-19T12:25:00Z">
        <w:r w:rsidR="00D72581">
          <w:rPr>
            <w:rFonts w:ascii="Arial" w:eastAsiaTheme="minorHAnsi" w:hAnsi="Arial" w:cs="Arial"/>
            <w:color w:val="000000"/>
            <w:sz w:val="20"/>
            <w:lang w:eastAsia="en-US"/>
          </w:rPr>
          <w:t>Pr</w:t>
        </w:r>
      </w:ins>
      <w:del w:id="243" w:author="Správca" w:date="2021-02-19T12:24:00Z">
        <w:r w:rsidRPr="003F3414" w:rsidDel="00D72581">
          <w:rPr>
            <w:rFonts w:ascii="Arial" w:eastAsiaTheme="minorHAnsi" w:hAnsi="Arial" w:cs="Arial"/>
            <w:color w:val="000000"/>
            <w:sz w:val="20"/>
            <w:lang w:eastAsia="en-US"/>
          </w:rPr>
          <w:delText>NFP</w:delText>
        </w:r>
      </w:del>
      <w:r w:rsidRPr="003F3414">
        <w:rPr>
          <w:rFonts w:ascii="Arial" w:eastAsiaTheme="minorHAnsi" w:hAnsi="Arial" w:cs="Arial"/>
          <w:color w:val="000000"/>
          <w:sz w:val="20"/>
          <w:lang w:eastAsia="en-US"/>
        </w:rPr>
        <w:t xml:space="preserve"> v lehote 10 kalendárnych dní.</w:t>
      </w:r>
    </w:p>
    <w:p w14:paraId="08F64F4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C4BCFD3" w14:textId="5E22C3E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ŽoPr zasiela žiadateľom, ktorých ŽoPr nesplnili niektorú z podmienok poskytnutia príspevku (overovaných v rámci administratívneho overovania ŽoPr), resp. </w:t>
      </w:r>
      <w:ins w:id="244" w:author="Správca" w:date="2021-02-19T12:25:00Z">
        <w:r w:rsidR="00F433CF">
          <w:rPr>
            <w:rFonts w:ascii="Arial" w:eastAsiaTheme="minorHAnsi" w:hAnsi="Arial" w:cs="Arial"/>
            <w:color w:val="000000"/>
            <w:sz w:val="20"/>
            <w:lang w:eastAsia="en-US"/>
          </w:rPr>
          <w:t>Ž</w:t>
        </w:r>
      </w:ins>
      <w:del w:id="245" w:author="Správca" w:date="2021-02-19T12:25:00Z">
        <w:r w:rsidRPr="003F3414" w:rsidDel="00F433CF">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3370AF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50DEB7C" w14:textId="77777777" w:rsidR="00F026E1"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020FB889" w14:textId="77777777" w:rsidR="00F026E1"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302713F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636E844" w14:textId="424D445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ins w:id="246" w:author="Správca" w:date="2021-02-19T12:26:00Z">
        <w:r w:rsidR="00203FB8">
          <w:rPr>
            <w:rFonts w:ascii="Arial" w:eastAsia="Calibri" w:hAnsi="Arial" w:cs="Arial"/>
            <w:sz w:val="20"/>
          </w:rPr>
          <w:t>Pr</w:t>
        </w:r>
      </w:ins>
      <w:del w:id="247" w:author="Správca" w:date="2021-02-19T12:26:00Z">
        <w:r w:rsidRPr="003F3414" w:rsidDel="00203FB8">
          <w:rPr>
            <w:rFonts w:ascii="Arial" w:eastAsia="Calibri" w:hAnsi="Arial" w:cs="Arial"/>
            <w:sz w:val="20"/>
          </w:rPr>
          <w:delText>NFP</w:delText>
        </w:r>
      </w:del>
      <w:r w:rsidRPr="003F3414">
        <w:rPr>
          <w:rFonts w:ascii="Arial" w:eastAsia="Calibri" w:hAnsi="Arial" w:cs="Arial"/>
          <w:sz w:val="20"/>
        </w:rPr>
        <w:t>, ktoré splnili podmienky administratívneho overovania.</w:t>
      </w:r>
    </w:p>
    <w:p w14:paraId="6379663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43546E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1912C44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FFFD5A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4B3E13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53D4303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0E4B303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7584525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7058AB1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14A7EA52"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8D50D5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06E0D0F"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w:t>
      </w:r>
      <w:del w:id="248" w:author="Správca" w:date="2021-02-19T12:27:00Z">
        <w:r w:rsidDel="00203FB8">
          <w:rPr>
            <w:rFonts w:ascii="Arial" w:hAnsi="Arial" w:cs="Arial"/>
            <w:sz w:val="20"/>
            <w:szCs w:val="20"/>
          </w:rPr>
          <w:delText>(ak relevantné)</w:delText>
        </w:r>
      </w:del>
      <w:r w:rsidRPr="008E3991">
        <w:rPr>
          <w:rFonts w:ascii="Arial" w:hAnsi="Arial" w:cs="Arial"/>
          <w:sz w:val="20"/>
          <w:szCs w:val="20"/>
        </w:rPr>
        <w:t>,</w:t>
      </w:r>
    </w:p>
    <w:p w14:paraId="48F7F0B5"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6ADA3E1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18E1A74" w14:textId="77777777" w:rsidR="00997F82" w:rsidRPr="00C13613" w:rsidRDefault="00997F82" w:rsidP="00997F82">
      <w:pPr>
        <w:spacing w:before="120" w:after="120" w:line="240" w:lineRule="auto"/>
        <w:jc w:val="both"/>
        <w:rPr>
          <w:rFonts w:ascii="Arial" w:hAnsi="Arial" w:cs="Arial"/>
          <w:sz w:val="2"/>
          <w:szCs w:val="19"/>
        </w:rPr>
      </w:pPr>
    </w:p>
    <w:p w14:paraId="5399C3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4CE4A32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A52EEE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AA3B316"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1A426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B7293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59D21A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181FBE3C"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14D1C5BD"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E9B912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411BF5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68AEF71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1B4A7711" w14:textId="77777777" w:rsidR="00997F82" w:rsidRPr="003F3414" w:rsidRDefault="009027DD"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612B39">
        <w:rPr>
          <w:rFonts w:ascii="Arial" w:eastAsiaTheme="minorHAnsi" w:hAnsi="Arial" w:cs="Arial"/>
          <w:color w:val="000000"/>
          <w:sz w:val="20"/>
          <w:lang w:eastAsia="en-US"/>
        </w:rPr>
        <w:t>V rámci tejto výzvy môže MAS využiť tzv. zásobník projektov.</w:t>
      </w:r>
    </w:p>
    <w:p w14:paraId="12C679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6339AB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6842E4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7F1566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08D899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502BB"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4CA6B0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31D5AB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ŽoPr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6D0F09E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74FACA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5437F26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15B728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C444F8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3AAA16A"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53FF42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2A7FD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A684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6C330E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DB5ECF4"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47503F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6CA6E2F9"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595E6D9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169EC22D"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38BF20A" w14:textId="77777777" w:rsidR="00F026E1"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0AD164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1E0CD17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6CCCAF8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3778E9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1CA5ECB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4778C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952871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0E163DC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064BBCE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229AAEB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32CFF7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0523EEC"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3E44956A"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6824C7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60236E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E00DAC9"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1D64AE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50554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88088B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460889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5092AAB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5ACE2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7477AA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DE7B6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D6373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B5112C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504AAD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5BF179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9DD7D49"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11C3D7A"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A9A358" w14:textId="77777777" w:rsidTr="00FF6C9B">
        <w:tc>
          <w:tcPr>
            <w:tcW w:w="9634" w:type="dxa"/>
            <w:shd w:val="clear" w:color="auto" w:fill="9CC2E5" w:themeFill="accent1" w:themeFillTint="99"/>
          </w:tcPr>
          <w:p w14:paraId="536F30A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5EC67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3955D3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2CA739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6528A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7AA48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6AB6B75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EA51FA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FBD5F8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F07A27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2F0FE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2655E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55DF7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88387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E26E5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51B022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6D36BD5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80ACE3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196919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85D084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741285B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5A1D77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CD33DF5" w14:textId="77777777" w:rsidR="00997F82" w:rsidRPr="00DD103D" w:rsidRDefault="00A57FD0" w:rsidP="00696061">
      <w:pPr>
        <w:spacing w:before="80" w:line="240" w:lineRule="auto"/>
        <w:jc w:val="both"/>
        <w:rPr>
          <w:rFonts w:ascii="Arial" w:hAnsi="Arial" w:cs="Arial"/>
          <w:sz w:val="20"/>
        </w:rPr>
      </w:pPr>
      <w:r w:rsidRPr="000C2657">
        <w:rPr>
          <w:rFonts w:ascii="Arial" w:hAnsi="Arial" w:cs="Arial"/>
          <w:sz w:val="20"/>
        </w:rPr>
        <w:t>Štandardný formulár zmluvy o poskytnutí príspevku je zverejnený na webovom sídl</w:t>
      </w:r>
      <w:r w:rsidR="00997F82" w:rsidRPr="000C2657">
        <w:rPr>
          <w:rFonts w:ascii="Arial" w:hAnsi="Arial" w:cs="Arial"/>
          <w:sz w:val="20"/>
        </w:rPr>
        <w:t>e</w:t>
      </w:r>
      <w:r w:rsidR="00997F82" w:rsidRPr="003F3414">
        <w:rPr>
          <w:rFonts w:ascii="Arial" w:hAnsi="Arial" w:cs="Arial"/>
          <w:sz w:val="20"/>
        </w:rPr>
        <w:t xml:space="preserve"> </w:t>
      </w:r>
      <w:r w:rsidR="00E82BC4" w:rsidRPr="00E82BC4">
        <w:t>https://kopaniciarskyregion.sk</w:t>
      </w:r>
      <w:r w:rsidR="00E82BC4" w:rsidRPr="00E82BC4">
        <w:rPr>
          <w:rFonts w:ascii="Arial" w:hAnsi="Arial" w:cs="Arial"/>
          <w:sz w:val="20"/>
        </w:rPr>
        <w:t xml:space="preserve"> </w:t>
      </w:r>
      <w:r w:rsidR="00997F82" w:rsidRPr="000C2657">
        <w:rPr>
          <w:rFonts w:ascii="Arial" w:hAnsi="Arial" w:cs="Arial"/>
          <w:sz w:val="20"/>
        </w:rPr>
        <w:t xml:space="preserve">Zverejnený formulár zmluvy o príspevku je rámcovým vzorom zmluvy a MAS </w:t>
      </w:r>
      <w:r w:rsidR="00997F82" w:rsidRPr="000C2657">
        <w:rPr>
          <w:rFonts w:ascii="Arial" w:hAnsi="Arial" w:cs="Arial"/>
          <w:sz w:val="20"/>
        </w:rPr>
        <w:lastRenderedPageBreak/>
        <w:t>je oprávnená zmeniť formulár</w:t>
      </w:r>
      <w:r w:rsidR="00997F82" w:rsidRPr="003F3414">
        <w:rPr>
          <w:rFonts w:ascii="Arial" w:hAnsi="Arial" w:cs="Arial"/>
          <w:sz w:val="20"/>
        </w:rPr>
        <w:t xml:space="preserve">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EFC980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B61FF77"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99262C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5184470" w14:textId="77777777" w:rsidTr="00FF6C9B">
        <w:tc>
          <w:tcPr>
            <w:tcW w:w="9668" w:type="dxa"/>
            <w:shd w:val="clear" w:color="auto" w:fill="9CC2E5" w:themeFill="accent1" w:themeFillTint="99"/>
          </w:tcPr>
          <w:p w14:paraId="7FE4518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3F0676E5"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60C12EB"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83EB88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93925E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06EC344"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445C6B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03E55178"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F732D2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09812B9"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133013"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0194787" w14:textId="77777777" w:rsidTr="00DD3EE2">
        <w:tc>
          <w:tcPr>
            <w:tcW w:w="9356" w:type="dxa"/>
            <w:shd w:val="clear" w:color="auto" w:fill="9CC2E5" w:themeFill="accent1" w:themeFillTint="99"/>
          </w:tcPr>
          <w:p w14:paraId="7C28462E"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4D9C06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0" w:history="1">
        <w:r w:rsidR="003F1B7A">
          <w:rPr>
            <w:rStyle w:val="Hypertextovprepojenie"/>
          </w:rPr>
          <w:t>https://kopaniciarskyregion.sk/</w:t>
        </w:r>
      </w:hyperlink>
      <w:r w:rsidR="003F1B7A">
        <w:t xml:space="preserve">, </w:t>
      </w:r>
      <w:r w:rsidRPr="003F3414">
        <w:rPr>
          <w:rFonts w:ascii="Arial" w:hAnsi="Arial" w:cs="Arial"/>
          <w:spacing w:val="-3"/>
          <w:sz w:val="20"/>
          <w:szCs w:val="20"/>
        </w:rPr>
        <w:t>a zároveň jednou z nasledovných foriem:</w:t>
      </w:r>
    </w:p>
    <w:p w14:paraId="40B76917"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47753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B44C38" w:rsidRPr="00B44C38">
        <w:rPr>
          <w:rFonts w:ascii="Arial" w:hAnsi="Arial" w:cs="Arial"/>
          <w:spacing w:val="-3"/>
          <w:sz w:val="20"/>
          <w:szCs w:val="20"/>
        </w:rPr>
        <w:t xml:space="preserve"> </w:t>
      </w:r>
      <w:r w:rsidR="00B44C38">
        <w:rPr>
          <w:rFonts w:ascii="Arial" w:hAnsi="Arial" w:cs="Arial"/>
          <w:spacing w:val="-3"/>
          <w:sz w:val="20"/>
          <w:szCs w:val="20"/>
        </w:rPr>
        <w:t>p</w:t>
      </w:r>
      <w:r w:rsidR="00B44C38" w:rsidRPr="00D30957">
        <w:rPr>
          <w:rFonts w:ascii="Arial" w:hAnsi="Arial" w:cs="Arial"/>
          <w:spacing w:val="-3"/>
          <w:sz w:val="20"/>
          <w:szCs w:val="20"/>
        </w:rPr>
        <w:t>eter.nemcek@mail.t-com.sk</w:t>
      </w:r>
      <w:r w:rsidRPr="003F3414">
        <w:rPr>
          <w:rFonts w:ascii="Arial" w:hAnsi="Arial" w:cs="Arial"/>
          <w:spacing w:val="-3"/>
          <w:sz w:val="20"/>
          <w:szCs w:val="20"/>
        </w:rPr>
        <w:t xml:space="preserve">,  </w:t>
      </w:r>
    </w:p>
    <w:p w14:paraId="6B6995D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CA6AD3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75632450" w14:textId="77777777" w:rsidTr="00696061">
        <w:tc>
          <w:tcPr>
            <w:tcW w:w="9072" w:type="dxa"/>
            <w:shd w:val="clear" w:color="auto" w:fill="FFFFCC"/>
          </w:tcPr>
          <w:p w14:paraId="31506C9A"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774FF2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5AD15AC" w14:textId="77777777" w:rsidTr="00696061">
        <w:tc>
          <w:tcPr>
            <w:tcW w:w="9072" w:type="dxa"/>
            <w:shd w:val="clear" w:color="auto" w:fill="9CC2E5" w:themeFill="accent1" w:themeFillTint="99"/>
          </w:tcPr>
          <w:p w14:paraId="5E6C8EB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5C252A9E" w14:textId="37F7D71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del w:id="249" w:author="Správca" w:date="2021-02-19T12:28:00Z">
        <w:r w:rsidDel="007A61A4">
          <w:rPr>
            <w:rFonts w:ascii="Arial" w:hAnsi="Arial" w:cs="Arial"/>
            <w:bCs/>
            <w:iCs/>
            <w:sz w:val="20"/>
            <w:szCs w:val="19"/>
          </w:rPr>
          <w:delText>Z</w:delText>
        </w:r>
      </w:del>
      <w:ins w:id="250" w:author="Správca" w:date="2021-02-19T12:28:00Z">
        <w:r w:rsidR="007A61A4">
          <w:rPr>
            <w:rFonts w:ascii="Arial" w:hAnsi="Arial" w:cs="Arial"/>
            <w:bCs/>
            <w:iCs/>
            <w:sz w:val="20"/>
            <w:szCs w:val="19"/>
          </w:rPr>
          <w:t>Ž</w:t>
        </w:r>
      </w:ins>
      <w:r>
        <w:rPr>
          <w:rFonts w:ascii="Arial" w:hAnsi="Arial" w:cs="Arial"/>
          <w:bCs/>
          <w:iCs/>
          <w:sz w:val="20"/>
          <w:szCs w:val="19"/>
        </w:rPr>
        <w:t>oPr</w:t>
      </w:r>
      <w:r w:rsidRPr="003F3414">
        <w:rPr>
          <w:rFonts w:ascii="Arial" w:hAnsi="Arial" w:cs="Arial"/>
          <w:bCs/>
          <w:iCs/>
          <w:sz w:val="20"/>
          <w:szCs w:val="19"/>
        </w:rPr>
        <w:t>),</w:t>
      </w:r>
    </w:p>
    <w:p w14:paraId="18E0E60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06E4C92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2066CC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B881FA8" w14:textId="77777777" w:rsidR="008644F8" w:rsidRDefault="008644F8"/>
    <w:sectPr w:rsidR="008644F8" w:rsidSect="00016DEA">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FC74" w14:textId="77777777" w:rsidR="000859DB" w:rsidRDefault="000859DB" w:rsidP="00997F82">
      <w:pPr>
        <w:spacing w:after="0" w:line="240" w:lineRule="auto"/>
      </w:pPr>
      <w:r>
        <w:separator/>
      </w:r>
    </w:p>
  </w:endnote>
  <w:endnote w:type="continuationSeparator" w:id="0">
    <w:p w14:paraId="4CE9BAD5" w14:textId="77777777" w:rsidR="000859DB" w:rsidRDefault="000859D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417BB98F" w14:textId="325CF28A" w:rsidR="00D746EF" w:rsidRPr="000B630C" w:rsidRDefault="00D746E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073B0">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A8F" w14:textId="759335D2" w:rsidR="00D746EF" w:rsidRDefault="006073B0" w:rsidP="00DD3EE2">
    <w:pPr>
      <w:pStyle w:val="Pta"/>
      <w:jc w:val="right"/>
    </w:pPr>
    <w:r>
      <w:rPr>
        <w:noProof/>
      </w:rPr>
      <mc:AlternateContent>
        <mc:Choice Requires="wps">
          <w:drawing>
            <wp:anchor distT="0" distB="0" distL="114300" distR="114300" simplePos="0" relativeHeight="251659264" behindDoc="0" locked="0" layoutInCell="1" allowOverlap="1" wp14:anchorId="148C6E42" wp14:editId="7144C053">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39310"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D746EF">
      <w:t xml:space="preserve"> </w:t>
    </w:r>
  </w:p>
  <w:p w14:paraId="3C8E6DCE" w14:textId="77777777" w:rsidR="00D746EF" w:rsidRDefault="00D746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FCF8" w14:textId="77777777" w:rsidR="000859DB" w:rsidRDefault="000859DB" w:rsidP="00997F82">
      <w:pPr>
        <w:spacing w:after="0" w:line="240" w:lineRule="auto"/>
      </w:pPr>
      <w:r>
        <w:separator/>
      </w:r>
    </w:p>
  </w:footnote>
  <w:footnote w:type="continuationSeparator" w:id="0">
    <w:p w14:paraId="44F6EAC4" w14:textId="77777777" w:rsidR="000859DB" w:rsidRDefault="000859DB" w:rsidP="00997F82">
      <w:pPr>
        <w:spacing w:after="0" w:line="240" w:lineRule="auto"/>
      </w:pPr>
      <w:r>
        <w:continuationSeparator/>
      </w:r>
    </w:p>
  </w:footnote>
  <w:footnote w:id="1">
    <w:p w14:paraId="6A6E8A01" w14:textId="77777777" w:rsidR="00D746EF" w:rsidRPr="00B33449" w:rsidRDefault="00D746E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2DB132C3" w14:textId="77777777" w:rsidR="00D746EF" w:rsidRPr="008D12FA" w:rsidRDefault="00D746E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01F539FC" w14:textId="77777777" w:rsidR="00D746EF" w:rsidRPr="008D12FA" w:rsidRDefault="00D746E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37BE358A" w14:textId="77777777" w:rsidR="00D746EF" w:rsidRPr="008D12FA" w:rsidRDefault="00D746E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1718C36F" w14:textId="77777777" w:rsidR="00D746EF" w:rsidRPr="008D12FA" w:rsidRDefault="00D746E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2C0E2AB4" w14:textId="77777777" w:rsidR="00D746EF" w:rsidRDefault="00D746E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29B3D8A" w14:textId="77777777" w:rsidR="00D746EF" w:rsidRPr="00726901" w:rsidRDefault="00D746EF" w:rsidP="00B620E9">
      <w:pPr>
        <w:pStyle w:val="Textpoznmkypodiarou"/>
        <w:jc w:val="both"/>
        <w:rPr>
          <w:ins w:id="116" w:author="Správca" w:date="2021-02-19T10:29:00Z"/>
          <w:bCs/>
        </w:rPr>
      </w:pPr>
      <w:ins w:id="117" w:author="Správca" w:date="2021-02-19T10:29: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0894AA02" w14:textId="77777777" w:rsidR="00D746EF" w:rsidRPr="00726901" w:rsidRDefault="00D746EF" w:rsidP="00B620E9">
      <w:pPr>
        <w:pStyle w:val="Textpoznmkypodiarou"/>
        <w:numPr>
          <w:ilvl w:val="0"/>
          <w:numId w:val="66"/>
        </w:numPr>
        <w:jc w:val="both"/>
        <w:rPr>
          <w:ins w:id="118" w:author="Správca" w:date="2021-02-19T10:29:00Z"/>
        </w:rPr>
      </w:pPr>
      <w:ins w:id="119" w:author="Správca" w:date="2021-02-19T10:29:00Z">
        <w:r>
          <w:t>f</w:t>
        </w:r>
        <w:r w:rsidRPr="00726901">
          <w:t>yzicky sa zrealizovali všetky Aktivity Projektu,</w:t>
        </w:r>
      </w:ins>
    </w:p>
    <w:p w14:paraId="4A4ABE28" w14:textId="77777777" w:rsidR="00D746EF" w:rsidRDefault="00D746EF" w:rsidP="00B620E9">
      <w:pPr>
        <w:pStyle w:val="Textpoznmkypodiarou"/>
        <w:numPr>
          <w:ilvl w:val="0"/>
          <w:numId w:val="66"/>
        </w:numPr>
        <w:jc w:val="both"/>
        <w:rPr>
          <w:ins w:id="120" w:author="Správca" w:date="2021-02-19T10:29:00Z"/>
        </w:rPr>
      </w:pPr>
      <w:ins w:id="121" w:author="Správca" w:date="2021-02-19T10:29: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368909C4" w14:textId="77777777" w:rsidR="00D746EF" w:rsidRPr="003F3414" w:rsidRDefault="00D746E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2487DE4" w14:textId="77777777" w:rsidR="00D746EF" w:rsidRDefault="00D746EF" w:rsidP="00997F82">
      <w:pPr>
        <w:pStyle w:val="Textpoznmkypodiarou"/>
        <w:tabs>
          <w:tab w:val="left" w:pos="284"/>
        </w:tabs>
        <w:ind w:left="284" w:hanging="284"/>
      </w:pPr>
      <w:r>
        <w:rPr>
          <w:rStyle w:val="Odkaznapoznmkupodiarou"/>
        </w:rPr>
        <w:footnoteRef/>
      </w:r>
      <w:r>
        <w:tab/>
      </w:r>
      <w:r w:rsidRPr="009A4EAB">
        <w:rPr>
          <w:rFonts w:ascii="Arial" w:hAnsi="Arial" w:cs="Arial"/>
          <w:sz w:val="16"/>
          <w:szCs w:val="16"/>
        </w:rPr>
        <w:t>Value for money predstavuje výšku príspevku v EUR na (dosiahnutú, vytvorenú) jednotku merateľného ukazovateľa hlavnej aktivity projektu (</w:t>
      </w:r>
      <w:r>
        <w:rPr>
          <w:rFonts w:ascii="Arial" w:hAnsi="Arial" w:cs="Arial"/>
          <w:sz w:val="16"/>
          <w:szCs w:val="16"/>
        </w:rPr>
        <w:t xml:space="preserve">A104 – Počet vytvorených pracovných miest </w:t>
      </w:r>
      <w:r w:rsidRPr="009A4EAB">
        <w:rPr>
          <w:rFonts w:ascii="Arial" w:hAnsi="Arial" w:cs="Arial"/>
          <w:sz w:val="16"/>
          <w:szCs w:val="16"/>
        </w:rPr>
        <w:t>)</w:t>
      </w:r>
    </w:p>
  </w:footnote>
  <w:footnote w:id="6">
    <w:p w14:paraId="72127DED" w14:textId="77777777" w:rsidR="00D746EF" w:rsidRPr="003F3414" w:rsidRDefault="00D746E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665C" w14:textId="2225C2AF" w:rsidR="00D746EF" w:rsidRPr="001F013A" w:rsidRDefault="00D746E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8240" behindDoc="1" locked="0" layoutInCell="1" allowOverlap="1" wp14:anchorId="55EC2E30" wp14:editId="5718DAF2">
          <wp:simplePos x="0" y="0"/>
          <wp:positionH relativeFrom="column">
            <wp:posOffset>4196080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1072" behindDoc="1" locked="0" layoutInCell="1" allowOverlap="1" wp14:anchorId="7872EF64" wp14:editId="47D27AA0">
          <wp:simplePos x="0" y="0"/>
          <wp:positionH relativeFrom="column">
            <wp:posOffset>1276985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6432" behindDoc="0" locked="1" layoutInCell="1" allowOverlap="1" wp14:anchorId="0918FA76" wp14:editId="2A8603A4">
          <wp:simplePos x="0" y="0"/>
          <wp:positionH relativeFrom="column">
            <wp:posOffset>1973580</wp:posOffset>
          </wp:positionH>
          <wp:positionV relativeFrom="paragraph">
            <wp:posOffset>-362585</wp:posOffset>
          </wp:positionV>
          <wp:extent cx="2058670" cy="73914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2336" behindDoc="0" locked="0" layoutInCell="1" allowOverlap="1" wp14:anchorId="169E2586" wp14:editId="4C124D16">
          <wp:simplePos x="0" y="0"/>
          <wp:positionH relativeFrom="column">
            <wp:posOffset>-5715</wp:posOffset>
          </wp:positionH>
          <wp:positionV relativeFrom="paragraph">
            <wp:posOffset>-207645</wp:posOffset>
          </wp:positionV>
          <wp:extent cx="885825" cy="590550"/>
          <wp:effectExtent l="19050" t="0" r="9525" b="0"/>
          <wp:wrapNone/>
          <wp:docPr id="4"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anchor>
      </w:drawing>
    </w:r>
  </w:p>
  <w:p w14:paraId="4650BD53" w14:textId="77777777" w:rsidR="00D746EF" w:rsidRDefault="00D746EF" w:rsidP="00DD3EE2">
    <w:pPr>
      <w:pStyle w:val="Hlavika"/>
    </w:pPr>
  </w:p>
  <w:p w14:paraId="227BF431" w14:textId="77777777" w:rsidR="00D746EF" w:rsidRPr="00FC401E" w:rsidRDefault="00D746E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rson w15:author="Správca">
    <w15:presenceInfo w15:providerId="None" w15:userId="Správ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3B40"/>
    <w:rsid w:val="00016DEA"/>
    <w:rsid w:val="0002015A"/>
    <w:rsid w:val="000532C4"/>
    <w:rsid w:val="000569D6"/>
    <w:rsid w:val="00066F24"/>
    <w:rsid w:val="0007610E"/>
    <w:rsid w:val="00081FA8"/>
    <w:rsid w:val="0008289A"/>
    <w:rsid w:val="00082EB1"/>
    <w:rsid w:val="000856E1"/>
    <w:rsid w:val="000859DB"/>
    <w:rsid w:val="00085B54"/>
    <w:rsid w:val="000B19BE"/>
    <w:rsid w:val="000C2657"/>
    <w:rsid w:val="000C70A1"/>
    <w:rsid w:val="000E1177"/>
    <w:rsid w:val="000E6FF9"/>
    <w:rsid w:val="000F221D"/>
    <w:rsid w:val="000F4224"/>
    <w:rsid w:val="000F55AF"/>
    <w:rsid w:val="00103223"/>
    <w:rsid w:val="00116361"/>
    <w:rsid w:val="00147047"/>
    <w:rsid w:val="001827DB"/>
    <w:rsid w:val="00182D10"/>
    <w:rsid w:val="00183589"/>
    <w:rsid w:val="0018431B"/>
    <w:rsid w:val="001B1E68"/>
    <w:rsid w:val="001B6CD5"/>
    <w:rsid w:val="001B7788"/>
    <w:rsid w:val="001C2252"/>
    <w:rsid w:val="001C383A"/>
    <w:rsid w:val="001C4AE0"/>
    <w:rsid w:val="001C7BEF"/>
    <w:rsid w:val="001F42A6"/>
    <w:rsid w:val="001F7B69"/>
    <w:rsid w:val="00200A91"/>
    <w:rsid w:val="00203FB8"/>
    <w:rsid w:val="00210B2C"/>
    <w:rsid w:val="002319F5"/>
    <w:rsid w:val="00236E5C"/>
    <w:rsid w:val="00252065"/>
    <w:rsid w:val="00253584"/>
    <w:rsid w:val="00253953"/>
    <w:rsid w:val="00257130"/>
    <w:rsid w:val="00257450"/>
    <w:rsid w:val="002644F7"/>
    <w:rsid w:val="00265F79"/>
    <w:rsid w:val="0029779B"/>
    <w:rsid w:val="002D64A0"/>
    <w:rsid w:val="002E1ED1"/>
    <w:rsid w:val="00305762"/>
    <w:rsid w:val="00305DF8"/>
    <w:rsid w:val="00307B66"/>
    <w:rsid w:val="00310133"/>
    <w:rsid w:val="00316374"/>
    <w:rsid w:val="00322A89"/>
    <w:rsid w:val="00330781"/>
    <w:rsid w:val="003357FD"/>
    <w:rsid w:val="00355773"/>
    <w:rsid w:val="00374B3F"/>
    <w:rsid w:val="00377989"/>
    <w:rsid w:val="00392626"/>
    <w:rsid w:val="003A4993"/>
    <w:rsid w:val="003B05C3"/>
    <w:rsid w:val="003C1560"/>
    <w:rsid w:val="003C588C"/>
    <w:rsid w:val="003D39D0"/>
    <w:rsid w:val="003D4950"/>
    <w:rsid w:val="003E6697"/>
    <w:rsid w:val="003E6DB3"/>
    <w:rsid w:val="003F1701"/>
    <w:rsid w:val="003F1B7A"/>
    <w:rsid w:val="00403655"/>
    <w:rsid w:val="00421F08"/>
    <w:rsid w:val="004255C7"/>
    <w:rsid w:val="004358C0"/>
    <w:rsid w:val="0044415A"/>
    <w:rsid w:val="004461E5"/>
    <w:rsid w:val="004530CF"/>
    <w:rsid w:val="00463F92"/>
    <w:rsid w:val="00481344"/>
    <w:rsid w:val="004B2531"/>
    <w:rsid w:val="004C09DA"/>
    <w:rsid w:val="004D411D"/>
    <w:rsid w:val="004D750A"/>
    <w:rsid w:val="004E55BD"/>
    <w:rsid w:val="004F2ED1"/>
    <w:rsid w:val="004F7821"/>
    <w:rsid w:val="00506D75"/>
    <w:rsid w:val="005101BF"/>
    <w:rsid w:val="0051119A"/>
    <w:rsid w:val="0051178B"/>
    <w:rsid w:val="00514882"/>
    <w:rsid w:val="00531ECE"/>
    <w:rsid w:val="00535638"/>
    <w:rsid w:val="00542579"/>
    <w:rsid w:val="00543C90"/>
    <w:rsid w:val="005508DC"/>
    <w:rsid w:val="00553550"/>
    <w:rsid w:val="00556E68"/>
    <w:rsid w:val="005609FD"/>
    <w:rsid w:val="005760CC"/>
    <w:rsid w:val="0058225F"/>
    <w:rsid w:val="0059339A"/>
    <w:rsid w:val="00595B92"/>
    <w:rsid w:val="00597A23"/>
    <w:rsid w:val="005A26BF"/>
    <w:rsid w:val="005B3A2C"/>
    <w:rsid w:val="005C700B"/>
    <w:rsid w:val="005E1016"/>
    <w:rsid w:val="005E4F18"/>
    <w:rsid w:val="005F3071"/>
    <w:rsid w:val="006057AD"/>
    <w:rsid w:val="006073B0"/>
    <w:rsid w:val="00610F35"/>
    <w:rsid w:val="00612B39"/>
    <w:rsid w:val="00623F09"/>
    <w:rsid w:val="006425F4"/>
    <w:rsid w:val="00643184"/>
    <w:rsid w:val="00655625"/>
    <w:rsid w:val="00661A23"/>
    <w:rsid w:val="00680B4F"/>
    <w:rsid w:val="0068722F"/>
    <w:rsid w:val="00687273"/>
    <w:rsid w:val="00693C31"/>
    <w:rsid w:val="00696061"/>
    <w:rsid w:val="006A048B"/>
    <w:rsid w:val="006A27D3"/>
    <w:rsid w:val="006A2B96"/>
    <w:rsid w:val="006A3301"/>
    <w:rsid w:val="006A4BE8"/>
    <w:rsid w:val="006C54ED"/>
    <w:rsid w:val="006D0AAF"/>
    <w:rsid w:val="006D120E"/>
    <w:rsid w:val="006D1FFB"/>
    <w:rsid w:val="006D70DC"/>
    <w:rsid w:val="006E0DBA"/>
    <w:rsid w:val="006E62E9"/>
    <w:rsid w:val="00701A7A"/>
    <w:rsid w:val="0070203B"/>
    <w:rsid w:val="00733FAA"/>
    <w:rsid w:val="007418F9"/>
    <w:rsid w:val="00754D3C"/>
    <w:rsid w:val="00763561"/>
    <w:rsid w:val="00774C45"/>
    <w:rsid w:val="00780F81"/>
    <w:rsid w:val="00787F03"/>
    <w:rsid w:val="00794075"/>
    <w:rsid w:val="007A61A4"/>
    <w:rsid w:val="007B5799"/>
    <w:rsid w:val="007B7D48"/>
    <w:rsid w:val="007C0D54"/>
    <w:rsid w:val="007C79EA"/>
    <w:rsid w:val="007D19BA"/>
    <w:rsid w:val="007D3877"/>
    <w:rsid w:val="007D58CE"/>
    <w:rsid w:val="007D652D"/>
    <w:rsid w:val="007E1007"/>
    <w:rsid w:val="007F45A6"/>
    <w:rsid w:val="00802379"/>
    <w:rsid w:val="00803FFD"/>
    <w:rsid w:val="008209CA"/>
    <w:rsid w:val="0083548F"/>
    <w:rsid w:val="00843399"/>
    <w:rsid w:val="00843C6F"/>
    <w:rsid w:val="00851273"/>
    <w:rsid w:val="008644F8"/>
    <w:rsid w:val="008648F5"/>
    <w:rsid w:val="00882C9E"/>
    <w:rsid w:val="00885B05"/>
    <w:rsid w:val="00885F5D"/>
    <w:rsid w:val="0089133C"/>
    <w:rsid w:val="0089603C"/>
    <w:rsid w:val="008A04D3"/>
    <w:rsid w:val="008A4B75"/>
    <w:rsid w:val="008B50B4"/>
    <w:rsid w:val="008C574F"/>
    <w:rsid w:val="008D6DC2"/>
    <w:rsid w:val="008E4E7C"/>
    <w:rsid w:val="008E7A26"/>
    <w:rsid w:val="009027DD"/>
    <w:rsid w:val="00903205"/>
    <w:rsid w:val="0090412C"/>
    <w:rsid w:val="00905190"/>
    <w:rsid w:val="00931476"/>
    <w:rsid w:val="00946FAA"/>
    <w:rsid w:val="009832B9"/>
    <w:rsid w:val="009852EB"/>
    <w:rsid w:val="00986FC3"/>
    <w:rsid w:val="00991762"/>
    <w:rsid w:val="00997F82"/>
    <w:rsid w:val="009A09B1"/>
    <w:rsid w:val="009A1878"/>
    <w:rsid w:val="009A4A69"/>
    <w:rsid w:val="009A4EAB"/>
    <w:rsid w:val="009A65F5"/>
    <w:rsid w:val="009B1C10"/>
    <w:rsid w:val="009B1F17"/>
    <w:rsid w:val="009B47E3"/>
    <w:rsid w:val="009C14BA"/>
    <w:rsid w:val="009D5588"/>
    <w:rsid w:val="009D7EA2"/>
    <w:rsid w:val="009E30A1"/>
    <w:rsid w:val="009E4AF5"/>
    <w:rsid w:val="009E6144"/>
    <w:rsid w:val="00A070FD"/>
    <w:rsid w:val="00A178F4"/>
    <w:rsid w:val="00A452AE"/>
    <w:rsid w:val="00A55D6C"/>
    <w:rsid w:val="00A57C24"/>
    <w:rsid w:val="00A57FD0"/>
    <w:rsid w:val="00A60D14"/>
    <w:rsid w:val="00A7049C"/>
    <w:rsid w:val="00A70A2A"/>
    <w:rsid w:val="00A90A85"/>
    <w:rsid w:val="00AA39B6"/>
    <w:rsid w:val="00AA634A"/>
    <w:rsid w:val="00AB07F9"/>
    <w:rsid w:val="00AD4007"/>
    <w:rsid w:val="00AD7FDE"/>
    <w:rsid w:val="00AE641C"/>
    <w:rsid w:val="00B12C25"/>
    <w:rsid w:val="00B211D6"/>
    <w:rsid w:val="00B24C63"/>
    <w:rsid w:val="00B336CA"/>
    <w:rsid w:val="00B43666"/>
    <w:rsid w:val="00B43B53"/>
    <w:rsid w:val="00B44C38"/>
    <w:rsid w:val="00B558E0"/>
    <w:rsid w:val="00B5651F"/>
    <w:rsid w:val="00B620E9"/>
    <w:rsid w:val="00B63ED5"/>
    <w:rsid w:val="00B673F2"/>
    <w:rsid w:val="00B830C6"/>
    <w:rsid w:val="00B8659A"/>
    <w:rsid w:val="00B95900"/>
    <w:rsid w:val="00BD72DC"/>
    <w:rsid w:val="00BF4129"/>
    <w:rsid w:val="00BF6C3A"/>
    <w:rsid w:val="00C04A44"/>
    <w:rsid w:val="00C21799"/>
    <w:rsid w:val="00C37EDA"/>
    <w:rsid w:val="00C473E6"/>
    <w:rsid w:val="00C544B0"/>
    <w:rsid w:val="00C70C8A"/>
    <w:rsid w:val="00C722C8"/>
    <w:rsid w:val="00C72A19"/>
    <w:rsid w:val="00C73945"/>
    <w:rsid w:val="00C74CBB"/>
    <w:rsid w:val="00C838B7"/>
    <w:rsid w:val="00C94378"/>
    <w:rsid w:val="00C94AE1"/>
    <w:rsid w:val="00CA0159"/>
    <w:rsid w:val="00CA18C8"/>
    <w:rsid w:val="00CA7B81"/>
    <w:rsid w:val="00CB13E5"/>
    <w:rsid w:val="00CD453C"/>
    <w:rsid w:val="00CF08A0"/>
    <w:rsid w:val="00CF7265"/>
    <w:rsid w:val="00D2046F"/>
    <w:rsid w:val="00D27BB9"/>
    <w:rsid w:val="00D72581"/>
    <w:rsid w:val="00D746EF"/>
    <w:rsid w:val="00D8030F"/>
    <w:rsid w:val="00D820A6"/>
    <w:rsid w:val="00D82CE8"/>
    <w:rsid w:val="00D83861"/>
    <w:rsid w:val="00D922E2"/>
    <w:rsid w:val="00D9403D"/>
    <w:rsid w:val="00D968D1"/>
    <w:rsid w:val="00D97CC8"/>
    <w:rsid w:val="00DC573B"/>
    <w:rsid w:val="00DD26C9"/>
    <w:rsid w:val="00DD3EE2"/>
    <w:rsid w:val="00DE14AA"/>
    <w:rsid w:val="00DF0742"/>
    <w:rsid w:val="00DF122D"/>
    <w:rsid w:val="00E0368D"/>
    <w:rsid w:val="00E101C8"/>
    <w:rsid w:val="00E11743"/>
    <w:rsid w:val="00E238B3"/>
    <w:rsid w:val="00E30379"/>
    <w:rsid w:val="00E54587"/>
    <w:rsid w:val="00E56DA6"/>
    <w:rsid w:val="00E60334"/>
    <w:rsid w:val="00E67A00"/>
    <w:rsid w:val="00E771A4"/>
    <w:rsid w:val="00E82BC4"/>
    <w:rsid w:val="00E84EC0"/>
    <w:rsid w:val="00E8664C"/>
    <w:rsid w:val="00E874CF"/>
    <w:rsid w:val="00EA155E"/>
    <w:rsid w:val="00EA2113"/>
    <w:rsid w:val="00EA459B"/>
    <w:rsid w:val="00EA5BFB"/>
    <w:rsid w:val="00EB65C0"/>
    <w:rsid w:val="00EC6A48"/>
    <w:rsid w:val="00ED569F"/>
    <w:rsid w:val="00EE0748"/>
    <w:rsid w:val="00EF2E95"/>
    <w:rsid w:val="00EF4694"/>
    <w:rsid w:val="00EF767E"/>
    <w:rsid w:val="00F026E1"/>
    <w:rsid w:val="00F03CCE"/>
    <w:rsid w:val="00F10710"/>
    <w:rsid w:val="00F23F27"/>
    <w:rsid w:val="00F31F60"/>
    <w:rsid w:val="00F34153"/>
    <w:rsid w:val="00F413B2"/>
    <w:rsid w:val="00F433CF"/>
    <w:rsid w:val="00F61F89"/>
    <w:rsid w:val="00F8335C"/>
    <w:rsid w:val="00F862DE"/>
    <w:rsid w:val="00F93AD9"/>
    <w:rsid w:val="00F971EC"/>
    <w:rsid w:val="00FA5B22"/>
    <w:rsid w:val="00FB0591"/>
    <w:rsid w:val="00FB4919"/>
    <w:rsid w:val="00FB755C"/>
    <w:rsid w:val="00FC7891"/>
    <w:rsid w:val="00FD07A2"/>
    <w:rsid w:val="00FF15E0"/>
    <w:rsid w:val="00FF5CDA"/>
    <w:rsid w:val="00FF6C9B"/>
    <w:rsid w:val="00FF7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D3D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s://kopaniciarskyregio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katasterportal.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72922"/>
    <w:rsid w:val="000E2AB8"/>
    <w:rsid w:val="00165C9C"/>
    <w:rsid w:val="00261F37"/>
    <w:rsid w:val="00280836"/>
    <w:rsid w:val="00286ACB"/>
    <w:rsid w:val="00301556"/>
    <w:rsid w:val="00375A98"/>
    <w:rsid w:val="003803F7"/>
    <w:rsid w:val="003B2A54"/>
    <w:rsid w:val="003C5B56"/>
    <w:rsid w:val="003F03A5"/>
    <w:rsid w:val="00424257"/>
    <w:rsid w:val="00442323"/>
    <w:rsid w:val="00466DE4"/>
    <w:rsid w:val="004B348D"/>
    <w:rsid w:val="004E2BCA"/>
    <w:rsid w:val="004F2CDE"/>
    <w:rsid w:val="00504897"/>
    <w:rsid w:val="00530E92"/>
    <w:rsid w:val="005461FD"/>
    <w:rsid w:val="00562C21"/>
    <w:rsid w:val="00567ADC"/>
    <w:rsid w:val="005C7329"/>
    <w:rsid w:val="005E07CE"/>
    <w:rsid w:val="008751BD"/>
    <w:rsid w:val="008D49A3"/>
    <w:rsid w:val="0094602D"/>
    <w:rsid w:val="00956837"/>
    <w:rsid w:val="00992512"/>
    <w:rsid w:val="009B5DE0"/>
    <w:rsid w:val="00A06E98"/>
    <w:rsid w:val="00A308EB"/>
    <w:rsid w:val="00A30B05"/>
    <w:rsid w:val="00A46377"/>
    <w:rsid w:val="00A61580"/>
    <w:rsid w:val="00AC04BF"/>
    <w:rsid w:val="00B05E4E"/>
    <w:rsid w:val="00B5382E"/>
    <w:rsid w:val="00B973B3"/>
    <w:rsid w:val="00C23BCB"/>
    <w:rsid w:val="00C72014"/>
    <w:rsid w:val="00D423EE"/>
    <w:rsid w:val="00D80371"/>
    <w:rsid w:val="00DD0724"/>
    <w:rsid w:val="00E50248"/>
    <w:rsid w:val="00EB3FCA"/>
    <w:rsid w:val="00ED62F7"/>
    <w:rsid w:val="00F03D55"/>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A787-3921-4DAD-BF09-04D96E55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14272</Words>
  <Characters>81357</Characters>
  <Application>Microsoft Office Word</Application>
  <DocSecurity>0</DocSecurity>
  <Lines>677</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Peter Kubica</cp:lastModifiedBy>
  <cp:revision>9</cp:revision>
  <dcterms:created xsi:type="dcterms:W3CDTF">2021-05-03T07:07:00Z</dcterms:created>
  <dcterms:modified xsi:type="dcterms:W3CDTF">2021-06-17T07:59:00Z</dcterms:modified>
</cp:coreProperties>
</file>