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F10E" w14:textId="77777777" w:rsidR="00997F82" w:rsidRPr="00C13613" w:rsidRDefault="00997F82" w:rsidP="00997F82">
      <w:pPr>
        <w:spacing w:after="0" w:line="240" w:lineRule="auto"/>
        <w:jc w:val="center"/>
        <w:rPr>
          <w:rFonts w:ascii="Arial" w:eastAsia="Times New Roman" w:hAnsi="Arial" w:cs="Arial"/>
          <w:b/>
          <w:sz w:val="28"/>
          <w:szCs w:val="20"/>
        </w:rPr>
      </w:pPr>
    </w:p>
    <w:p w14:paraId="43D27835" w14:textId="77777777" w:rsidR="00997F82" w:rsidRPr="00C13613" w:rsidRDefault="00997F82" w:rsidP="00997F82">
      <w:pPr>
        <w:spacing w:after="0" w:line="240" w:lineRule="auto"/>
        <w:jc w:val="center"/>
        <w:rPr>
          <w:rFonts w:ascii="Arial" w:eastAsia="Times New Roman" w:hAnsi="Arial" w:cs="Arial"/>
          <w:b/>
          <w:sz w:val="28"/>
          <w:szCs w:val="20"/>
        </w:rPr>
      </w:pPr>
    </w:p>
    <w:p w14:paraId="7C5A6616" w14:textId="77777777" w:rsidR="00997F82" w:rsidRPr="00C13613" w:rsidRDefault="00997F82" w:rsidP="00997F82">
      <w:pPr>
        <w:spacing w:after="0" w:line="240" w:lineRule="auto"/>
        <w:jc w:val="center"/>
        <w:rPr>
          <w:rFonts w:ascii="Arial" w:eastAsia="Times New Roman" w:hAnsi="Arial" w:cs="Arial"/>
          <w:b/>
          <w:sz w:val="28"/>
          <w:szCs w:val="20"/>
        </w:rPr>
      </w:pPr>
    </w:p>
    <w:p w14:paraId="330B5C38" w14:textId="77777777" w:rsidR="00997F82" w:rsidRPr="00C13613" w:rsidRDefault="00997F82" w:rsidP="00997F82">
      <w:pPr>
        <w:spacing w:after="0" w:line="240" w:lineRule="auto"/>
        <w:jc w:val="center"/>
        <w:rPr>
          <w:rFonts w:ascii="Arial" w:eastAsia="Times New Roman" w:hAnsi="Arial" w:cs="Arial"/>
          <w:b/>
          <w:sz w:val="28"/>
          <w:szCs w:val="20"/>
        </w:rPr>
      </w:pPr>
    </w:p>
    <w:p w14:paraId="55DD9E7E" w14:textId="77777777" w:rsidR="00997F82" w:rsidRPr="00C13613" w:rsidRDefault="00997F82" w:rsidP="00997F82">
      <w:pPr>
        <w:spacing w:after="0" w:line="240" w:lineRule="auto"/>
        <w:jc w:val="center"/>
        <w:rPr>
          <w:rFonts w:ascii="Arial" w:eastAsia="Times New Roman" w:hAnsi="Arial" w:cs="Arial"/>
          <w:b/>
          <w:sz w:val="28"/>
          <w:szCs w:val="20"/>
        </w:rPr>
      </w:pPr>
    </w:p>
    <w:p w14:paraId="321632EC" w14:textId="77777777" w:rsidR="00997F82" w:rsidRPr="00C13613" w:rsidRDefault="00997F82" w:rsidP="00997F82">
      <w:pPr>
        <w:spacing w:after="0" w:line="240" w:lineRule="auto"/>
        <w:jc w:val="center"/>
        <w:rPr>
          <w:rFonts w:ascii="Arial" w:eastAsia="Times New Roman" w:hAnsi="Arial" w:cs="Arial"/>
          <w:b/>
          <w:sz w:val="28"/>
          <w:szCs w:val="20"/>
        </w:rPr>
      </w:pPr>
    </w:p>
    <w:p w14:paraId="18AC57D6" w14:textId="77777777" w:rsidR="00997F82" w:rsidRPr="00C13613" w:rsidRDefault="00997F82" w:rsidP="00997F82">
      <w:pPr>
        <w:spacing w:after="0" w:line="240" w:lineRule="auto"/>
        <w:jc w:val="center"/>
        <w:rPr>
          <w:rFonts w:ascii="Arial" w:eastAsia="Times New Roman" w:hAnsi="Arial" w:cs="Arial"/>
          <w:b/>
          <w:sz w:val="28"/>
          <w:szCs w:val="20"/>
        </w:rPr>
      </w:pPr>
    </w:p>
    <w:p w14:paraId="26B266E3" w14:textId="77777777" w:rsidR="00997F82" w:rsidRPr="003C2452" w:rsidRDefault="00446F6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Kopaničiarsky región – miestna akčná skupina</w:t>
      </w:r>
    </w:p>
    <w:p w14:paraId="2521EA82" w14:textId="77777777" w:rsidR="00997F82" w:rsidRPr="00C13613" w:rsidRDefault="00997F82" w:rsidP="00997F82">
      <w:pPr>
        <w:spacing w:after="0" w:line="240" w:lineRule="auto"/>
        <w:jc w:val="center"/>
        <w:rPr>
          <w:rFonts w:ascii="Arial" w:eastAsia="Times New Roman" w:hAnsi="Arial" w:cs="Arial"/>
          <w:sz w:val="28"/>
          <w:szCs w:val="20"/>
        </w:rPr>
      </w:pPr>
    </w:p>
    <w:p w14:paraId="212E411D" w14:textId="77777777" w:rsidR="00997F82" w:rsidRDefault="00997F82" w:rsidP="00997F82">
      <w:pPr>
        <w:spacing w:after="0" w:line="240" w:lineRule="auto"/>
        <w:jc w:val="center"/>
        <w:rPr>
          <w:rFonts w:ascii="Arial" w:eastAsia="Times New Roman" w:hAnsi="Arial" w:cs="Arial"/>
          <w:sz w:val="28"/>
          <w:szCs w:val="20"/>
        </w:rPr>
      </w:pPr>
    </w:p>
    <w:p w14:paraId="0684BEBE"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D964442" w14:textId="77777777" w:rsidR="00997F82" w:rsidRDefault="00997F82" w:rsidP="00997F82">
      <w:pPr>
        <w:spacing w:after="0" w:line="240" w:lineRule="auto"/>
        <w:jc w:val="center"/>
        <w:rPr>
          <w:rFonts w:ascii="Arial" w:eastAsia="Times New Roman" w:hAnsi="Arial" w:cs="Arial"/>
          <w:sz w:val="28"/>
          <w:szCs w:val="20"/>
        </w:rPr>
      </w:pPr>
    </w:p>
    <w:p w14:paraId="78C56B85" w14:textId="77777777" w:rsidR="00997F82" w:rsidRDefault="00997F82" w:rsidP="00997F82">
      <w:pPr>
        <w:spacing w:after="0" w:line="240" w:lineRule="auto"/>
        <w:jc w:val="center"/>
        <w:rPr>
          <w:rFonts w:ascii="Arial" w:eastAsia="Times New Roman" w:hAnsi="Arial" w:cs="Arial"/>
          <w:sz w:val="28"/>
          <w:szCs w:val="20"/>
        </w:rPr>
      </w:pPr>
    </w:p>
    <w:p w14:paraId="48BABB7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EB6784E" w14:textId="77777777" w:rsidR="00997F82" w:rsidRDefault="00997F82" w:rsidP="00997F82">
      <w:pPr>
        <w:spacing w:after="0" w:line="240" w:lineRule="auto"/>
        <w:jc w:val="center"/>
        <w:rPr>
          <w:rFonts w:ascii="Arial" w:eastAsia="Times New Roman" w:hAnsi="Arial" w:cs="Arial"/>
          <w:color w:val="002060"/>
          <w:sz w:val="28"/>
          <w:szCs w:val="20"/>
        </w:rPr>
      </w:pPr>
    </w:p>
    <w:p w14:paraId="79322B63"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4B77A1E" w14:textId="77777777" w:rsidR="00997F82" w:rsidRDefault="00997F82" w:rsidP="00997F82">
      <w:pPr>
        <w:spacing w:after="0" w:line="240" w:lineRule="auto"/>
        <w:jc w:val="center"/>
        <w:rPr>
          <w:rFonts w:ascii="Arial" w:eastAsia="Times New Roman" w:hAnsi="Arial" w:cs="Arial"/>
          <w:color w:val="002060"/>
          <w:sz w:val="28"/>
          <w:szCs w:val="20"/>
        </w:rPr>
      </w:pPr>
    </w:p>
    <w:p w14:paraId="5DD47BD5" w14:textId="77777777" w:rsidR="00997F82" w:rsidRDefault="00997F82" w:rsidP="00997F82">
      <w:pPr>
        <w:spacing w:after="0" w:line="240" w:lineRule="auto"/>
        <w:jc w:val="center"/>
        <w:rPr>
          <w:rFonts w:ascii="Arial" w:eastAsia="Times New Roman" w:hAnsi="Arial" w:cs="Arial"/>
          <w:color w:val="002060"/>
          <w:sz w:val="28"/>
          <w:szCs w:val="20"/>
        </w:rPr>
      </w:pPr>
    </w:p>
    <w:p w14:paraId="3B9F774A" w14:textId="77777777" w:rsidR="00997F82" w:rsidRDefault="00997F82" w:rsidP="00997F82">
      <w:pPr>
        <w:spacing w:after="0" w:line="240" w:lineRule="auto"/>
        <w:jc w:val="center"/>
        <w:rPr>
          <w:rFonts w:ascii="Arial" w:eastAsia="Times New Roman" w:hAnsi="Arial" w:cs="Arial"/>
          <w:color w:val="002060"/>
          <w:sz w:val="28"/>
          <w:szCs w:val="20"/>
        </w:rPr>
      </w:pPr>
    </w:p>
    <w:p w14:paraId="6FB034B6" w14:textId="2A9095F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46F6A">
        <w:rPr>
          <w:rFonts w:ascii="Arial" w:eastAsia="Times New Roman" w:hAnsi="Arial" w:cs="Arial"/>
          <w:sz w:val="28"/>
          <w:szCs w:val="20"/>
        </w:rPr>
        <w:t>P</w:t>
      </w:r>
      <w:r w:rsidR="00E6744C">
        <w:rPr>
          <w:rFonts w:ascii="Arial" w:eastAsia="Times New Roman" w:hAnsi="Arial" w:cs="Arial"/>
          <w:sz w:val="28"/>
          <w:szCs w:val="20"/>
        </w:rPr>
        <w:t>785</w:t>
      </w:r>
      <w:r w:rsidRPr="00C13613">
        <w:rPr>
          <w:rFonts w:ascii="Arial" w:eastAsia="Times New Roman" w:hAnsi="Arial" w:cs="Arial"/>
          <w:sz w:val="28"/>
          <w:szCs w:val="20"/>
        </w:rPr>
        <w:t>-</w:t>
      </w:r>
      <w:r w:rsidR="00446F6A">
        <w:rPr>
          <w:rFonts w:ascii="Arial" w:eastAsia="Times New Roman" w:hAnsi="Arial" w:cs="Arial"/>
          <w:sz w:val="28"/>
          <w:szCs w:val="20"/>
        </w:rPr>
        <w:t>512</w:t>
      </w:r>
      <w:r w:rsidRPr="00C13613">
        <w:rPr>
          <w:rFonts w:ascii="Arial" w:eastAsia="Times New Roman" w:hAnsi="Arial" w:cs="Arial"/>
          <w:sz w:val="28"/>
          <w:szCs w:val="20"/>
        </w:rPr>
        <w:t>-</w:t>
      </w:r>
      <w:r w:rsidR="00446F6A">
        <w:rPr>
          <w:rFonts w:ascii="Arial" w:eastAsia="Times New Roman" w:hAnsi="Arial" w:cs="Arial"/>
          <w:sz w:val="28"/>
          <w:szCs w:val="20"/>
        </w:rPr>
        <w:t>003</w:t>
      </w:r>
    </w:p>
    <w:p w14:paraId="55E31A5C" w14:textId="1E5BDA50" w:rsidR="00997F82" w:rsidRDefault="00997F82" w:rsidP="00121488">
      <w:pPr>
        <w:spacing w:after="0" w:line="240" w:lineRule="auto"/>
        <w:rPr>
          <w:ins w:id="0" w:author="Peter Kubica" w:date="2023-01-26T11:16:00Z"/>
          <w:rFonts w:ascii="Arial" w:eastAsia="Times New Roman" w:hAnsi="Arial" w:cs="Arial"/>
          <w:color w:val="002060"/>
          <w:sz w:val="28"/>
          <w:szCs w:val="20"/>
        </w:rPr>
      </w:pPr>
    </w:p>
    <w:p w14:paraId="44D2FEF0" w14:textId="6D8B08CA" w:rsidR="00121488" w:rsidRDefault="00121488" w:rsidP="00121488">
      <w:pPr>
        <w:spacing w:after="0" w:line="240" w:lineRule="auto"/>
        <w:rPr>
          <w:ins w:id="1" w:author="Peter Kubica" w:date="2023-01-26T11:16:00Z"/>
          <w:rFonts w:ascii="Arial" w:eastAsia="Times New Roman" w:hAnsi="Arial" w:cs="Arial"/>
          <w:color w:val="002060"/>
          <w:sz w:val="28"/>
          <w:szCs w:val="20"/>
        </w:rPr>
      </w:pPr>
    </w:p>
    <w:p w14:paraId="09DD11CA" w14:textId="01003526" w:rsidR="00121488" w:rsidRDefault="00121488" w:rsidP="00121488">
      <w:pPr>
        <w:spacing w:after="0" w:line="240" w:lineRule="auto"/>
        <w:rPr>
          <w:ins w:id="2" w:author="Peter Kubica" w:date="2023-01-26T11:16:00Z"/>
          <w:rFonts w:ascii="Arial" w:eastAsia="Times New Roman" w:hAnsi="Arial" w:cs="Arial"/>
          <w:color w:val="002060"/>
          <w:sz w:val="28"/>
          <w:szCs w:val="20"/>
        </w:rPr>
      </w:pPr>
    </w:p>
    <w:p w14:paraId="0003A037" w14:textId="77777777" w:rsidR="00121488" w:rsidRPr="00997F82" w:rsidRDefault="00121488">
      <w:pPr>
        <w:spacing w:after="0" w:line="240" w:lineRule="auto"/>
        <w:rPr>
          <w:rFonts w:ascii="Arial" w:eastAsia="Times New Roman" w:hAnsi="Arial" w:cs="Arial"/>
          <w:color w:val="002060"/>
          <w:sz w:val="28"/>
          <w:szCs w:val="20"/>
        </w:rPr>
        <w:pPrChange w:id="3" w:author="Peter Kubica" w:date="2023-01-26T11:16:00Z">
          <w:pPr>
            <w:spacing w:after="0" w:line="240" w:lineRule="auto"/>
            <w:jc w:val="center"/>
          </w:pPr>
        </w:pPrChange>
      </w:pPr>
    </w:p>
    <w:p w14:paraId="71A6E8A8" w14:textId="059896DF" w:rsidR="00281F6D" w:rsidRPr="00CE7126" w:rsidRDefault="00281F6D">
      <w:pPr>
        <w:jc w:val="center"/>
        <w:rPr>
          <w:rFonts w:ascii="Arial" w:eastAsia="Times New Roman" w:hAnsi="Arial" w:cs="Arial"/>
          <w:sz w:val="22"/>
        </w:rPr>
        <w:pPrChange w:id="4" w:author="Peter Kubica" w:date="2023-01-26T11:16:00Z">
          <w:pPr/>
        </w:pPrChange>
      </w:pPr>
      <w:r>
        <w:rPr>
          <w:rFonts w:ascii="Arial" w:eastAsia="Times New Roman" w:hAnsi="Arial" w:cs="Arial"/>
          <w:sz w:val="22"/>
        </w:rPr>
        <w:t xml:space="preserve">Aktualizácia č. </w:t>
      </w:r>
      <w:ins w:id="5" w:author="Peter Kubica" w:date="2023-01-23T08:51:00Z">
        <w:r w:rsidR="004621A8">
          <w:rPr>
            <w:rFonts w:ascii="Arial" w:eastAsia="Times New Roman" w:hAnsi="Arial" w:cs="Arial"/>
            <w:sz w:val="22"/>
          </w:rPr>
          <w:t>2</w:t>
        </w:r>
      </w:ins>
      <w:del w:id="6" w:author="Peter Kubica" w:date="2023-01-23T08:51:00Z">
        <w:r w:rsidDel="004621A8">
          <w:rPr>
            <w:rFonts w:ascii="Arial" w:eastAsia="Times New Roman" w:hAnsi="Arial" w:cs="Arial"/>
            <w:sz w:val="22"/>
          </w:rPr>
          <w:delText>1</w:delText>
        </w:r>
      </w:del>
    </w:p>
    <w:p w14:paraId="04771929" w14:textId="77777777" w:rsidR="00997F82" w:rsidRDefault="00997F82" w:rsidP="00997F82">
      <w:pPr>
        <w:rPr>
          <w:rFonts w:ascii="Arial" w:eastAsia="Times New Roman" w:hAnsi="Arial" w:cs="Arial"/>
          <w:b/>
          <w:sz w:val="28"/>
          <w:szCs w:val="20"/>
        </w:rPr>
      </w:pPr>
    </w:p>
    <w:p w14:paraId="680CF649" w14:textId="77777777" w:rsidR="00997F82" w:rsidRDefault="00997F82" w:rsidP="00997F82">
      <w:pPr>
        <w:rPr>
          <w:rFonts w:ascii="Arial" w:eastAsia="Times New Roman" w:hAnsi="Arial" w:cs="Arial"/>
          <w:b/>
          <w:sz w:val="28"/>
          <w:szCs w:val="20"/>
        </w:rPr>
      </w:pPr>
    </w:p>
    <w:p w14:paraId="545137CB" w14:textId="77777777" w:rsidR="00997F82" w:rsidRDefault="00997F82" w:rsidP="00997F82">
      <w:pPr>
        <w:rPr>
          <w:rFonts w:ascii="Arial" w:eastAsia="Times New Roman" w:hAnsi="Arial" w:cs="Arial"/>
          <w:b/>
          <w:sz w:val="28"/>
          <w:szCs w:val="20"/>
        </w:rPr>
      </w:pPr>
    </w:p>
    <w:p w14:paraId="4AD64874"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1E876F2B" w14:textId="77777777" w:rsidTr="00687273">
        <w:tc>
          <w:tcPr>
            <w:tcW w:w="9781" w:type="dxa"/>
            <w:shd w:val="clear" w:color="auto" w:fill="BDD6EE" w:themeFill="accent1" w:themeFillTint="66"/>
          </w:tcPr>
          <w:p w14:paraId="19A65E96"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4CC093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12F3B8E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B09590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0AA071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92A16">
            <w:rPr>
              <w:rFonts w:ascii="Arial" w:hAnsi="Arial" w:cs="Arial"/>
              <w:sz w:val="22"/>
            </w:rPr>
            <w:t>5.1.2 Zlepšenie udrţateľných vzťahov medzi vidieckymi rozvojovými centrami a ich zázemím vo verejných sluţbách a vo verejných infraštruktúrach</w:t>
          </w:r>
        </w:sdtContent>
      </w:sdt>
    </w:p>
    <w:p w14:paraId="35DFB0A3"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2A16">
            <w:rPr>
              <w:rFonts w:ascii="Arial" w:hAnsi="Arial" w:cs="Arial"/>
              <w:sz w:val="22"/>
            </w:rPr>
            <w:t>B2 Zvyšovanie bezpečnosti a dostupnosti sídiel</w:t>
          </w:r>
        </w:sdtContent>
      </w:sdt>
    </w:p>
    <w:p w14:paraId="6188338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92A16">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412DCBD6"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4F1AC02"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6608559"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C4953">
        <w:rPr>
          <w:rFonts w:ascii="Arial" w:hAnsi="Arial" w:cs="Arial"/>
          <w:i/>
          <w:sz w:val="22"/>
        </w:rPr>
        <w:t>Kopaničiarsky región – miestna akčná skupina</w:t>
      </w:r>
      <w:r w:rsidRPr="00B50BAE">
        <w:rPr>
          <w:rFonts w:ascii="Arial" w:hAnsi="Arial" w:cs="Arial"/>
          <w:sz w:val="22"/>
        </w:rPr>
        <w:t xml:space="preserve"> </w:t>
      </w:r>
    </w:p>
    <w:p w14:paraId="0FE858CA"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C4953">
        <w:rPr>
          <w:rFonts w:ascii="Arial" w:hAnsi="Arial" w:cs="Arial"/>
          <w:i/>
          <w:sz w:val="22"/>
        </w:rPr>
        <w:t>Nám. M. R. Štefánika 560/4</w:t>
      </w:r>
    </w:p>
    <w:p w14:paraId="5FA2EC5C" w14:textId="09CFEC19" w:rsidR="00997F82" w:rsidRPr="00647D8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3676B2">
        <w:rPr>
          <w:rFonts w:ascii="Arial" w:hAnsi="Arial" w:cs="Arial"/>
          <w:i/>
          <w:sz w:val="22"/>
        </w:rPr>
        <w:t>907 01</w:t>
      </w:r>
    </w:p>
    <w:p w14:paraId="0852815B" w14:textId="2B8C69BA" w:rsidR="00997F82" w:rsidRPr="00647D85" w:rsidRDefault="00997F82" w:rsidP="00DD3EE2">
      <w:pPr>
        <w:tabs>
          <w:tab w:val="left" w:pos="1418"/>
        </w:tabs>
        <w:spacing w:before="120" w:after="120" w:line="240" w:lineRule="auto"/>
        <w:rPr>
          <w:rFonts w:ascii="Arial" w:hAnsi="Arial" w:cs="Arial"/>
          <w:i/>
          <w:sz w:val="22"/>
        </w:rPr>
      </w:pPr>
      <w:r w:rsidRPr="00647D85">
        <w:rPr>
          <w:rFonts w:ascii="Arial" w:hAnsi="Arial" w:cs="Arial"/>
          <w:i/>
          <w:sz w:val="22"/>
        </w:rPr>
        <w:tab/>
      </w:r>
      <w:r w:rsidR="003676B2" w:rsidRPr="00647D85">
        <w:rPr>
          <w:rFonts w:ascii="Arial" w:hAnsi="Arial" w:cs="Arial"/>
          <w:i/>
          <w:sz w:val="22"/>
        </w:rPr>
        <w:t>Myjava</w:t>
      </w:r>
    </w:p>
    <w:p w14:paraId="6039442B"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0FF903BC"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D62E1">
        <w:rPr>
          <w:rFonts w:ascii="Arial" w:hAnsi="Arial" w:cs="Arial"/>
          <w:sz w:val="22"/>
        </w:rPr>
        <w:t>24. 8. 2020</w:t>
      </w:r>
    </w:p>
    <w:p w14:paraId="5F10FC2A" w14:textId="7172C45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634F31" w:rsidRPr="00634F31">
        <w:rPr>
          <w:rFonts w:ascii="Arial" w:hAnsi="Arial" w:cs="Arial"/>
          <w:sz w:val="22"/>
        </w:rPr>
        <w:t>www.kopaniciarskyregion.sk</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7" w:author="Peter Kubica" w:date="2023-01-23T10:38:00Z">
        <w:r w:rsidR="00035DC7">
          <w:rPr>
            <w:rFonts w:ascii="Arial" w:hAnsi="Arial" w:cs="Arial"/>
            <w:sz w:val="22"/>
          </w:rPr>
          <w:fldChar w:fldCharType="begin"/>
        </w:r>
        <w:r w:rsidR="00035DC7">
          <w:rPr>
            <w:rFonts w:ascii="Arial" w:hAnsi="Arial" w:cs="Arial"/>
            <w:sz w:val="22"/>
          </w:rPr>
          <w:instrText xml:space="preserve"> HYPERLINK "http://</w:instrText>
        </w:r>
      </w:ins>
      <w:r w:rsidR="00035DC7" w:rsidRPr="00035DC7">
        <w:rPr>
          <w:rPrChange w:id="8" w:author="Peter Kubica" w:date="2023-01-23T10:38:00Z">
            <w:rPr>
              <w:rStyle w:val="Hypertextovprepojenie"/>
              <w:rFonts w:cs="Arial"/>
              <w:sz w:val="22"/>
            </w:rPr>
          </w:rPrChange>
        </w:rPr>
        <w:instrText>www.</w:instrText>
      </w:r>
      <w:ins w:id="9" w:author="Peter Kubica" w:date="2023-01-23T10:38:00Z">
        <w:r w:rsidR="00035DC7" w:rsidRPr="00035DC7">
          <w:rPr>
            <w:rPrChange w:id="10" w:author="Peter Kubica" w:date="2023-01-23T10:38:00Z">
              <w:rPr>
                <w:rStyle w:val="Hypertextovprepojenie"/>
                <w:rFonts w:cs="Arial"/>
                <w:sz w:val="22"/>
              </w:rPr>
            </w:rPrChange>
          </w:rPr>
          <w:instrText>mirri.gov</w:instrText>
        </w:r>
      </w:ins>
      <w:r w:rsidR="00035DC7" w:rsidRPr="00035DC7">
        <w:rPr>
          <w:rPrChange w:id="11" w:author="Peter Kubica" w:date="2023-01-23T10:38:00Z">
            <w:rPr>
              <w:rStyle w:val="Hypertextovprepojenie"/>
              <w:rFonts w:cs="Arial"/>
              <w:sz w:val="22"/>
            </w:rPr>
          </w:rPrChange>
        </w:rPr>
        <w:instrText>.sk</w:instrText>
      </w:r>
      <w:ins w:id="12" w:author="Peter Kubica" w:date="2023-01-23T10:38:00Z">
        <w:r w:rsidR="00035DC7">
          <w:rPr>
            <w:rFonts w:ascii="Arial" w:hAnsi="Arial" w:cs="Arial"/>
            <w:sz w:val="22"/>
          </w:rPr>
          <w:instrText xml:space="preserve">" </w:instrText>
        </w:r>
        <w:r w:rsidR="00035DC7">
          <w:rPr>
            <w:rFonts w:ascii="Arial" w:hAnsi="Arial" w:cs="Arial"/>
            <w:sz w:val="22"/>
          </w:rPr>
          <w:fldChar w:fldCharType="separate"/>
        </w:r>
      </w:ins>
      <w:r w:rsidR="00035DC7" w:rsidRPr="00204BB8">
        <w:rPr>
          <w:rStyle w:val="Hypertextovprepojenie"/>
          <w:rFonts w:cs="Arial"/>
          <w:sz w:val="22"/>
        </w:rPr>
        <w:t>www.</w:t>
      </w:r>
      <w:del w:id="13" w:author="Peter Kubica" w:date="2023-01-23T10:38:00Z">
        <w:r w:rsidR="00035DC7" w:rsidRPr="00204BB8" w:rsidDel="00035DC7">
          <w:rPr>
            <w:rStyle w:val="Hypertextovprepojenie"/>
            <w:rFonts w:cs="Arial"/>
            <w:sz w:val="22"/>
          </w:rPr>
          <w:delText>mpsr</w:delText>
        </w:r>
      </w:del>
      <w:ins w:id="14" w:author="Peter Kubica" w:date="2023-01-23T10:38:00Z">
        <w:r w:rsidR="00035DC7" w:rsidRPr="00204BB8">
          <w:rPr>
            <w:rStyle w:val="Hypertextovprepojenie"/>
            <w:rFonts w:cs="Arial"/>
            <w:sz w:val="22"/>
          </w:rPr>
          <w:t>mirri.gov</w:t>
        </w:r>
      </w:ins>
      <w:r w:rsidR="00035DC7" w:rsidRPr="00204BB8">
        <w:rPr>
          <w:rStyle w:val="Hypertextovprepojenie"/>
          <w:rFonts w:cs="Arial"/>
          <w:sz w:val="22"/>
        </w:rPr>
        <w:t>.sk</w:t>
      </w:r>
      <w:ins w:id="15" w:author="Peter Kubica" w:date="2023-01-23T10:38:00Z">
        <w:r w:rsidR="00035DC7">
          <w:rPr>
            <w:rFonts w:ascii="Arial" w:hAnsi="Arial" w:cs="Arial"/>
            <w:sz w:val="22"/>
          </w:rPr>
          <w:fldChar w:fldCharType="end"/>
        </w:r>
      </w:ins>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A6D24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7FDE4475"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47183">
        <w:rPr>
          <w:rFonts w:ascii="Arial" w:hAnsi="Arial" w:cs="Arial"/>
          <w:b/>
          <w:sz w:val="22"/>
        </w:rPr>
        <w:t xml:space="preserve">135 500 </w:t>
      </w:r>
      <w:r>
        <w:rPr>
          <w:rFonts w:ascii="Arial" w:hAnsi="Arial" w:cs="Arial"/>
          <w:b/>
          <w:sz w:val="22"/>
        </w:rPr>
        <w:t>EUR.</w:t>
      </w:r>
      <w:r w:rsidRPr="00CD1F3C">
        <w:rPr>
          <w:rFonts w:ascii="Arial" w:hAnsi="Arial" w:cs="Arial"/>
          <w:sz w:val="22"/>
        </w:rPr>
        <w:t xml:space="preserve"> </w:t>
      </w:r>
    </w:p>
    <w:p w14:paraId="0CF54C12"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97402EA" w14:textId="6E3DDC1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ins w:id="16" w:author="Peter Kubica" w:date="2023-01-23T08:51:00Z">
        <w:r w:rsidR="004621A8">
          <w:rPr>
            <w:sz w:val="22"/>
            <w:szCs w:val="22"/>
          </w:rPr>
          <w:t>žiadostiach o poskytnutie príspevku (ďalej aj „</w:t>
        </w:r>
      </w:ins>
      <w:r>
        <w:rPr>
          <w:sz w:val="22"/>
          <w:szCs w:val="22"/>
        </w:rPr>
        <w:t>ŽoPr</w:t>
      </w:r>
      <w:ins w:id="17" w:author="Peter Kubica" w:date="2023-01-23T08:52:00Z">
        <w:r w:rsidR="004621A8">
          <w:rPr>
            <w:sz w:val="22"/>
            <w:szCs w:val="22"/>
          </w:rPr>
          <w:t>“)</w:t>
        </w:r>
      </w:ins>
      <w:r>
        <w:rPr>
          <w:sz w:val="22"/>
          <w:szCs w:val="22"/>
        </w:rPr>
        <w:t>, o ktorých ešte MAS nerozhodla o ich schválení alebo neschválení</w:t>
      </w:r>
    </w:p>
    <w:p w14:paraId="32A0A393"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57B00CB4"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7E4281D"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155D9">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155D9">
        <w:rPr>
          <w:rFonts w:ascii="Arial" w:hAnsi="Arial" w:cs="Arial"/>
          <w:sz w:val="22"/>
        </w:rPr>
        <w:t>5 %.</w:t>
      </w:r>
    </w:p>
    <w:p w14:paraId="26E3A865" w14:textId="77777777" w:rsidR="00997F82" w:rsidRDefault="006E7484" w:rsidP="00116361">
      <w:pPr>
        <w:spacing w:before="120" w:after="120" w:line="240" w:lineRule="auto"/>
        <w:jc w:val="both"/>
        <w:rPr>
          <w:rFonts w:ascii="Arial" w:hAnsi="Arial" w:cs="Arial"/>
          <w:sz w:val="22"/>
        </w:rPr>
      </w:pPr>
      <w:r w:rsidRPr="00BC17AE">
        <w:rPr>
          <w:rFonts w:ascii="Arial" w:hAnsi="Arial" w:cs="Arial"/>
          <w:sz w:val="22"/>
        </w:rPr>
        <w:t>Príspevok na projekt sa vypláca systémom:</w:t>
      </w:r>
    </w:p>
    <w:p w14:paraId="06BFE597"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0AD77C7E"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07CFAED1"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45722E84"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486F4655"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FEA168C"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26FF9B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1CCC8B53"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140E1F6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CD69F68"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50AE6173"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4CDD5E9B"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63833460"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B7D3F6F"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4EF76921"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0488EEBC"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143B4A50"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419E9263"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17EEA972" w14:textId="77777777" w:rsidTr="00687273">
        <w:tc>
          <w:tcPr>
            <w:tcW w:w="9634" w:type="dxa"/>
            <w:gridSpan w:val="3"/>
          </w:tcPr>
          <w:p w14:paraId="7B62CA0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23447B2" w14:textId="77777777" w:rsidTr="00687273">
        <w:tc>
          <w:tcPr>
            <w:tcW w:w="3070" w:type="dxa"/>
          </w:tcPr>
          <w:p w14:paraId="39E747F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8C0A87E"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20CDAD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77031596" w14:textId="77777777" w:rsidTr="00687273">
        <w:tc>
          <w:tcPr>
            <w:tcW w:w="3070" w:type="dxa"/>
            <w:vAlign w:val="center"/>
          </w:tcPr>
          <w:p w14:paraId="7AAF261E" w14:textId="77777777" w:rsidR="00997F82" w:rsidRDefault="00B002FF" w:rsidP="009903EB">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024188">
              <w:rPr>
                <w:rFonts w:ascii="Arial" w:hAnsi="Arial" w:cs="Arial"/>
                <w:sz w:val="20"/>
                <w:szCs w:val="20"/>
              </w:rPr>
              <w:t>0</w:t>
            </w:r>
            <w:r w:rsidR="009903EB">
              <w:rPr>
                <w:rFonts w:ascii="Arial" w:hAnsi="Arial" w:cs="Arial"/>
                <w:sz w:val="20"/>
                <w:szCs w:val="20"/>
              </w:rPr>
              <w:t>9</w:t>
            </w:r>
            <w:r w:rsidR="00997F82">
              <w:rPr>
                <w:rFonts w:ascii="Arial" w:hAnsi="Arial" w:cs="Arial"/>
                <w:sz w:val="20"/>
                <w:szCs w:val="20"/>
              </w:rPr>
              <w:t>.</w:t>
            </w:r>
            <w:r w:rsidR="00024188">
              <w:rPr>
                <w:rFonts w:ascii="Arial" w:hAnsi="Arial" w:cs="Arial"/>
                <w:sz w:val="20"/>
                <w:szCs w:val="20"/>
              </w:rPr>
              <w:t>2020</w:t>
            </w:r>
          </w:p>
        </w:tc>
        <w:tc>
          <w:tcPr>
            <w:tcW w:w="3070" w:type="dxa"/>
            <w:vAlign w:val="center"/>
          </w:tcPr>
          <w:p w14:paraId="2C563E6B" w14:textId="77777777" w:rsidR="00997F82" w:rsidRDefault="00B002FF"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997F82">
              <w:rPr>
                <w:rFonts w:ascii="Arial" w:hAnsi="Arial" w:cs="Arial"/>
                <w:sz w:val="20"/>
                <w:szCs w:val="20"/>
              </w:rPr>
              <w:t>.</w:t>
            </w:r>
            <w:r w:rsidR="009903EB">
              <w:rPr>
                <w:rFonts w:ascii="Arial" w:hAnsi="Arial" w:cs="Arial"/>
                <w:sz w:val="20"/>
                <w:szCs w:val="20"/>
              </w:rPr>
              <w:t>10</w:t>
            </w:r>
            <w:r w:rsidR="00997F82">
              <w:rPr>
                <w:rFonts w:ascii="Arial" w:hAnsi="Arial" w:cs="Arial"/>
                <w:sz w:val="20"/>
                <w:szCs w:val="20"/>
              </w:rPr>
              <w:t>.</w:t>
            </w:r>
            <w:r w:rsidR="00024188">
              <w:rPr>
                <w:rFonts w:ascii="Arial" w:hAnsi="Arial" w:cs="Arial"/>
                <w:sz w:val="20"/>
                <w:szCs w:val="20"/>
              </w:rPr>
              <w:t>2020</w:t>
            </w:r>
          </w:p>
        </w:tc>
        <w:tc>
          <w:tcPr>
            <w:tcW w:w="3494" w:type="dxa"/>
          </w:tcPr>
          <w:p w14:paraId="03A5498B" w14:textId="77777777" w:rsidR="00997F82" w:rsidRDefault="006E7484" w:rsidP="00016DEA">
            <w:pPr>
              <w:spacing w:before="60" w:after="60" w:line="240" w:lineRule="auto"/>
              <w:jc w:val="center"/>
              <w:outlineLvl w:val="0"/>
              <w:rPr>
                <w:rFonts w:ascii="Arial" w:hAnsi="Arial" w:cs="Arial"/>
                <w:sz w:val="20"/>
                <w:szCs w:val="20"/>
              </w:rPr>
            </w:pPr>
            <w:r w:rsidRPr="00024188">
              <w:rPr>
                <w:rFonts w:ascii="Arial" w:hAnsi="Arial" w:cs="Arial"/>
                <w:sz w:val="20"/>
                <w:szCs w:val="20"/>
              </w:rPr>
              <w:t>Ďalšie hodnotiace kolá</w:t>
            </w:r>
            <w:r w:rsidR="00997F82" w:rsidRPr="0027155D">
              <w:rPr>
                <w:rFonts w:ascii="Arial" w:hAnsi="Arial" w:cs="Arial"/>
                <w:sz w:val="20"/>
                <w:szCs w:val="20"/>
              </w:rPr>
              <w:t xml:space="preserve"> budú </w:t>
            </w:r>
            <w:r w:rsidR="00997F82">
              <w:rPr>
                <w:rFonts w:ascii="Arial" w:hAnsi="Arial" w:cs="Arial"/>
                <w:sz w:val="20"/>
                <w:szCs w:val="20"/>
              </w:rPr>
              <w:t>uzatvárané v </w:t>
            </w:r>
            <w:r w:rsidR="00997F82" w:rsidRPr="007A7BE5">
              <w:rPr>
                <w:rFonts w:ascii="Arial" w:hAnsi="Arial" w:cs="Arial"/>
                <w:sz w:val="20"/>
                <w:szCs w:val="20"/>
              </w:rPr>
              <w:t xml:space="preserve">intervale </w:t>
            </w:r>
            <w:r w:rsidR="00024188" w:rsidRPr="007A7BE5">
              <w:rPr>
                <w:rFonts w:ascii="Arial" w:hAnsi="Arial" w:cs="Arial"/>
                <w:sz w:val="20"/>
                <w:szCs w:val="20"/>
              </w:rPr>
              <w:t>1</w:t>
            </w:r>
            <w:r w:rsidR="00997F82" w:rsidRPr="007A7BE5">
              <w:rPr>
                <w:rFonts w:ascii="Arial" w:hAnsi="Arial" w:cs="Arial"/>
                <w:sz w:val="20"/>
                <w:szCs w:val="20"/>
              </w:rPr>
              <w:t xml:space="preserve"> mesiac od predchádzajúceho hodnotiaceho kola a to vždy k </w:t>
            </w:r>
            <w:r w:rsidR="00B002FF">
              <w:rPr>
                <w:rFonts w:ascii="Arial" w:hAnsi="Arial" w:cs="Arial"/>
                <w:sz w:val="20"/>
                <w:szCs w:val="20"/>
              </w:rPr>
              <w:t>28</w:t>
            </w:r>
            <w:r w:rsidR="00997F82" w:rsidRPr="007A7BE5">
              <w:rPr>
                <w:rFonts w:ascii="Arial" w:hAnsi="Arial" w:cs="Arial"/>
                <w:sz w:val="20"/>
                <w:szCs w:val="20"/>
              </w:rPr>
              <w:t>. dňu príslušného mesiaca.</w:t>
            </w:r>
          </w:p>
        </w:tc>
      </w:tr>
    </w:tbl>
    <w:p w14:paraId="4C600F42" w14:textId="77777777" w:rsidR="00997F82" w:rsidRPr="009134F1" w:rsidRDefault="00997F82" w:rsidP="00997F82">
      <w:pPr>
        <w:pStyle w:val="Default"/>
        <w:spacing w:before="120" w:after="120"/>
        <w:jc w:val="both"/>
        <w:rPr>
          <w:sz w:val="22"/>
          <w:szCs w:val="22"/>
          <w:lang w:eastAsia="cs-CZ"/>
        </w:rPr>
      </w:pPr>
      <w:bookmarkStart w:id="18"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8"/>
    <w:p w14:paraId="1C3622E2"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63E4EBA6"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60313E4E"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3FF9C5B2" w14:textId="77777777" w:rsidTr="00687273">
        <w:tc>
          <w:tcPr>
            <w:tcW w:w="9810" w:type="dxa"/>
            <w:shd w:val="clear" w:color="auto" w:fill="9CC2E5" w:themeFill="accent1" w:themeFillTint="99"/>
          </w:tcPr>
          <w:p w14:paraId="5C3031F7"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6C2205E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7048FFE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3B8F09EE" w14:textId="07F4CB42"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ins w:id="19" w:author="Peter Kubica" w:date="2023-01-23T08:52:00Z">
        <w:r w:rsidR="004621A8">
          <w:rPr>
            <w:rFonts w:ascii="Arial" w:hAnsi="Arial" w:cs="Arial"/>
            <w:sz w:val="22"/>
          </w:rPr>
          <w:t>spôsobu overenia zo strany MAS</w:t>
        </w:r>
      </w:ins>
      <w:del w:id="20" w:author="Peter Kubica" w:date="2023-01-23T08:52:00Z">
        <w:r w:rsidDel="004621A8">
          <w:rPr>
            <w:rFonts w:ascii="Arial" w:hAnsi="Arial" w:cs="Arial"/>
            <w:sz w:val="22"/>
          </w:rPr>
          <w:delText>o príspevok</w:delText>
        </w:r>
      </w:del>
      <w:r w:rsidRPr="006A79F0">
        <w:rPr>
          <w:rFonts w:ascii="Arial" w:hAnsi="Arial" w:cs="Arial"/>
          <w:sz w:val="22"/>
        </w:rPr>
        <w:t>.</w:t>
      </w:r>
    </w:p>
    <w:p w14:paraId="797CB969"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40E1FC10"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5"/>
        <w:gridCol w:w="9709"/>
        <w:gridCol w:w="62"/>
      </w:tblGrid>
      <w:tr w:rsidR="00997F82" w:rsidRPr="00291D70" w14:paraId="7E2BA6DB" w14:textId="77777777" w:rsidTr="00687273">
        <w:trPr>
          <w:gridAfter w:val="1"/>
          <w:wAfter w:w="62" w:type="dxa"/>
          <w:trHeight w:val="287"/>
        </w:trPr>
        <w:tc>
          <w:tcPr>
            <w:tcW w:w="9776" w:type="dxa"/>
            <w:gridSpan w:val="2"/>
            <w:shd w:val="clear" w:color="auto" w:fill="F2F2F2" w:themeFill="background1" w:themeFillShade="F2"/>
            <w:vAlign w:val="center"/>
          </w:tcPr>
          <w:p w14:paraId="388FC2A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4D7E042B" w14:textId="77777777" w:rsidTr="00687273">
        <w:trPr>
          <w:gridAfter w:val="1"/>
          <w:wAfter w:w="62" w:type="dxa"/>
        </w:trPr>
        <w:tc>
          <w:tcPr>
            <w:tcW w:w="9776" w:type="dxa"/>
            <w:gridSpan w:val="2"/>
            <w:shd w:val="clear" w:color="auto" w:fill="auto"/>
          </w:tcPr>
          <w:p w14:paraId="6BAD1B1D"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AF6159A"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DA7AEB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4E60FAD"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8F1CDAB" w14:textId="77777777" w:rsidR="00AB1460" w:rsidRPr="00AB1460" w:rsidRDefault="00AB1460" w:rsidP="00AB1460">
            <w:pPr>
              <w:spacing w:before="120" w:after="120" w:line="240" w:lineRule="auto"/>
              <w:ind w:right="85"/>
              <w:jc w:val="both"/>
              <w:rPr>
                <w:rFonts w:ascii="Arial" w:hAnsi="Arial" w:cs="Arial"/>
                <w:b/>
                <w:bCs/>
                <w:sz w:val="20"/>
                <w:szCs w:val="20"/>
              </w:rPr>
            </w:pPr>
            <w:r w:rsidRPr="00AB1460">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F6BDD1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80D3ECD"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0F2F25F4"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1ECFAF3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080FBC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F483A12" w14:textId="3DD9745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r w:rsidR="00317495">
              <w:rPr>
                <w:rFonts w:ascii="Arial" w:hAnsi="Arial" w:cs="Arial"/>
                <w:bCs/>
                <w:sz w:val="20"/>
                <w:szCs w:val="20"/>
              </w:rPr>
              <w:t>b</w:t>
            </w:r>
            <w:r w:rsidRPr="00C63476">
              <w:rPr>
                <w:rFonts w:ascii="Arial" w:hAnsi="Arial" w:cs="Arial"/>
                <w:bCs/>
                <w:sz w:val="20"/>
                <w:szCs w:val="20"/>
              </w:rPr>
              <w:t xml:space="preserve">) overí informácie na webovom sídle </w:t>
            </w:r>
            <w:hyperlink r:id="rId8" w:history="1">
              <w:r w:rsidRPr="00C63476">
                <w:rPr>
                  <w:rStyle w:val="Hypertextovprepojenie"/>
                  <w:rFonts w:cs="Arial"/>
                  <w:bCs/>
                  <w:sz w:val="20"/>
                  <w:szCs w:val="20"/>
                </w:rPr>
                <w:t>https://rpo.statistics.sk</w:t>
              </w:r>
            </w:hyperlink>
            <w:r w:rsidR="00B27692">
              <w:t>.</w:t>
            </w:r>
          </w:p>
          <w:p w14:paraId="60E8752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50E3C80A"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C665AE" w:rsidRPr="00291D70" w:rsidDel="004621A8" w14:paraId="2D07EDF1" w14:textId="51157D98" w:rsidTr="00687273">
        <w:trPr>
          <w:gridBefore w:val="1"/>
          <w:trHeight w:val="287"/>
          <w:del w:id="21" w:author="Peter Kubica" w:date="2023-01-23T08:55:00Z"/>
        </w:trPr>
        <w:tc>
          <w:tcPr>
            <w:tcW w:w="9776" w:type="dxa"/>
            <w:gridSpan w:val="2"/>
            <w:shd w:val="clear" w:color="auto" w:fill="F2F2F2" w:themeFill="background1" w:themeFillShade="F2"/>
            <w:vAlign w:val="center"/>
          </w:tcPr>
          <w:p w14:paraId="7672CBF8" w14:textId="5AFDAE53" w:rsidR="00997F82" w:rsidRPr="006D71F3" w:rsidDel="004621A8" w:rsidRDefault="00997F82" w:rsidP="00997F82">
            <w:pPr>
              <w:pStyle w:val="Odsekzoznamu"/>
              <w:keepNext/>
              <w:numPr>
                <w:ilvl w:val="0"/>
                <w:numId w:val="6"/>
              </w:numPr>
              <w:spacing w:before="120" w:after="120" w:line="240" w:lineRule="auto"/>
              <w:ind w:left="504" w:right="85" w:hanging="357"/>
              <w:contextualSpacing w:val="0"/>
              <w:rPr>
                <w:del w:id="22" w:author="Peter Kubica" w:date="2023-01-23T08:55:00Z"/>
                <w:rFonts w:ascii="Arial" w:hAnsi="Arial" w:cs="Arial"/>
                <w:b/>
                <w:sz w:val="20"/>
                <w:szCs w:val="20"/>
              </w:rPr>
            </w:pPr>
            <w:del w:id="23" w:author="Peter Kubica" w:date="2023-01-23T08:55:00Z">
              <w:r w:rsidRPr="00971A5F" w:rsidDel="004621A8">
                <w:rPr>
                  <w:rFonts w:ascii="Arial" w:hAnsi="Arial" w:cs="Arial"/>
                  <w:b/>
                  <w:sz w:val="20"/>
                  <w:szCs w:val="20"/>
                </w:rPr>
                <w:lastRenderedPageBreak/>
                <w:delText>Podmienka, že žiadateľ nie je podnikom v ťažkostiach</w:delText>
              </w:r>
            </w:del>
          </w:p>
        </w:tc>
      </w:tr>
      <w:tr w:rsidR="00C665AE" w:rsidRPr="006A79F0" w:rsidDel="004621A8" w14:paraId="5F9B9BFD" w14:textId="79AF4BC3" w:rsidTr="00687273">
        <w:trPr>
          <w:gridBefore w:val="1"/>
          <w:del w:id="24" w:author="Peter Kubica" w:date="2023-01-23T08:55:00Z"/>
        </w:trPr>
        <w:tc>
          <w:tcPr>
            <w:tcW w:w="9776" w:type="dxa"/>
            <w:gridSpan w:val="2"/>
            <w:shd w:val="clear" w:color="auto" w:fill="auto"/>
          </w:tcPr>
          <w:p w14:paraId="24401257" w14:textId="34672513" w:rsidR="00997F82" w:rsidDel="004621A8" w:rsidRDefault="00997F82" w:rsidP="00DD3EE2">
            <w:pPr>
              <w:pStyle w:val="Odsekzoznamu"/>
              <w:spacing w:before="120" w:after="120" w:line="240" w:lineRule="auto"/>
              <w:ind w:left="85" w:right="85"/>
              <w:contextualSpacing w:val="0"/>
              <w:jc w:val="both"/>
              <w:rPr>
                <w:del w:id="25" w:author="Peter Kubica" w:date="2023-01-23T08:55:00Z"/>
                <w:rFonts w:ascii="Arial" w:hAnsi="Arial" w:cs="Arial"/>
                <w:b/>
                <w:bCs/>
                <w:sz w:val="20"/>
                <w:szCs w:val="20"/>
              </w:rPr>
            </w:pPr>
            <w:del w:id="26" w:author="Peter Kubica" w:date="2023-01-23T08:55:00Z">
              <w:r w:rsidRPr="00971A5F" w:rsidDel="004621A8">
                <w:rPr>
                  <w:rFonts w:ascii="Arial" w:hAnsi="Arial" w:cs="Arial"/>
                  <w:b/>
                  <w:bCs/>
                  <w:sz w:val="20"/>
                  <w:szCs w:val="20"/>
                </w:rPr>
                <w:delText>Opis podmienky</w:delText>
              </w:r>
              <w:r w:rsidDel="004621A8">
                <w:rPr>
                  <w:rFonts w:ascii="Arial" w:hAnsi="Arial" w:cs="Arial"/>
                  <w:b/>
                  <w:bCs/>
                  <w:sz w:val="20"/>
                  <w:szCs w:val="20"/>
                </w:rPr>
                <w:delText>:</w:delText>
              </w:r>
            </w:del>
          </w:p>
          <w:p w14:paraId="490C5AA3" w14:textId="1AE4DEEB" w:rsidR="00997F82" w:rsidDel="004621A8" w:rsidRDefault="00997F82" w:rsidP="00DD3EE2">
            <w:pPr>
              <w:pStyle w:val="Odsekzoznamu"/>
              <w:spacing w:before="120" w:after="120" w:line="240" w:lineRule="auto"/>
              <w:ind w:left="85" w:right="85"/>
              <w:contextualSpacing w:val="0"/>
              <w:jc w:val="both"/>
              <w:rPr>
                <w:del w:id="27" w:author="Peter Kubica" w:date="2023-01-23T08:55:00Z"/>
                <w:rFonts w:ascii="Arial" w:hAnsi="Arial" w:cs="Arial"/>
                <w:bCs/>
                <w:sz w:val="20"/>
                <w:szCs w:val="20"/>
              </w:rPr>
            </w:pPr>
            <w:del w:id="28" w:author="Peter Kubica" w:date="2023-01-23T08:55:00Z">
              <w:r w:rsidRPr="00971A5F" w:rsidDel="004621A8">
                <w:rPr>
                  <w:rFonts w:ascii="Arial" w:hAnsi="Arial" w:cs="Arial"/>
                  <w:bCs/>
                  <w:sz w:val="20"/>
                  <w:szCs w:val="20"/>
                </w:rPr>
                <w:delText>V súlade s čl. 3 ods. 3, písm. d) Nariadenia Európskeho parlamentu a Rady (EÚ) č.</w:delText>
              </w:r>
              <w:r w:rsidDel="004621A8">
                <w:rPr>
                  <w:rFonts w:ascii="Arial" w:hAnsi="Arial" w:cs="Arial"/>
                  <w:bCs/>
                  <w:sz w:val="20"/>
                  <w:szCs w:val="20"/>
                </w:rPr>
                <w:delText> </w:delText>
              </w:r>
              <w:r w:rsidRPr="00971A5F" w:rsidDel="004621A8">
                <w:rPr>
                  <w:rFonts w:ascii="Arial" w:hAnsi="Arial" w:cs="Arial"/>
                  <w:bCs/>
                  <w:sz w:val="20"/>
                  <w:szCs w:val="20"/>
                </w:rPr>
                <w:delText>1301/2013 zo 17.</w:delText>
              </w:r>
              <w:r w:rsidDel="004621A8">
                <w:rPr>
                  <w:rFonts w:ascii="Arial" w:hAnsi="Arial" w:cs="Arial"/>
                  <w:bCs/>
                  <w:sz w:val="20"/>
                  <w:szCs w:val="20"/>
                </w:rPr>
                <w:delText> </w:delText>
              </w:r>
              <w:r w:rsidRPr="00971A5F" w:rsidDel="004621A8">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4621A8">
                <w:rPr>
                  <w:rFonts w:ascii="Arial" w:hAnsi="Arial" w:cs="Arial"/>
                  <w:bCs/>
                  <w:sz w:val="20"/>
                  <w:szCs w:val="20"/>
                </w:rPr>
                <w:delText> </w:delText>
              </w:r>
              <w:r w:rsidRPr="00971A5F" w:rsidDel="004621A8">
                <w:rPr>
                  <w:rFonts w:ascii="Arial" w:hAnsi="Arial" w:cs="Arial"/>
                  <w:bCs/>
                  <w:sz w:val="20"/>
                  <w:szCs w:val="20"/>
                </w:rPr>
                <w:delText>právnych predpisoch Únie o</w:delText>
              </w:r>
              <w:r w:rsidDel="004621A8">
                <w:rPr>
                  <w:rFonts w:ascii="Arial" w:hAnsi="Arial" w:cs="Arial"/>
                  <w:bCs/>
                  <w:sz w:val="20"/>
                  <w:szCs w:val="20"/>
                </w:rPr>
                <w:delText> </w:delText>
              </w:r>
              <w:r w:rsidRPr="00971A5F" w:rsidDel="004621A8">
                <w:rPr>
                  <w:rFonts w:ascii="Arial" w:hAnsi="Arial" w:cs="Arial"/>
                  <w:bCs/>
                  <w:sz w:val="20"/>
                  <w:szCs w:val="20"/>
                </w:rPr>
                <w:delText>štátnej pomoci.</w:delText>
              </w:r>
            </w:del>
          </w:p>
          <w:p w14:paraId="79FE008B" w14:textId="5472F241" w:rsidR="00997F82" w:rsidDel="004621A8" w:rsidRDefault="00997F82" w:rsidP="00DD3EE2">
            <w:pPr>
              <w:pStyle w:val="Odsekzoznamu"/>
              <w:keepNext/>
              <w:spacing w:before="240" w:after="120" w:line="240" w:lineRule="auto"/>
              <w:ind w:left="85" w:right="85"/>
              <w:contextualSpacing w:val="0"/>
              <w:jc w:val="both"/>
              <w:rPr>
                <w:del w:id="29" w:author="Peter Kubica" w:date="2023-01-23T08:55:00Z"/>
                <w:rFonts w:ascii="Arial" w:hAnsi="Arial" w:cs="Arial"/>
                <w:b/>
                <w:bCs/>
                <w:sz w:val="20"/>
                <w:szCs w:val="20"/>
              </w:rPr>
            </w:pPr>
            <w:del w:id="30" w:author="Peter Kubica" w:date="2023-01-23T08:55:00Z">
              <w:r w:rsidDel="004621A8">
                <w:rPr>
                  <w:rFonts w:ascii="Arial" w:hAnsi="Arial" w:cs="Arial"/>
                  <w:b/>
                  <w:bCs/>
                  <w:sz w:val="20"/>
                  <w:szCs w:val="20"/>
                </w:rPr>
                <w:delText>Forma preukázania:</w:delText>
              </w:r>
            </w:del>
          </w:p>
          <w:p w14:paraId="2067D2D4" w14:textId="0C4DBFF0" w:rsidR="00997F82" w:rsidRPr="00934546" w:rsidDel="004621A8" w:rsidRDefault="00997F82" w:rsidP="00DD3EE2">
            <w:pPr>
              <w:pStyle w:val="Odsekzoznamu"/>
              <w:spacing w:before="60" w:after="0" w:line="240" w:lineRule="auto"/>
              <w:ind w:left="85" w:right="85"/>
              <w:contextualSpacing w:val="0"/>
              <w:jc w:val="both"/>
              <w:rPr>
                <w:del w:id="31" w:author="Peter Kubica" w:date="2023-01-23T08:55:00Z"/>
                <w:rFonts w:ascii="Arial" w:hAnsi="Arial" w:cs="Arial"/>
                <w:bCs/>
                <w:sz w:val="20"/>
                <w:szCs w:val="20"/>
              </w:rPr>
            </w:pPr>
            <w:del w:id="32" w:author="Peter Kubica" w:date="2023-01-23T08:55:00Z">
              <w:r w:rsidRPr="00934546" w:rsidDel="004621A8">
                <w:rPr>
                  <w:rFonts w:ascii="Arial" w:hAnsi="Arial" w:cs="Arial"/>
                  <w:bCs/>
                  <w:sz w:val="20"/>
                  <w:szCs w:val="20"/>
                </w:rPr>
                <w:delText>Osobitná príloha ŽoPr - Test podniku v ťažkostiach.</w:delText>
              </w:r>
            </w:del>
          </w:p>
          <w:p w14:paraId="4A0FCC15" w14:textId="7B35A1E3" w:rsidR="00997F82" w:rsidDel="004621A8" w:rsidRDefault="00997F82" w:rsidP="00FF15E0">
            <w:pPr>
              <w:pStyle w:val="Odsekzoznamu"/>
              <w:spacing w:after="120" w:line="240" w:lineRule="auto"/>
              <w:ind w:left="2208" w:right="85" w:hanging="2123"/>
              <w:contextualSpacing w:val="0"/>
              <w:jc w:val="both"/>
              <w:rPr>
                <w:del w:id="33" w:author="Peter Kubica" w:date="2023-01-23T08:55:00Z"/>
                <w:rFonts w:ascii="Arial" w:hAnsi="Arial" w:cs="Arial"/>
                <w:bCs/>
                <w:sz w:val="20"/>
                <w:szCs w:val="20"/>
              </w:rPr>
            </w:pPr>
            <w:del w:id="34" w:author="Peter Kubica" w:date="2023-01-23T08:55:00Z">
              <w:r w:rsidRPr="00D01EF0" w:rsidDel="004621A8">
                <w:rPr>
                  <w:rFonts w:ascii="Arial" w:hAnsi="Arial" w:cs="Arial"/>
                  <w:bCs/>
                  <w:sz w:val="20"/>
                  <w:szCs w:val="20"/>
                </w:rPr>
                <w:delText>Osobitná príloha ŽoPr - Účtovná závierka (ak nie je zverejnená v registri účtovných závierok)</w:delText>
              </w:r>
              <w:r w:rsidR="00FF15E0" w:rsidDel="004621A8">
                <w:rPr>
                  <w:rFonts w:ascii="Arial" w:hAnsi="Arial" w:cs="Arial"/>
                  <w:bCs/>
                  <w:sz w:val="20"/>
                  <w:szCs w:val="20"/>
                </w:rPr>
                <w:delText xml:space="preserve"> overená</w:delText>
              </w:r>
              <w:r w:rsidR="00FF15E0" w:rsidRPr="00D01EF0" w:rsidDel="004621A8">
                <w:rPr>
                  <w:rFonts w:ascii="Arial" w:hAnsi="Arial" w:cs="Arial"/>
                  <w:bCs/>
                  <w:sz w:val="20"/>
                  <w:szCs w:val="20"/>
                </w:rPr>
                <w:delText xml:space="preserve"> podpisom štatutárneho zástupcu/splnomocnenej </w:delText>
              </w:r>
              <w:r w:rsidR="00FF15E0" w:rsidDel="004621A8">
                <w:rPr>
                  <w:rFonts w:ascii="Arial" w:hAnsi="Arial" w:cs="Arial"/>
                  <w:bCs/>
                  <w:sz w:val="20"/>
                  <w:szCs w:val="20"/>
                </w:rPr>
                <w:delText>o</w:delText>
              </w:r>
              <w:r w:rsidR="00FF15E0" w:rsidRPr="00D01EF0" w:rsidDel="004621A8">
                <w:rPr>
                  <w:rFonts w:ascii="Arial" w:hAnsi="Arial" w:cs="Arial"/>
                  <w:bCs/>
                  <w:sz w:val="20"/>
                  <w:szCs w:val="20"/>
                </w:rPr>
                <w:delText>soby</w:delText>
              </w:r>
              <w:r w:rsidR="00535638" w:rsidDel="004621A8">
                <w:rPr>
                  <w:rFonts w:ascii="Arial" w:hAnsi="Arial" w:cs="Arial"/>
                  <w:bCs/>
                  <w:sz w:val="20"/>
                  <w:szCs w:val="20"/>
                </w:rPr>
                <w:delText xml:space="preserve">, </w:delText>
              </w:r>
            </w:del>
          </w:p>
          <w:p w14:paraId="5B151CE4" w14:textId="53907F45" w:rsidR="00535638" w:rsidRPr="00D01EF0" w:rsidDel="004621A8" w:rsidRDefault="00535638" w:rsidP="00DD3EE2">
            <w:pPr>
              <w:pStyle w:val="Odsekzoznamu"/>
              <w:spacing w:after="120" w:line="240" w:lineRule="auto"/>
              <w:ind w:left="2381" w:right="85" w:hanging="2296"/>
              <w:contextualSpacing w:val="0"/>
              <w:jc w:val="both"/>
              <w:rPr>
                <w:del w:id="35" w:author="Peter Kubica" w:date="2023-01-23T08:55:00Z"/>
                <w:rFonts w:ascii="Arial" w:hAnsi="Arial" w:cs="Arial"/>
                <w:bCs/>
                <w:sz w:val="20"/>
                <w:szCs w:val="20"/>
              </w:rPr>
            </w:pPr>
          </w:p>
          <w:p w14:paraId="540239CF" w14:textId="66596DD7" w:rsidR="00997F82" w:rsidDel="004621A8" w:rsidRDefault="00997F82" w:rsidP="00DD3EE2">
            <w:pPr>
              <w:pStyle w:val="Odsekzoznamu"/>
              <w:spacing w:before="120" w:after="120" w:line="240" w:lineRule="auto"/>
              <w:ind w:left="85" w:right="85"/>
              <w:contextualSpacing w:val="0"/>
              <w:jc w:val="both"/>
              <w:rPr>
                <w:del w:id="36" w:author="Peter Kubica" w:date="2023-01-23T08:55:00Z"/>
                <w:rFonts w:ascii="Arial" w:hAnsi="Arial" w:cs="Arial"/>
                <w:bCs/>
                <w:sz w:val="20"/>
                <w:szCs w:val="20"/>
              </w:rPr>
            </w:pPr>
            <w:del w:id="37" w:author="Peter Kubica" w:date="2023-01-23T08:55:00Z">
              <w:r w:rsidRPr="00D01EF0" w:rsidDel="004621A8">
                <w:rPr>
                  <w:rFonts w:ascii="Arial" w:hAnsi="Arial" w:cs="Arial"/>
                  <w:bCs/>
                  <w:sz w:val="20"/>
                  <w:szCs w:val="20"/>
                </w:rPr>
                <w:delText xml:space="preserve">Pokiaľ je účtovná závierka dostupná na </w:delText>
              </w:r>
              <w:r w:rsidR="00146701" w:rsidDel="004621A8">
                <w:rPr>
                  <w:sz w:val="24"/>
                </w:rPr>
                <w:fldChar w:fldCharType="begin"/>
              </w:r>
              <w:r w:rsidR="00146701" w:rsidDel="004621A8">
                <w:delInstrText xml:space="preserve"> HYPERLINK "http://www.registeruz.sk" </w:delInstrText>
              </w:r>
              <w:r w:rsidR="00146701" w:rsidDel="004621A8">
                <w:rPr>
                  <w:sz w:val="24"/>
                </w:rPr>
                <w:fldChar w:fldCharType="separate"/>
              </w:r>
              <w:r w:rsidRPr="00D01EF0" w:rsidDel="004621A8">
                <w:rPr>
                  <w:rStyle w:val="Hypertextovprepojenie"/>
                  <w:rFonts w:cs="Arial"/>
                  <w:bCs/>
                  <w:sz w:val="20"/>
                  <w:szCs w:val="20"/>
                </w:rPr>
                <w:delText>www.registeruz.sk</w:delText>
              </w:r>
              <w:r w:rsidR="00146701" w:rsidDel="004621A8">
                <w:rPr>
                  <w:rStyle w:val="Hypertextovprepojenie"/>
                  <w:rFonts w:cs="Arial"/>
                  <w:bCs/>
                  <w:sz w:val="20"/>
                  <w:szCs w:val="20"/>
                </w:rPr>
                <w:fldChar w:fldCharType="end"/>
              </w:r>
              <w:r w:rsidR="00531ECE" w:rsidDel="004621A8">
                <w:rPr>
                  <w:rStyle w:val="Hypertextovprepojenie"/>
                  <w:rFonts w:cs="Arial"/>
                  <w:bCs/>
                  <w:sz w:val="20"/>
                  <w:szCs w:val="20"/>
                </w:rPr>
                <w:delText>,</w:delText>
              </w:r>
              <w:r w:rsidRPr="00D01EF0" w:rsidDel="004621A8">
                <w:rPr>
                  <w:rFonts w:ascii="Arial" w:hAnsi="Arial" w:cs="Arial"/>
                  <w:bCs/>
                  <w:sz w:val="20"/>
                  <w:szCs w:val="20"/>
                </w:rPr>
                <w:delText xml:space="preserve"> uvedie žiadateľ v časti 10 Formulára ŽoPr jednoznačný odkaz (link, resp. hypert</w:delText>
              </w:r>
              <w:r w:rsidDel="004621A8">
                <w:rPr>
                  <w:rFonts w:ascii="Arial" w:hAnsi="Arial" w:cs="Arial"/>
                  <w:bCs/>
                  <w:sz w:val="20"/>
                  <w:szCs w:val="20"/>
                </w:rPr>
                <w:delText>e</w:delText>
              </w:r>
              <w:r w:rsidRPr="00D01EF0" w:rsidDel="004621A8">
                <w:rPr>
                  <w:rFonts w:ascii="Arial" w:hAnsi="Arial" w:cs="Arial"/>
                  <w:bCs/>
                  <w:sz w:val="20"/>
                  <w:szCs w:val="20"/>
                </w:rPr>
                <w:delText>xtový odkaz) na túto závierku.</w:delText>
              </w:r>
            </w:del>
          </w:p>
          <w:p w14:paraId="74709203" w14:textId="63357003" w:rsidR="00997F82" w:rsidRPr="00F203BA" w:rsidDel="004621A8" w:rsidRDefault="00997F82" w:rsidP="00DD3EE2">
            <w:pPr>
              <w:pStyle w:val="Odsekzoznamu"/>
              <w:keepNext/>
              <w:spacing w:before="240" w:after="120" w:line="240" w:lineRule="auto"/>
              <w:ind w:left="85" w:right="85"/>
              <w:contextualSpacing w:val="0"/>
              <w:jc w:val="both"/>
              <w:rPr>
                <w:del w:id="38" w:author="Peter Kubica" w:date="2023-01-23T08:55:00Z"/>
                <w:rFonts w:ascii="Arial" w:hAnsi="Arial" w:cs="Arial"/>
                <w:b/>
                <w:bCs/>
                <w:sz w:val="20"/>
                <w:szCs w:val="20"/>
              </w:rPr>
            </w:pPr>
            <w:del w:id="39" w:author="Peter Kubica" w:date="2023-01-23T08:55:00Z">
              <w:r w:rsidRPr="00F203BA" w:rsidDel="004621A8">
                <w:rPr>
                  <w:rFonts w:ascii="Arial" w:hAnsi="Arial" w:cs="Arial"/>
                  <w:b/>
                  <w:bCs/>
                  <w:sz w:val="20"/>
                  <w:szCs w:val="20"/>
                </w:rPr>
                <w:delText>Spôsob overenia:</w:delText>
              </w:r>
            </w:del>
          </w:p>
          <w:p w14:paraId="1D9E78CD" w14:textId="48AFAB2E" w:rsidR="00997F82" w:rsidDel="004621A8" w:rsidRDefault="00997F82" w:rsidP="00DD3EE2">
            <w:pPr>
              <w:pStyle w:val="Odsekzoznamu"/>
              <w:spacing w:before="120" w:after="120" w:line="240" w:lineRule="auto"/>
              <w:ind w:left="85" w:right="85"/>
              <w:contextualSpacing w:val="0"/>
              <w:jc w:val="both"/>
              <w:rPr>
                <w:del w:id="40" w:author="Peter Kubica" w:date="2023-01-23T08:55:00Z"/>
                <w:rFonts w:ascii="Arial" w:hAnsi="Arial" w:cs="Arial"/>
                <w:bCs/>
                <w:sz w:val="20"/>
                <w:szCs w:val="20"/>
              </w:rPr>
            </w:pPr>
            <w:del w:id="41" w:author="Peter Kubica" w:date="2023-01-23T08:55:00Z">
              <w:r w:rsidRPr="00F203BA" w:rsidDel="004621A8">
                <w:rPr>
                  <w:rFonts w:ascii="Arial" w:hAnsi="Arial" w:cs="Arial"/>
                  <w:bCs/>
                  <w:sz w:val="20"/>
                  <w:szCs w:val="20"/>
                </w:rPr>
                <w:delText>MAS overí podmienku na základe výsledku testu podniku v ťažkostiach.</w:delText>
              </w:r>
            </w:del>
          </w:p>
          <w:p w14:paraId="638CFFC0" w14:textId="281E93BB" w:rsidR="00997F82" w:rsidDel="004621A8" w:rsidRDefault="00997F82" w:rsidP="00DD3EE2">
            <w:pPr>
              <w:pStyle w:val="Odsekzoznamu"/>
              <w:keepNext/>
              <w:spacing w:before="240" w:after="120" w:line="240" w:lineRule="auto"/>
              <w:ind w:left="85" w:right="85"/>
              <w:contextualSpacing w:val="0"/>
              <w:jc w:val="both"/>
              <w:rPr>
                <w:del w:id="42" w:author="Peter Kubica" w:date="2023-01-23T08:55:00Z"/>
                <w:rFonts w:ascii="Arial" w:hAnsi="Arial" w:cs="Arial"/>
                <w:b/>
                <w:bCs/>
                <w:sz w:val="20"/>
                <w:szCs w:val="20"/>
              </w:rPr>
            </w:pPr>
            <w:del w:id="43" w:author="Peter Kubica" w:date="2023-01-23T08:55:00Z">
              <w:r w:rsidDel="004621A8">
                <w:rPr>
                  <w:rFonts w:ascii="Arial" w:hAnsi="Arial" w:cs="Arial"/>
                  <w:b/>
                  <w:bCs/>
                  <w:sz w:val="20"/>
                  <w:szCs w:val="20"/>
                </w:rPr>
                <w:delText>Upozornenie</w:delText>
              </w:r>
              <w:r w:rsidRPr="00971A5F" w:rsidDel="004621A8">
                <w:rPr>
                  <w:rFonts w:ascii="Arial" w:hAnsi="Arial" w:cs="Arial"/>
                  <w:b/>
                  <w:bCs/>
                  <w:sz w:val="20"/>
                  <w:szCs w:val="20"/>
                </w:rPr>
                <w:delText>:</w:delText>
              </w:r>
            </w:del>
          </w:p>
          <w:p w14:paraId="333C5A31" w14:textId="2E9812FD" w:rsidR="00997F82" w:rsidDel="004621A8" w:rsidRDefault="00997F82" w:rsidP="00DD3EE2">
            <w:pPr>
              <w:pStyle w:val="Odsekzoznamu"/>
              <w:spacing w:before="120" w:after="120" w:line="240" w:lineRule="auto"/>
              <w:ind w:left="85" w:right="85"/>
              <w:contextualSpacing w:val="0"/>
              <w:jc w:val="both"/>
              <w:rPr>
                <w:del w:id="44" w:author="Peter Kubica" w:date="2023-01-23T08:55:00Z"/>
                <w:rStyle w:val="Hypertextovprepojenie"/>
                <w:rFonts w:cs="Arial"/>
                <w:sz w:val="20"/>
                <w:szCs w:val="20"/>
              </w:rPr>
            </w:pPr>
            <w:del w:id="45" w:author="Peter Kubica" w:date="2023-01-23T08:55:00Z">
              <w:r w:rsidRPr="00A047C9" w:rsidDel="004621A8">
                <w:rPr>
                  <w:rFonts w:ascii="Arial" w:hAnsi="Arial" w:cs="Arial"/>
                  <w:bCs/>
                  <w:sz w:val="20"/>
                  <w:szCs w:val="20"/>
                </w:rPr>
                <w:delText xml:space="preserve">MAS </w:delText>
              </w:r>
              <w:r w:rsidDel="004621A8">
                <w:rPr>
                  <w:rFonts w:ascii="Arial" w:hAnsi="Arial" w:cs="Arial"/>
                  <w:bCs/>
                  <w:sz w:val="20"/>
                  <w:szCs w:val="20"/>
                </w:rPr>
                <w:delText xml:space="preserve">overí </w:delText>
              </w:r>
              <w:r w:rsidRPr="00A047C9" w:rsidDel="004621A8">
                <w:rPr>
                  <w:rFonts w:ascii="Arial" w:hAnsi="Arial" w:cs="Arial"/>
                  <w:bCs/>
                  <w:sz w:val="20"/>
                  <w:szCs w:val="20"/>
                </w:rPr>
                <w:delText>správnosť údajov, ktoré žiadateľ vložil do testu podniku v</w:delText>
              </w:r>
              <w:r w:rsidDel="004621A8">
                <w:rPr>
                  <w:rFonts w:ascii="Arial" w:hAnsi="Arial" w:cs="Arial"/>
                  <w:bCs/>
                  <w:sz w:val="20"/>
                  <w:szCs w:val="20"/>
                </w:rPr>
                <w:delText> </w:delText>
              </w:r>
              <w:r w:rsidRPr="00A047C9" w:rsidDel="004621A8">
                <w:rPr>
                  <w:rFonts w:ascii="Arial" w:hAnsi="Arial" w:cs="Arial"/>
                  <w:bCs/>
                  <w:sz w:val="20"/>
                  <w:szCs w:val="20"/>
                </w:rPr>
                <w:delText>ťažkostiach</w:delText>
              </w:r>
              <w:r w:rsidDel="004621A8">
                <w:rPr>
                  <w:rFonts w:ascii="Arial" w:hAnsi="Arial" w:cs="Arial"/>
                  <w:bCs/>
                  <w:sz w:val="20"/>
                  <w:szCs w:val="20"/>
                </w:rPr>
                <w:delText xml:space="preserve"> z </w:delText>
              </w:r>
              <w:r w:rsidRPr="00A047C9" w:rsidDel="004621A8">
                <w:rPr>
                  <w:rFonts w:ascii="Arial" w:hAnsi="Arial" w:cs="Arial"/>
                  <w:bCs/>
                  <w:sz w:val="20"/>
                  <w:szCs w:val="20"/>
                </w:rPr>
                <w:delText xml:space="preserve">verejne dostupných zdrojov </w:delText>
              </w:r>
              <w:r w:rsidDel="004621A8">
                <w:rPr>
                  <w:rFonts w:ascii="Arial" w:hAnsi="Arial" w:cs="Arial"/>
                  <w:bCs/>
                  <w:sz w:val="20"/>
                  <w:szCs w:val="20"/>
                </w:rPr>
                <w:delText>(</w:delText>
              </w:r>
              <w:r w:rsidR="00146701" w:rsidDel="004621A8">
                <w:rPr>
                  <w:sz w:val="24"/>
                </w:rPr>
                <w:fldChar w:fldCharType="begin"/>
              </w:r>
              <w:r w:rsidR="00146701" w:rsidDel="004621A8">
                <w:delInstrText xml:space="preserve"> HYPERLINK "http://www.registeruz.sk" </w:delInstrText>
              </w:r>
              <w:r w:rsidR="00146701" w:rsidDel="004621A8">
                <w:rPr>
                  <w:sz w:val="24"/>
                </w:rPr>
                <w:fldChar w:fldCharType="separate"/>
              </w:r>
              <w:r w:rsidRPr="00037ED5" w:rsidDel="004621A8">
                <w:rPr>
                  <w:rStyle w:val="Hypertextovprepojenie"/>
                  <w:rFonts w:cs="Arial"/>
                  <w:bCs/>
                  <w:sz w:val="20"/>
                  <w:szCs w:val="20"/>
                </w:rPr>
                <w:delText>www.registeruz.sk</w:delText>
              </w:r>
              <w:r w:rsidR="00146701" w:rsidDel="004621A8">
                <w:rPr>
                  <w:rStyle w:val="Hypertextovprepojenie"/>
                  <w:rFonts w:cs="Arial"/>
                  <w:bCs/>
                  <w:sz w:val="20"/>
                  <w:szCs w:val="20"/>
                </w:rPr>
                <w:fldChar w:fldCharType="end"/>
              </w:r>
              <w:r w:rsidDel="004621A8">
                <w:rPr>
                  <w:rFonts w:ascii="Arial" w:hAnsi="Arial" w:cs="Arial"/>
                  <w:bCs/>
                  <w:sz w:val="20"/>
                  <w:szCs w:val="20"/>
                </w:rPr>
                <w:delText xml:space="preserve">), alebo predloženej účtovnej závierky. Zároveň overí, či nie je žiadateľ v konkurze </w:delText>
              </w:r>
              <w:r w:rsidRPr="00352373" w:rsidDel="004621A8">
                <w:rPr>
                  <w:rFonts w:ascii="Arial" w:hAnsi="Arial" w:cs="Arial"/>
                  <w:bCs/>
                  <w:sz w:val="20"/>
                  <w:szCs w:val="20"/>
                </w:rPr>
                <w:delText xml:space="preserve">alebo reštrukturalizácii a to na základe obchodného vestníka dostupného v elektronickej podobe na: </w:delText>
              </w:r>
              <w:r w:rsidR="00146701" w:rsidDel="004621A8">
                <w:rPr>
                  <w:sz w:val="24"/>
                </w:rPr>
                <w:fldChar w:fldCharType="begin"/>
              </w:r>
              <w:r w:rsidR="00146701" w:rsidDel="004621A8">
                <w:delInstrText xml:space="preserve"> HYPERLINK "https://www.justice.gov.sk/PortalApp/ObchodnyVestnik/Web/Zoznam.aspx" </w:delInstrText>
              </w:r>
              <w:r w:rsidR="00146701" w:rsidDel="004621A8">
                <w:rPr>
                  <w:sz w:val="24"/>
                </w:rPr>
                <w:fldChar w:fldCharType="separate"/>
              </w:r>
              <w:r w:rsidRPr="00D01EF0" w:rsidDel="004621A8">
                <w:rPr>
                  <w:rStyle w:val="Hypertextovprepojenie"/>
                  <w:rFonts w:cs="Arial"/>
                  <w:sz w:val="20"/>
                  <w:szCs w:val="20"/>
                </w:rPr>
                <w:delText>https://www.justice.gov.sk/PortalApp/ObchodnyVestnik/Web/Zoznam.aspx</w:delText>
              </w:r>
              <w:r w:rsidR="00146701" w:rsidDel="004621A8">
                <w:rPr>
                  <w:rStyle w:val="Hypertextovprepojenie"/>
                  <w:rFonts w:cs="Arial"/>
                  <w:sz w:val="20"/>
                  <w:szCs w:val="20"/>
                </w:rPr>
                <w:fldChar w:fldCharType="end"/>
              </w:r>
              <w:r w:rsidRPr="00D01EF0" w:rsidDel="004621A8">
                <w:rPr>
                  <w:rStyle w:val="Hypertextovprepojenie"/>
                  <w:rFonts w:cs="Arial"/>
                  <w:sz w:val="20"/>
                  <w:szCs w:val="20"/>
                </w:rPr>
                <w:delText>.</w:delText>
              </w:r>
            </w:del>
          </w:p>
          <w:p w14:paraId="2D5CE3CB" w14:textId="5B738482" w:rsidR="00997F82" w:rsidRPr="00D33B30" w:rsidDel="004621A8" w:rsidRDefault="00997F82" w:rsidP="00DD3EE2">
            <w:pPr>
              <w:pStyle w:val="Textkomentra"/>
              <w:spacing w:before="120" w:after="120"/>
              <w:ind w:left="85" w:right="85"/>
              <w:rPr>
                <w:del w:id="46" w:author="Peter Kubica" w:date="2023-01-23T08:55:00Z"/>
                <w:rFonts w:ascii="Arial" w:hAnsi="Arial" w:cs="Arial"/>
                <w:bCs/>
              </w:rPr>
            </w:pPr>
            <w:del w:id="47" w:author="Peter Kubica" w:date="2023-01-23T08:55:00Z">
              <w:r w:rsidDel="004621A8">
                <w:rPr>
                  <w:rFonts w:ascii="Arial" w:hAnsi="Arial" w:cs="Arial"/>
                  <w:bCs/>
                </w:rPr>
                <w:delText xml:space="preserve">Upozornenie sa netýka žiadateľa, ktorým je obec. To nemá vplyv na povinnosť obce predložiť </w:delText>
              </w:r>
              <w:r w:rsidRPr="00F65D39" w:rsidDel="004621A8">
                <w:rPr>
                  <w:rFonts w:ascii="Arial" w:hAnsi="Arial" w:cs="Arial"/>
                  <w:bCs/>
                </w:rPr>
                <w:delText>účtovnú závierku</w:delText>
              </w:r>
              <w:r w:rsidDel="004621A8">
                <w:rPr>
                  <w:rFonts w:ascii="Arial" w:hAnsi="Arial" w:cs="Arial"/>
                  <w:bCs/>
                </w:rPr>
                <w:delText xml:space="preserve">, ak nie je dostupná na </w:delText>
              </w:r>
              <w:r w:rsidR="00146701" w:rsidDel="004621A8">
                <w:fldChar w:fldCharType="begin"/>
              </w:r>
              <w:r w:rsidR="00146701" w:rsidDel="004621A8">
                <w:delInstrText xml:space="preserve"> HYPERLINK "file:///C:\\Users\\Tane\\Downloads\\www.registeruz.sk" </w:delInstrText>
              </w:r>
              <w:r w:rsidR="00146701" w:rsidDel="004621A8">
                <w:fldChar w:fldCharType="separate"/>
              </w:r>
              <w:r w:rsidRPr="00F65D39" w:rsidDel="004621A8">
                <w:rPr>
                  <w:rStyle w:val="Hypertextovprepojenie"/>
                  <w:rFonts w:cs="Arial"/>
                  <w:bCs/>
                  <w:sz w:val="20"/>
                </w:rPr>
                <w:delText>www.registeruz.sk</w:delText>
              </w:r>
              <w:r w:rsidR="00146701" w:rsidDel="004621A8">
                <w:rPr>
                  <w:rStyle w:val="Hypertextovprepojenie"/>
                  <w:rFonts w:cs="Arial"/>
                  <w:bCs/>
                  <w:sz w:val="20"/>
                </w:rPr>
                <w:fldChar w:fldCharType="end"/>
              </w:r>
              <w:r w:rsidRPr="00F65D39" w:rsidDel="004621A8">
                <w:rPr>
                  <w:rFonts w:ascii="Arial" w:hAnsi="Arial" w:cs="Arial"/>
                  <w:bCs/>
                </w:rPr>
                <w:delText>.</w:delText>
              </w:r>
            </w:del>
          </w:p>
        </w:tc>
      </w:tr>
      <w:tr w:rsidR="00997F82" w:rsidRPr="00291D70" w14:paraId="219A6E36" w14:textId="77777777" w:rsidTr="00687273">
        <w:trPr>
          <w:gridAfter w:val="1"/>
          <w:wAfter w:w="62" w:type="dxa"/>
          <w:trHeight w:val="287"/>
        </w:trPr>
        <w:tc>
          <w:tcPr>
            <w:tcW w:w="9776" w:type="dxa"/>
            <w:gridSpan w:val="2"/>
            <w:shd w:val="clear" w:color="auto" w:fill="F2F2F2" w:themeFill="background1" w:themeFillShade="F2"/>
            <w:vAlign w:val="center"/>
          </w:tcPr>
          <w:p w14:paraId="6FBC306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31BA16B5" w14:textId="77777777" w:rsidTr="00687273">
        <w:trPr>
          <w:gridAfter w:val="1"/>
          <w:wAfter w:w="62" w:type="dxa"/>
        </w:trPr>
        <w:tc>
          <w:tcPr>
            <w:tcW w:w="9776" w:type="dxa"/>
            <w:gridSpan w:val="2"/>
            <w:shd w:val="clear" w:color="auto" w:fill="auto"/>
          </w:tcPr>
          <w:p w14:paraId="3C82D2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01D16964"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9C4D75A"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6F86701C"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87DFE8" w14:textId="76B15249" w:rsidR="00997F82" w:rsidRPr="00D01EF0" w:rsidDel="00DF6839" w:rsidRDefault="00997F82" w:rsidP="00DD3EE2">
            <w:pPr>
              <w:pStyle w:val="Odsekzoznamu"/>
              <w:spacing w:after="120" w:line="240" w:lineRule="auto"/>
              <w:ind w:left="85" w:right="85"/>
              <w:contextualSpacing w:val="0"/>
              <w:jc w:val="both"/>
              <w:rPr>
                <w:del w:id="48" w:author="Peter Kubica" w:date="2023-01-23T08:56:00Z"/>
                <w:rFonts w:ascii="Arial" w:hAnsi="Arial" w:cs="Arial"/>
                <w:sz w:val="20"/>
                <w:szCs w:val="20"/>
                <w:lang w:eastAsia="cs-CZ"/>
              </w:rPr>
            </w:pPr>
            <w:del w:id="49" w:author="Peter Kubica" w:date="2023-01-23T08:56:00Z">
              <w:r w:rsidRPr="00D01EF0" w:rsidDel="00DF6839">
                <w:rPr>
                  <w:rFonts w:ascii="Arial" w:hAnsi="Arial" w:cs="Arial"/>
                  <w:sz w:val="20"/>
                  <w:szCs w:val="20"/>
                  <w:lang w:eastAsia="cs-CZ"/>
                </w:rPr>
                <w:delText>Osobitná príloha ŽoPr - Doklady preukazujúce finančnú spôsobilosť žiadateľa</w:delText>
              </w:r>
              <w:r w:rsidR="00BF6C3A" w:rsidDel="00DF6839">
                <w:rPr>
                  <w:rFonts w:ascii="Arial" w:hAnsi="Arial" w:cs="Arial"/>
                  <w:sz w:val="20"/>
                  <w:szCs w:val="20"/>
                  <w:lang w:eastAsia="cs-CZ"/>
                </w:rPr>
                <w:delText xml:space="preserve"> (ak relevantné)</w:delText>
              </w:r>
              <w:r w:rsidRPr="00D01EF0" w:rsidDel="00DF6839">
                <w:rPr>
                  <w:rFonts w:ascii="Arial" w:hAnsi="Arial" w:cs="Arial"/>
                  <w:sz w:val="20"/>
                  <w:szCs w:val="20"/>
                  <w:lang w:eastAsia="cs-CZ"/>
                </w:rPr>
                <w:delText>.</w:delText>
              </w:r>
            </w:del>
          </w:p>
          <w:p w14:paraId="5EA572F7" w14:textId="7EEB0753" w:rsidR="00997F82" w:rsidRPr="00D01EF0" w:rsidDel="00DF6839" w:rsidRDefault="00997F82" w:rsidP="00CA18C8">
            <w:pPr>
              <w:spacing w:before="120" w:after="120" w:line="240" w:lineRule="auto"/>
              <w:ind w:left="85" w:right="85"/>
              <w:jc w:val="both"/>
              <w:rPr>
                <w:del w:id="50" w:author="Peter Kubica" w:date="2023-01-23T08:56:00Z"/>
                <w:rFonts w:ascii="Arial" w:hAnsi="Arial" w:cs="Arial"/>
                <w:bCs/>
                <w:sz w:val="20"/>
                <w:szCs w:val="20"/>
              </w:rPr>
            </w:pPr>
            <w:bookmarkStart w:id="51" w:name="_Hlk500340823"/>
            <w:del w:id="52" w:author="Peter Kubica" w:date="2023-01-23T08:56:00Z">
              <w:r w:rsidRPr="00D01EF0" w:rsidDel="00DF6839">
                <w:rPr>
                  <w:rFonts w:ascii="Arial" w:hAnsi="Arial" w:cs="Arial"/>
                  <w:bCs/>
                  <w:sz w:val="20"/>
                  <w:szCs w:val="20"/>
                </w:rPr>
                <w:delText xml:space="preserve">Žiadateľ, </w:delText>
              </w:r>
              <w:r w:rsidR="00BF6C3A" w:rsidDel="00DF6839">
                <w:rPr>
                  <w:rFonts w:ascii="Arial" w:hAnsi="Arial" w:cs="Arial"/>
                  <w:bCs/>
                  <w:sz w:val="20"/>
                  <w:szCs w:val="20"/>
                </w:rPr>
                <w:delText xml:space="preserve">ktorý </w:delText>
              </w:r>
              <w:r w:rsidRPr="00D01EF0" w:rsidDel="00DF6839">
                <w:rPr>
                  <w:rFonts w:ascii="Arial" w:hAnsi="Arial" w:cs="Arial"/>
                  <w:bCs/>
                  <w:sz w:val="20"/>
                  <w:szCs w:val="20"/>
                </w:rPr>
                <w:delText xml:space="preserve">podľa podmienok financovania </w:delText>
              </w:r>
              <w:r w:rsidR="00F8335C" w:rsidDel="00DF6839">
                <w:rPr>
                  <w:rFonts w:ascii="Arial" w:hAnsi="Arial" w:cs="Arial"/>
                  <w:bCs/>
                  <w:sz w:val="20"/>
                  <w:szCs w:val="20"/>
                </w:rPr>
                <w:delText>žiada</w:delText>
              </w:r>
              <w:r w:rsidR="00BF6C3A" w:rsidRPr="00D01EF0" w:rsidDel="00DF6839">
                <w:rPr>
                  <w:rFonts w:ascii="Arial" w:hAnsi="Arial" w:cs="Arial"/>
                  <w:bCs/>
                  <w:sz w:val="20"/>
                  <w:szCs w:val="20"/>
                </w:rPr>
                <w:delText xml:space="preserve"> </w:delText>
              </w:r>
              <w:r w:rsidDel="00DF6839">
                <w:rPr>
                  <w:rFonts w:ascii="Arial" w:hAnsi="Arial" w:cs="Arial"/>
                  <w:bCs/>
                  <w:sz w:val="20"/>
                  <w:szCs w:val="20"/>
                </w:rPr>
                <w:delText>príspevok minimálne</w:delText>
              </w:r>
              <w:r w:rsidRPr="00D01EF0" w:rsidDel="00DF6839">
                <w:rPr>
                  <w:rFonts w:ascii="Arial" w:hAnsi="Arial" w:cs="Arial"/>
                  <w:bCs/>
                  <w:sz w:val="20"/>
                  <w:szCs w:val="20"/>
                </w:rPr>
                <w:delText xml:space="preserve"> vo výške 9</w:delText>
              </w:r>
              <w:r w:rsidDel="00DF6839">
                <w:rPr>
                  <w:rFonts w:ascii="Arial" w:hAnsi="Arial" w:cs="Arial"/>
                  <w:bCs/>
                  <w:sz w:val="20"/>
                  <w:szCs w:val="20"/>
                </w:rPr>
                <w:delText>0</w:delText>
              </w:r>
              <w:r w:rsidRPr="00D01EF0" w:rsidDel="00DF6839">
                <w:rPr>
                  <w:rFonts w:ascii="Arial" w:hAnsi="Arial" w:cs="Arial"/>
                  <w:bCs/>
                  <w:sz w:val="20"/>
                  <w:szCs w:val="20"/>
                </w:rPr>
                <w:delText xml:space="preserve">% </w:delText>
              </w:r>
              <w:r w:rsidDel="00DF6839">
                <w:rPr>
                  <w:rFonts w:ascii="Arial" w:hAnsi="Arial" w:cs="Arial"/>
                  <w:bCs/>
                  <w:sz w:val="20"/>
                  <w:szCs w:val="20"/>
                </w:rPr>
                <w:delText>oprávnených výdavkov</w:delText>
              </w:r>
              <w:r w:rsidRPr="00D01EF0" w:rsidDel="00DF6839">
                <w:rPr>
                  <w:rFonts w:ascii="Arial" w:hAnsi="Arial" w:cs="Arial"/>
                  <w:bCs/>
                  <w:sz w:val="20"/>
                  <w:szCs w:val="20"/>
                </w:rPr>
                <w:delText xml:space="preserve"> v </w:delText>
              </w:r>
              <w:r w:rsidRPr="007A7BE5" w:rsidDel="00DF6839">
                <w:rPr>
                  <w:rFonts w:ascii="Arial" w:hAnsi="Arial" w:cs="Arial"/>
                  <w:bCs/>
                  <w:sz w:val="20"/>
                  <w:szCs w:val="20"/>
                </w:rPr>
                <w:delText>časti 10 Formulára</w:delText>
              </w:r>
              <w:r w:rsidRPr="00D01EF0" w:rsidDel="00DF6839">
                <w:rPr>
                  <w:rFonts w:ascii="Arial" w:hAnsi="Arial" w:cs="Arial"/>
                  <w:bCs/>
                  <w:sz w:val="20"/>
                  <w:szCs w:val="20"/>
                </w:rPr>
                <w:delText xml:space="preserve"> ŽoPr čestne vyhlási, že zabezpečí spolufinancovanie projektu v potrebnej výške. Žiadateľ nepredkladá žiadnu osobitnú prílohu</w:delText>
              </w:r>
              <w:r w:rsidDel="00DF6839">
                <w:rPr>
                  <w:rFonts w:ascii="Arial" w:hAnsi="Arial" w:cs="Arial"/>
                  <w:bCs/>
                  <w:sz w:val="20"/>
                  <w:szCs w:val="20"/>
                </w:rPr>
                <w:delText xml:space="preserve"> ŽoPr</w:delText>
              </w:r>
              <w:r w:rsidRPr="00D01EF0" w:rsidDel="00DF6839">
                <w:rPr>
                  <w:rFonts w:ascii="Arial" w:hAnsi="Arial" w:cs="Arial"/>
                  <w:bCs/>
                  <w:sz w:val="20"/>
                  <w:szCs w:val="20"/>
                </w:rPr>
                <w:delText>.</w:delText>
              </w:r>
            </w:del>
          </w:p>
          <w:bookmarkEnd w:id="51"/>
          <w:p w14:paraId="0C38439A" w14:textId="42C1706F" w:rsidR="00997F82" w:rsidRPr="00D01EF0" w:rsidDel="00DF6839" w:rsidRDefault="00997F82" w:rsidP="00CA18C8">
            <w:pPr>
              <w:spacing w:before="120" w:after="120" w:line="240" w:lineRule="auto"/>
              <w:ind w:left="85" w:right="85"/>
              <w:jc w:val="both"/>
              <w:rPr>
                <w:del w:id="53" w:author="Peter Kubica" w:date="2023-01-23T08:56:00Z"/>
                <w:rFonts w:ascii="Arial" w:hAnsi="Arial" w:cs="Arial"/>
                <w:bCs/>
                <w:sz w:val="20"/>
                <w:szCs w:val="20"/>
              </w:rPr>
            </w:pPr>
            <w:del w:id="54" w:author="Peter Kubica" w:date="2023-01-23T08:56:00Z">
              <w:r w:rsidRPr="00D01EF0" w:rsidDel="00DF6839">
                <w:rPr>
                  <w:rFonts w:ascii="Arial" w:hAnsi="Arial" w:cs="Arial"/>
                  <w:bCs/>
                  <w:sz w:val="20"/>
                  <w:szCs w:val="20"/>
                </w:rPr>
                <w:delText xml:space="preserve">Žiadateľ, </w:delText>
              </w:r>
              <w:r w:rsidR="00BF6C3A" w:rsidDel="00DF6839">
                <w:rPr>
                  <w:rFonts w:ascii="Arial" w:hAnsi="Arial" w:cs="Arial"/>
                  <w:bCs/>
                  <w:sz w:val="20"/>
                  <w:szCs w:val="20"/>
                </w:rPr>
                <w:delText xml:space="preserve">ktorý </w:delText>
              </w:r>
              <w:r w:rsidR="00F8335C" w:rsidDel="00DF6839">
                <w:rPr>
                  <w:rFonts w:ascii="Arial" w:hAnsi="Arial" w:cs="Arial"/>
                  <w:bCs/>
                  <w:sz w:val="20"/>
                  <w:szCs w:val="20"/>
                </w:rPr>
                <w:delText>žiada</w:delText>
              </w:r>
              <w:r w:rsidR="00BF6C3A" w:rsidDel="00DF6839">
                <w:rPr>
                  <w:rFonts w:ascii="Arial" w:hAnsi="Arial" w:cs="Arial"/>
                  <w:bCs/>
                  <w:sz w:val="20"/>
                  <w:szCs w:val="20"/>
                </w:rPr>
                <w:delText xml:space="preserve"> </w:delText>
              </w:r>
              <w:r w:rsidRPr="00D01EF0" w:rsidDel="00DF6839">
                <w:rPr>
                  <w:rFonts w:ascii="Arial" w:hAnsi="Arial" w:cs="Arial"/>
                  <w:bCs/>
                  <w:sz w:val="20"/>
                  <w:szCs w:val="20"/>
                </w:rPr>
                <w:delText xml:space="preserve"> </w:delText>
              </w:r>
              <w:r w:rsidDel="00DF6839">
                <w:rPr>
                  <w:rFonts w:ascii="Arial" w:hAnsi="Arial" w:cs="Arial"/>
                  <w:bCs/>
                  <w:sz w:val="20"/>
                  <w:szCs w:val="20"/>
                </w:rPr>
                <w:delText>príspevok</w:delText>
              </w:r>
              <w:r w:rsidRPr="00D01EF0" w:rsidDel="00DF6839">
                <w:rPr>
                  <w:rFonts w:ascii="Arial" w:hAnsi="Arial" w:cs="Arial"/>
                  <w:bCs/>
                  <w:sz w:val="20"/>
                  <w:szCs w:val="20"/>
                </w:rPr>
                <w:delText xml:space="preserve"> vo výške nižš</w:delText>
              </w:r>
              <w:r w:rsidDel="00DF6839">
                <w:rPr>
                  <w:rFonts w:ascii="Arial" w:hAnsi="Arial" w:cs="Arial"/>
                  <w:bCs/>
                  <w:sz w:val="20"/>
                  <w:szCs w:val="20"/>
                </w:rPr>
                <w:delText>ej</w:delText>
              </w:r>
              <w:r w:rsidRPr="00D01EF0" w:rsidDel="00DF6839">
                <w:rPr>
                  <w:rFonts w:ascii="Arial" w:hAnsi="Arial" w:cs="Arial"/>
                  <w:bCs/>
                  <w:sz w:val="20"/>
                  <w:szCs w:val="20"/>
                </w:rPr>
                <w:delText xml:space="preserve"> ako 9</w:delText>
              </w:r>
              <w:r w:rsidDel="00DF6839">
                <w:rPr>
                  <w:rFonts w:ascii="Arial" w:hAnsi="Arial" w:cs="Arial"/>
                  <w:bCs/>
                  <w:sz w:val="20"/>
                  <w:szCs w:val="20"/>
                </w:rPr>
                <w:delText>0</w:delText>
              </w:r>
              <w:r w:rsidRPr="00D01EF0" w:rsidDel="00DF6839">
                <w:rPr>
                  <w:rFonts w:ascii="Arial" w:hAnsi="Arial" w:cs="Arial"/>
                  <w:bCs/>
                  <w:sz w:val="20"/>
                  <w:szCs w:val="20"/>
                </w:rPr>
                <w:delText xml:space="preserve">% v časti 10 Formulára ŽoPr čestne vyhlási, že zabezpečí spolufinancovanie projektu v potrebnej výške a zároveň predkladá osobitnú prílohu ŽoPr </w:delText>
              </w:r>
              <w:r w:rsidRPr="00D01EF0" w:rsidDel="00DF6839">
                <w:rPr>
                  <w:rFonts w:ascii="Arial" w:hAnsi="Arial" w:cs="Arial"/>
                  <w:bCs/>
                  <w:sz w:val="20"/>
                  <w:szCs w:val="20"/>
                </w:rPr>
                <w:lastRenderedPageBreak/>
                <w:delText>v závislosti od spôsobu preukázania disponibilných prostriedkov.</w:delText>
              </w:r>
            </w:del>
          </w:p>
          <w:p w14:paraId="65862490"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6359C4D"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C159521" w14:textId="77777777" w:rsidTr="00687273">
        <w:trPr>
          <w:gridAfter w:val="1"/>
          <w:wAfter w:w="62" w:type="dxa"/>
        </w:trPr>
        <w:tc>
          <w:tcPr>
            <w:tcW w:w="9776" w:type="dxa"/>
            <w:gridSpan w:val="2"/>
            <w:shd w:val="clear" w:color="auto" w:fill="F2F2F2" w:themeFill="background1" w:themeFillShade="F2"/>
            <w:vAlign w:val="center"/>
          </w:tcPr>
          <w:p w14:paraId="4B05E45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667F81C8" w14:textId="77777777" w:rsidTr="00687273">
        <w:trPr>
          <w:gridAfter w:val="1"/>
          <w:wAfter w:w="62" w:type="dxa"/>
        </w:trPr>
        <w:tc>
          <w:tcPr>
            <w:tcW w:w="9776" w:type="dxa"/>
            <w:gridSpan w:val="2"/>
            <w:shd w:val="clear" w:color="auto" w:fill="auto"/>
          </w:tcPr>
          <w:p w14:paraId="2306DD5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9654D75" w14:textId="61B9223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 xml:space="preserve">musí mať </w:t>
            </w:r>
            <w:ins w:id="55" w:author="Peter Kubica" w:date="2023-01-23T08:57:00Z">
              <w:r w:rsidR="00DF6839">
                <w:rPr>
                  <w:rFonts w:ascii="Arial" w:hAnsi="Arial" w:cs="Arial"/>
                  <w:bCs/>
                  <w:sz w:val="20"/>
                  <w:szCs w:val="20"/>
                </w:rPr>
                <w:t xml:space="preserve">najneskôr ku dňu predloženia ŽoPr </w:t>
              </w:r>
            </w:ins>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1E5963F6"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65CA1C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0AB6CE66" w14:textId="5A40F3DE"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56"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del w:id="57" w:author="Peter Kubica" w:date="2023-01-26T11:22:00Z">
              <w:r w:rsidRPr="001F15D0" w:rsidDel="00F75406">
                <w:rPr>
                  <w:rFonts w:ascii="Arial" w:hAnsi="Arial" w:cs="Arial"/>
                  <w:bCs/>
                  <w:sz w:val="20"/>
                  <w:szCs w:val="20"/>
                </w:rPr>
                <w:delText>o</w:delText>
              </w:r>
            </w:del>
            <w:ins w:id="58" w:author="Peter Kubica" w:date="2023-01-26T11:22:00Z">
              <w:r w:rsidR="00F75406">
                <w:rPr>
                  <w:rFonts w:ascii="Arial" w:hAnsi="Arial" w:cs="Arial"/>
                  <w:bCs/>
                  <w:sz w:val="20"/>
                  <w:szCs w:val="20"/>
                </w:rPr>
                <w:t>e</w:t>
              </w:r>
            </w:ins>
            <w:r w:rsidRPr="001F15D0">
              <w:rPr>
                <w:rFonts w:ascii="Arial" w:hAnsi="Arial" w:cs="Arial"/>
                <w:bCs/>
                <w:sz w:val="20"/>
                <w:szCs w:val="20"/>
              </w:rPr>
              <w:t>xtový odkaz) na tieto dokumenty.</w:t>
            </w:r>
          </w:p>
          <w:p w14:paraId="2218CB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56"/>
          <w:p w14:paraId="2C4908FA"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8EA33B8"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BCEC59B"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30810951" w14:textId="77777777" w:rsidTr="00687273">
        <w:trPr>
          <w:gridAfter w:val="1"/>
          <w:wAfter w:w="62" w:type="dxa"/>
          <w:trHeight w:val="287"/>
        </w:trPr>
        <w:tc>
          <w:tcPr>
            <w:tcW w:w="9776" w:type="dxa"/>
            <w:gridSpan w:val="2"/>
            <w:shd w:val="clear" w:color="auto" w:fill="F2F2F2" w:themeFill="background1" w:themeFillShade="F2"/>
            <w:vAlign w:val="center"/>
          </w:tcPr>
          <w:p w14:paraId="44A2B185" w14:textId="77777777" w:rsidR="00BC17AE"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166B9D72" w14:textId="77777777" w:rsidTr="00687273">
        <w:trPr>
          <w:gridAfter w:val="1"/>
          <w:wAfter w:w="62" w:type="dxa"/>
        </w:trPr>
        <w:tc>
          <w:tcPr>
            <w:tcW w:w="9776" w:type="dxa"/>
            <w:gridSpan w:val="2"/>
            <w:shd w:val="clear" w:color="auto" w:fill="auto"/>
          </w:tcPr>
          <w:p w14:paraId="614F45A3"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92F568E" w14:textId="5A4FFCE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281F6D">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818655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0AF4C00E"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6A789FD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09800C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526187D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7C0B6CF" w14:textId="7CC70C7A" w:rsidR="00DF6839" w:rsidRPr="00DF6839" w:rsidRDefault="00DF6839">
            <w:pPr>
              <w:widowControl w:val="0"/>
              <w:spacing w:before="120" w:after="120" w:line="240" w:lineRule="auto"/>
              <w:jc w:val="both"/>
              <w:rPr>
                <w:ins w:id="59" w:author="Peter Kubica" w:date="2023-01-23T08:58:00Z"/>
                <w:rFonts w:ascii="Arial" w:hAnsi="Arial" w:cs="Arial"/>
                <w:bCs/>
                <w:sz w:val="20"/>
                <w:szCs w:val="20"/>
                <w:rPrChange w:id="60" w:author="Peter Kubica" w:date="2023-01-23T08:58:00Z">
                  <w:rPr>
                    <w:ins w:id="61" w:author="Peter Kubica" w:date="2023-01-23T08:58:00Z"/>
                  </w:rPr>
                </w:rPrChange>
              </w:rPr>
              <w:pPrChange w:id="62" w:author="Peter Kubica" w:date="2023-01-23T08:58:00Z">
                <w:pPr>
                  <w:pStyle w:val="Odsekzoznamu"/>
                  <w:widowControl w:val="0"/>
                  <w:spacing w:before="240" w:after="120" w:line="240" w:lineRule="auto"/>
                  <w:ind w:left="85" w:right="85"/>
                  <w:contextualSpacing w:val="0"/>
                  <w:jc w:val="both"/>
                </w:pPr>
              </w:pPrChange>
            </w:pPr>
            <w:ins w:id="63" w:author="Peter Kubica" w:date="2023-01-23T08:58:00Z">
              <w:r>
                <w:rPr>
                  <w:rFonts w:ascii="Arial" w:hAnsi="Arial" w:cs="Arial"/>
                  <w:bCs/>
                  <w:sz w:val="20"/>
                  <w:szCs w:val="20"/>
                </w:rPr>
                <w:t>Podmienka sa nevzťahuje na štatutárny orgán obce.</w:t>
              </w:r>
            </w:ins>
          </w:p>
          <w:p w14:paraId="02A4FE87" w14:textId="2BF381A1"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EC53618"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3EB90146"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5A72C101" w14:textId="49A6DE19"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1C385977" w14:textId="77777777" w:rsidR="00BC17AE" w:rsidRDefault="00C94378">
            <w:pPr>
              <w:pStyle w:val="Odsekzoznamu"/>
              <w:widowControl w:val="0"/>
              <w:spacing w:before="12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38CCEB7E"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4045CDE" w14:textId="75660848"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ins w:id="64" w:author="Peter Kubica" w:date="2023-01-26T11:22:00Z">
              <w:r w:rsidR="00F75406">
                <w:rPr>
                  <w:rFonts w:ascii="Arial" w:hAnsi="Arial" w:cs="Arial"/>
                  <w:bCs/>
                  <w:sz w:val="20"/>
                  <w:szCs w:val="20"/>
                </w:rPr>
                <w:t xml:space="preserve">. </w:t>
              </w:r>
            </w:ins>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155C385C" w14:textId="77777777" w:rsidTr="00687273">
        <w:trPr>
          <w:gridAfter w:val="1"/>
          <w:wAfter w:w="62" w:type="dxa"/>
          <w:trHeight w:val="287"/>
        </w:trPr>
        <w:tc>
          <w:tcPr>
            <w:tcW w:w="9776" w:type="dxa"/>
            <w:gridSpan w:val="2"/>
            <w:shd w:val="clear" w:color="auto" w:fill="F2F2F2" w:themeFill="background1" w:themeFillShade="F2"/>
            <w:vAlign w:val="center"/>
          </w:tcPr>
          <w:p w14:paraId="3983EE5D"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4711F8C" w14:textId="77777777" w:rsidTr="00687273">
        <w:trPr>
          <w:gridAfter w:val="1"/>
          <w:wAfter w:w="62" w:type="dxa"/>
        </w:trPr>
        <w:tc>
          <w:tcPr>
            <w:tcW w:w="9776" w:type="dxa"/>
            <w:gridSpan w:val="2"/>
            <w:shd w:val="clear" w:color="auto" w:fill="auto"/>
          </w:tcPr>
          <w:p w14:paraId="0DEADB5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5ED821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03A51610" w14:textId="7777777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6F4C058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27D0234"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20CA6FF7"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1361FDD"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9"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62D43BE3"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041189B" w14:textId="77777777" w:rsidTr="00687273">
        <w:trPr>
          <w:trHeight w:val="287"/>
        </w:trPr>
        <w:tc>
          <w:tcPr>
            <w:tcW w:w="9776" w:type="dxa"/>
            <w:shd w:val="clear" w:color="auto" w:fill="F2F2F2" w:themeFill="background1" w:themeFillShade="F2"/>
            <w:vAlign w:val="center"/>
          </w:tcPr>
          <w:p w14:paraId="030A613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4D8EC6D4" w14:textId="77777777" w:rsidTr="00687273">
        <w:tc>
          <w:tcPr>
            <w:tcW w:w="9776" w:type="dxa"/>
            <w:shd w:val="clear" w:color="auto" w:fill="auto"/>
          </w:tcPr>
          <w:p w14:paraId="1C59DC0A"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E5B1B10" w14:textId="4BD88BD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65" w:author="Peter Kubica" w:date="2023-01-23T08:58:00Z">
              <w:r w:rsidRPr="00BE7B8E" w:rsidDel="00DF6839">
                <w:rPr>
                  <w:rFonts w:ascii="Arial" w:hAnsi="Arial" w:cs="Arial"/>
                  <w:bCs/>
                  <w:sz w:val="20"/>
                  <w:szCs w:val="20"/>
                </w:rPr>
                <w:delText>Hlavn</w:delText>
              </w:r>
              <w:r w:rsidR="00281F6D" w:rsidDel="00DF6839">
                <w:rPr>
                  <w:rFonts w:ascii="Arial" w:hAnsi="Arial" w:cs="Arial"/>
                  <w:bCs/>
                  <w:sz w:val="20"/>
                  <w:szCs w:val="20"/>
                </w:rPr>
                <w:delText>á</w:delText>
              </w:r>
              <w:r w:rsidRPr="00BE7B8E" w:rsidDel="00DF6839">
                <w:rPr>
                  <w:rFonts w:ascii="Arial" w:hAnsi="Arial" w:cs="Arial"/>
                  <w:bCs/>
                  <w:sz w:val="20"/>
                  <w:szCs w:val="20"/>
                </w:rPr>
                <w:delText xml:space="preserve"> aktivit</w:delText>
              </w:r>
              <w:r w:rsidR="00281F6D" w:rsidDel="00DF6839">
                <w:rPr>
                  <w:rFonts w:ascii="Arial" w:hAnsi="Arial" w:cs="Arial"/>
                  <w:bCs/>
                  <w:sz w:val="20"/>
                  <w:szCs w:val="20"/>
                </w:rPr>
                <w:delText>a</w:delText>
              </w:r>
              <w:r w:rsidRPr="00BE7B8E" w:rsidDel="00DF6839">
                <w:rPr>
                  <w:rFonts w:ascii="Arial" w:hAnsi="Arial" w:cs="Arial"/>
                  <w:bCs/>
                  <w:sz w:val="20"/>
                  <w:szCs w:val="20"/>
                </w:rPr>
                <w:delText xml:space="preserve"> </w:delText>
              </w:r>
            </w:del>
            <w:ins w:id="66" w:author="Peter Kubica" w:date="2023-01-23T08:58:00Z">
              <w:r w:rsidR="00DF6839">
                <w:rPr>
                  <w:rFonts w:ascii="Arial" w:hAnsi="Arial" w:cs="Arial"/>
                  <w:bCs/>
                  <w:sz w:val="20"/>
                  <w:szCs w:val="20"/>
                </w:rPr>
                <w:t>P</w:t>
              </w:r>
            </w:ins>
            <w:del w:id="67" w:author="Peter Kubica" w:date="2023-01-23T08:58:00Z">
              <w:r w:rsidRPr="00BE7B8E" w:rsidDel="00DF6839">
                <w:rPr>
                  <w:rFonts w:ascii="Arial" w:hAnsi="Arial" w:cs="Arial"/>
                  <w:bCs/>
                  <w:sz w:val="20"/>
                  <w:szCs w:val="20"/>
                </w:rPr>
                <w:delText>p</w:delText>
              </w:r>
            </w:del>
            <w:r w:rsidRPr="00BE7B8E">
              <w:rPr>
                <w:rFonts w:ascii="Arial" w:hAnsi="Arial" w:cs="Arial"/>
                <w:bCs/>
                <w:sz w:val="20"/>
                <w:szCs w:val="20"/>
              </w:rPr>
              <w:t>rojekt</w:t>
            </w:r>
            <w:del w:id="68" w:author="Peter Kubica" w:date="2023-01-23T08:58:00Z">
              <w:r w:rsidRPr="00BE7B8E" w:rsidDel="00DF6839">
                <w:rPr>
                  <w:rFonts w:ascii="Arial" w:hAnsi="Arial" w:cs="Arial"/>
                  <w:bCs/>
                  <w:sz w:val="20"/>
                  <w:szCs w:val="20"/>
                </w:rPr>
                <w:delText>u</w:delText>
              </w:r>
            </w:del>
            <w:r w:rsidRPr="00BE7B8E">
              <w:rPr>
                <w:rFonts w:ascii="Arial" w:hAnsi="Arial" w:cs="Arial"/>
                <w:bCs/>
                <w:sz w:val="20"/>
                <w:szCs w:val="20"/>
              </w:rPr>
              <w:t xml:space="preserve"> mus</w:t>
            </w:r>
            <w:r w:rsidR="00281F6D">
              <w:rPr>
                <w:rFonts w:ascii="Arial" w:hAnsi="Arial" w:cs="Arial"/>
                <w:bCs/>
                <w:sz w:val="20"/>
                <w:szCs w:val="20"/>
              </w:rPr>
              <w:t>í</w:t>
            </w:r>
            <w:r w:rsidRPr="00BE7B8E">
              <w:rPr>
                <w:rFonts w:ascii="Arial" w:hAnsi="Arial" w:cs="Arial"/>
                <w:bCs/>
                <w:sz w:val="20"/>
                <w:szCs w:val="20"/>
              </w:rPr>
              <w:t xml:space="preserve"> byť vo vecnom súlade s</w:t>
            </w:r>
            <w:ins w:id="69" w:author="Peter Kubica" w:date="2023-01-23T08:58:00Z">
              <w:r w:rsidR="00DF6839">
                <w:rPr>
                  <w:rFonts w:ascii="Arial" w:hAnsi="Arial" w:cs="Arial"/>
                  <w:bCs/>
                  <w:sz w:val="20"/>
                  <w:szCs w:val="20"/>
                </w:rPr>
                <w:t xml:space="preserve"> aktivitou</w:t>
              </w:r>
            </w:ins>
            <w:r w:rsidRPr="00BE7B8E">
              <w:rPr>
                <w:rFonts w:ascii="Arial" w:hAnsi="Arial" w:cs="Arial"/>
                <w:bCs/>
                <w:sz w:val="20"/>
                <w:szCs w:val="20"/>
              </w:rPr>
              <w:t xml:space="preserve"> </w:t>
            </w:r>
            <w:del w:id="70" w:author="Peter Kubica" w:date="2023-01-23T08:58:00Z">
              <w:r w:rsidRPr="00BE7B8E" w:rsidDel="00DF6839">
                <w:rPr>
                  <w:rFonts w:ascii="Arial" w:hAnsi="Arial" w:cs="Arial"/>
                  <w:bCs/>
                  <w:sz w:val="20"/>
                  <w:szCs w:val="20"/>
                </w:rPr>
                <w:delText>typ</w:delText>
              </w:r>
              <w:r w:rsidR="00281F6D" w:rsidDel="00DF6839">
                <w:rPr>
                  <w:rFonts w:ascii="Arial" w:hAnsi="Arial" w:cs="Arial"/>
                  <w:bCs/>
                  <w:sz w:val="20"/>
                  <w:szCs w:val="20"/>
                </w:rPr>
                <w:delText>o</w:delText>
              </w:r>
              <w:r w:rsidRPr="00BE7B8E" w:rsidDel="00DF6839">
                <w:rPr>
                  <w:rFonts w:ascii="Arial" w:hAnsi="Arial" w:cs="Arial"/>
                  <w:bCs/>
                  <w:sz w:val="20"/>
                  <w:szCs w:val="20"/>
                </w:rPr>
                <w:delText>m oprávnen</w:delText>
              </w:r>
              <w:r w:rsidR="00281F6D" w:rsidDel="00DF6839">
                <w:rPr>
                  <w:rFonts w:ascii="Arial" w:hAnsi="Arial" w:cs="Arial"/>
                  <w:bCs/>
                  <w:sz w:val="20"/>
                  <w:szCs w:val="20"/>
                </w:rPr>
                <w:delText>ej</w:delText>
              </w:r>
              <w:r w:rsidRPr="00BE7B8E" w:rsidDel="00DF6839">
                <w:rPr>
                  <w:rFonts w:ascii="Arial" w:hAnsi="Arial" w:cs="Arial"/>
                  <w:bCs/>
                  <w:sz w:val="20"/>
                  <w:szCs w:val="20"/>
                </w:rPr>
                <w:delText xml:space="preserve"> aktiv</w:delText>
              </w:r>
              <w:r w:rsidR="00281F6D" w:rsidDel="00DF6839">
                <w:rPr>
                  <w:rFonts w:ascii="Arial" w:hAnsi="Arial" w:cs="Arial"/>
                  <w:bCs/>
                  <w:sz w:val="20"/>
                  <w:szCs w:val="20"/>
                </w:rPr>
                <w:delText>ity</w:delText>
              </w:r>
              <w:r w:rsidRPr="00BE7B8E" w:rsidDel="00DF6839">
                <w:rPr>
                  <w:rFonts w:ascii="Arial" w:hAnsi="Arial" w:cs="Arial"/>
                  <w:bCs/>
                  <w:sz w:val="20"/>
                  <w:szCs w:val="20"/>
                </w:rPr>
                <w:delText xml:space="preserve">, na </w:delText>
              </w:r>
              <w:r w:rsidDel="00DF6839">
                <w:rPr>
                  <w:rFonts w:ascii="Arial" w:hAnsi="Arial" w:cs="Arial"/>
                  <w:bCs/>
                  <w:sz w:val="20"/>
                  <w:szCs w:val="20"/>
                </w:rPr>
                <w:delText>podporu</w:delText>
              </w:r>
              <w:r w:rsidRPr="00BE7B8E" w:rsidDel="00DF6839">
                <w:rPr>
                  <w:rFonts w:ascii="Arial" w:hAnsi="Arial" w:cs="Arial"/>
                  <w:bCs/>
                  <w:sz w:val="20"/>
                  <w:szCs w:val="20"/>
                </w:rPr>
                <w:delText xml:space="preserve"> ktor</w:delText>
              </w:r>
              <w:r w:rsidR="00281F6D" w:rsidDel="00DF6839">
                <w:rPr>
                  <w:rFonts w:ascii="Arial" w:hAnsi="Arial" w:cs="Arial"/>
                  <w:bCs/>
                  <w:sz w:val="20"/>
                  <w:szCs w:val="20"/>
                </w:rPr>
                <w:delText>ej</w:delText>
              </w:r>
              <w:r w:rsidRPr="00BE7B8E" w:rsidDel="00DF6839">
                <w:rPr>
                  <w:rFonts w:ascii="Arial" w:hAnsi="Arial" w:cs="Arial"/>
                  <w:bCs/>
                  <w:sz w:val="20"/>
                  <w:szCs w:val="20"/>
                </w:rPr>
                <w:delText xml:space="preserve"> je </w:delText>
              </w:r>
              <w:r w:rsidDel="00DF6839">
                <w:rPr>
                  <w:rFonts w:ascii="Arial" w:hAnsi="Arial" w:cs="Arial"/>
                  <w:bCs/>
                  <w:sz w:val="20"/>
                  <w:szCs w:val="20"/>
                </w:rPr>
                <w:delText>zameraná</w:delText>
              </w:r>
              <w:r w:rsidRPr="00BE7B8E" w:rsidDel="00DF6839">
                <w:rPr>
                  <w:rFonts w:ascii="Arial" w:hAnsi="Arial" w:cs="Arial"/>
                  <w:bCs/>
                  <w:sz w:val="20"/>
                  <w:szCs w:val="20"/>
                </w:rPr>
                <w:delText xml:space="preserve"> táto výzva.</w:delText>
              </w:r>
            </w:del>
          </w:p>
          <w:p w14:paraId="482A0DD4" w14:textId="66E30AF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71" w:author="Peter Kubica" w:date="2023-01-23T08:59:00Z">
              <w:r w:rsidRPr="00BE7B8E" w:rsidDel="00DF6839">
                <w:rPr>
                  <w:rFonts w:ascii="Arial" w:hAnsi="Arial" w:cs="Arial"/>
                  <w:bCs/>
                  <w:sz w:val="20"/>
                  <w:szCs w:val="20"/>
                </w:rPr>
                <w:delText xml:space="preserve">V rámci tejto výzvy </w:delText>
              </w:r>
              <w:r w:rsidDel="00DF6839">
                <w:rPr>
                  <w:rFonts w:ascii="Arial" w:hAnsi="Arial" w:cs="Arial"/>
                  <w:bCs/>
                  <w:sz w:val="20"/>
                  <w:szCs w:val="20"/>
                </w:rPr>
                <w:delText>je</w:delText>
              </w:r>
              <w:r w:rsidRPr="00BE7B8E" w:rsidDel="00DF6839">
                <w:rPr>
                  <w:rFonts w:ascii="Arial" w:hAnsi="Arial" w:cs="Arial"/>
                  <w:bCs/>
                  <w:sz w:val="20"/>
                  <w:szCs w:val="20"/>
                </w:rPr>
                <w:delText xml:space="preserve"> oprávnen</w:delText>
              </w:r>
              <w:r w:rsidDel="00DF6839">
                <w:rPr>
                  <w:rFonts w:ascii="Arial" w:hAnsi="Arial" w:cs="Arial"/>
                  <w:bCs/>
                  <w:sz w:val="20"/>
                  <w:szCs w:val="20"/>
                </w:rPr>
                <w:delText>á</w:delText>
              </w:r>
              <w:r w:rsidRPr="00BE7B8E" w:rsidDel="00DF6839">
                <w:rPr>
                  <w:rFonts w:ascii="Arial" w:hAnsi="Arial" w:cs="Arial"/>
                  <w:bCs/>
                  <w:sz w:val="20"/>
                  <w:szCs w:val="20"/>
                </w:rPr>
                <w:delText xml:space="preserve"> nasledovn</w:delText>
              </w:r>
              <w:r w:rsidDel="00DF6839">
                <w:rPr>
                  <w:rFonts w:ascii="Arial" w:hAnsi="Arial" w:cs="Arial"/>
                  <w:bCs/>
                  <w:sz w:val="20"/>
                  <w:szCs w:val="20"/>
                </w:rPr>
                <w:delText>á</w:delText>
              </w:r>
              <w:r w:rsidRPr="00BE7B8E" w:rsidDel="00DF6839">
                <w:rPr>
                  <w:rFonts w:ascii="Arial" w:hAnsi="Arial" w:cs="Arial"/>
                  <w:bCs/>
                  <w:sz w:val="20"/>
                  <w:szCs w:val="20"/>
                </w:rPr>
                <w:delText xml:space="preserve"> aktivit</w:delText>
              </w:r>
              <w:r w:rsidDel="00DF6839">
                <w:rPr>
                  <w:rFonts w:ascii="Arial" w:hAnsi="Arial" w:cs="Arial"/>
                  <w:bCs/>
                  <w:sz w:val="20"/>
                  <w:szCs w:val="20"/>
                </w:rPr>
                <w:delText>a</w:delText>
              </w:r>
              <w:r w:rsidRPr="00BE7B8E" w:rsidDel="00DF6839">
                <w:rPr>
                  <w:rFonts w:ascii="Arial" w:hAnsi="Arial" w:cs="Arial"/>
                  <w:bCs/>
                  <w:sz w:val="20"/>
                  <w:szCs w:val="20"/>
                </w:rPr>
                <w:delText>:</w:delText>
              </w:r>
            </w:del>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C5435">
                  <w:rPr>
                    <w:rFonts w:ascii="Arial" w:hAnsi="Arial" w:cs="Arial"/>
                  </w:rPr>
                  <w:t>B2 Zvyšovanie bezpečnosti a dostupnosti sídiel</w:t>
                </w:r>
              </w:sdtContent>
            </w:sdt>
            <w:ins w:id="72" w:author="Peter Kubica" w:date="2023-01-23T08:59:00Z">
              <w:r w:rsidR="00DF6839">
                <w:rPr>
                  <w:rFonts w:ascii="Arial" w:hAnsi="Arial" w:cs="Arial"/>
                </w:rPr>
                <w:t xml:space="preserve"> tak, ako je zadefinovaná v</w:t>
              </w:r>
            </w:ins>
          </w:p>
          <w:p w14:paraId="10614FC4" w14:textId="6AAFB23C" w:rsidR="00997F82" w:rsidDel="00DF6839" w:rsidRDefault="00997F82" w:rsidP="00183589">
            <w:pPr>
              <w:pStyle w:val="Odsekzoznamu"/>
              <w:widowControl w:val="0"/>
              <w:spacing w:before="120" w:after="120" w:line="240" w:lineRule="auto"/>
              <w:ind w:left="85" w:right="85"/>
              <w:contextualSpacing w:val="0"/>
              <w:jc w:val="both"/>
              <w:rPr>
                <w:del w:id="73" w:author="Peter Kubica" w:date="2023-01-23T09:00:00Z"/>
                <w:rFonts w:ascii="Arial" w:hAnsi="Arial" w:cs="Arial"/>
                <w:bCs/>
                <w:sz w:val="20"/>
                <w:szCs w:val="20"/>
              </w:rPr>
            </w:pPr>
            <w:del w:id="74" w:author="Peter Kubica" w:date="2023-01-23T08:59:00Z">
              <w:r w:rsidDel="00DF6839">
                <w:rPr>
                  <w:rFonts w:ascii="Arial" w:hAnsi="Arial" w:cs="Arial"/>
                  <w:bCs/>
                  <w:sz w:val="20"/>
                  <w:szCs w:val="20"/>
                </w:rPr>
                <w:delText xml:space="preserve">Bližší popis oprávnených aktivít uvádza </w:delText>
              </w:r>
            </w:del>
            <w:r>
              <w:rPr>
                <w:rFonts w:ascii="Arial" w:hAnsi="Arial" w:cs="Arial"/>
                <w:bCs/>
                <w:sz w:val="20"/>
                <w:szCs w:val="20"/>
              </w:rPr>
              <w:t>príloh</w:t>
            </w:r>
            <w:ins w:id="75" w:author="Peter Kubica" w:date="2023-01-23T08:59:00Z">
              <w:r w:rsidR="00DF6839">
                <w:rPr>
                  <w:rFonts w:ascii="Arial" w:hAnsi="Arial" w:cs="Arial"/>
                  <w:bCs/>
                  <w:sz w:val="20"/>
                  <w:szCs w:val="20"/>
                </w:rPr>
                <w:t>e</w:t>
              </w:r>
            </w:ins>
            <w:del w:id="76" w:author="Peter Kubica" w:date="2023-01-23T08:59:00Z">
              <w:r w:rsidDel="00DF6839">
                <w:rPr>
                  <w:rFonts w:ascii="Arial" w:hAnsi="Arial" w:cs="Arial"/>
                  <w:bCs/>
                  <w:sz w:val="20"/>
                  <w:szCs w:val="20"/>
                </w:rPr>
                <w:delText>a</w:delText>
              </w:r>
            </w:del>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ins w:id="77" w:author="Peter Kubica" w:date="2023-01-23T09:00:00Z">
              <w:r w:rsidR="00DF6839">
                <w:rPr>
                  <w:rFonts w:ascii="Arial" w:hAnsi="Arial" w:cs="Arial"/>
                  <w:bCs/>
                  <w:sz w:val="20"/>
                  <w:szCs w:val="20"/>
                </w:rPr>
                <w:t>ej</w:t>
              </w:r>
            </w:ins>
            <w:del w:id="78" w:author="Peter Kubica" w:date="2023-01-23T09:00:00Z">
              <w:r w:rsidRPr="007C7A83" w:rsidDel="00DF6839">
                <w:rPr>
                  <w:rFonts w:ascii="Arial" w:hAnsi="Arial" w:cs="Arial"/>
                  <w:bCs/>
                  <w:sz w:val="20"/>
                  <w:szCs w:val="20"/>
                </w:rPr>
                <w:delText>ých</w:delText>
              </w:r>
            </w:del>
            <w:r w:rsidRPr="007C7A83">
              <w:rPr>
                <w:rFonts w:ascii="Arial" w:hAnsi="Arial" w:cs="Arial"/>
                <w:bCs/>
                <w:sz w:val="20"/>
                <w:szCs w:val="20"/>
              </w:rPr>
              <w:t xml:space="preserve"> aktiv</w:t>
            </w:r>
            <w:ins w:id="79" w:author="Peter Kubica" w:date="2023-01-23T09:00:00Z">
              <w:r w:rsidR="00DF6839">
                <w:rPr>
                  <w:rFonts w:ascii="Arial" w:hAnsi="Arial" w:cs="Arial"/>
                  <w:bCs/>
                  <w:sz w:val="20"/>
                  <w:szCs w:val="20"/>
                </w:rPr>
                <w:t>ity</w:t>
              </w:r>
            </w:ins>
            <w:del w:id="80" w:author="Peter Kubica" w:date="2023-01-23T09:00:00Z">
              <w:r w:rsidRPr="007C7A83" w:rsidDel="00DF6839">
                <w:rPr>
                  <w:rFonts w:ascii="Arial" w:hAnsi="Arial" w:cs="Arial"/>
                  <w:bCs/>
                  <w:sz w:val="20"/>
                  <w:szCs w:val="20"/>
                </w:rPr>
                <w:delText>ít</w:delText>
              </w:r>
            </w:del>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DD2FCE7" w14:textId="0C32DFDD" w:rsidR="00DF6839" w:rsidRDefault="00DF6839" w:rsidP="00DF6839">
            <w:pPr>
              <w:pStyle w:val="Odsekzoznamu"/>
              <w:widowControl w:val="0"/>
              <w:spacing w:before="120" w:after="120" w:line="240" w:lineRule="auto"/>
              <w:ind w:left="85" w:right="85"/>
              <w:contextualSpacing w:val="0"/>
              <w:jc w:val="both"/>
              <w:rPr>
                <w:ins w:id="81" w:author="Peter Kubica" w:date="2023-01-23T09:00:00Z"/>
                <w:rFonts w:ascii="Arial" w:hAnsi="Arial" w:cs="Arial"/>
                <w:bCs/>
                <w:sz w:val="20"/>
                <w:szCs w:val="20"/>
              </w:rPr>
            </w:pPr>
            <w:ins w:id="82" w:author="Peter Kubica" w:date="2023-01-23T09:00:00Z">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22.12.20203.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ins>
          </w:p>
          <w:p w14:paraId="003DCC34" w14:textId="7155A620" w:rsidR="00997F82" w:rsidRDefault="00997F82">
            <w:pPr>
              <w:pStyle w:val="Odsekzoznamu"/>
              <w:widowControl w:val="0"/>
              <w:spacing w:before="120" w:after="120" w:line="240" w:lineRule="auto"/>
              <w:ind w:left="85" w:right="85"/>
              <w:contextualSpacing w:val="0"/>
              <w:jc w:val="both"/>
              <w:rPr>
                <w:rFonts w:ascii="Arial" w:hAnsi="Arial" w:cs="Arial"/>
                <w:b/>
                <w:bCs/>
                <w:sz w:val="20"/>
                <w:szCs w:val="20"/>
              </w:rPr>
              <w:pPrChange w:id="86" w:author="Peter Kubica" w:date="2023-01-23T09:00:00Z">
                <w:pPr>
                  <w:pStyle w:val="Odsekzoznamu"/>
                  <w:widowControl w:val="0"/>
                  <w:spacing w:before="240" w:after="120" w:line="240" w:lineRule="auto"/>
                  <w:ind w:left="85" w:right="85"/>
                  <w:contextualSpacing w:val="0"/>
                  <w:jc w:val="both"/>
                </w:pPr>
              </w:pPrChange>
            </w:pPr>
            <w:r>
              <w:rPr>
                <w:rFonts w:ascii="Arial" w:hAnsi="Arial" w:cs="Arial"/>
                <w:b/>
                <w:bCs/>
                <w:sz w:val="20"/>
                <w:szCs w:val="20"/>
              </w:rPr>
              <w:t>Forma preukázania:</w:t>
            </w:r>
          </w:p>
          <w:p w14:paraId="5DCF8AA1"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7E0634FA" w14:textId="5B01A4ED" w:rsidR="00997F82" w:rsidRDefault="00997F82" w:rsidP="00DD3EE2">
            <w:pPr>
              <w:pStyle w:val="Odsekzoznamu"/>
              <w:widowControl w:val="0"/>
              <w:spacing w:after="120" w:line="240" w:lineRule="auto"/>
              <w:ind w:left="85" w:right="85"/>
              <w:contextualSpacing w:val="0"/>
              <w:jc w:val="both"/>
              <w:rPr>
                <w:ins w:id="87" w:author="Peter Kubica" w:date="2023-01-23T09:01:00Z"/>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920F96D" w14:textId="3CEF7895" w:rsidR="00361D0E" w:rsidRPr="00361D0E" w:rsidRDefault="00361D0E">
            <w:pPr>
              <w:pStyle w:val="Odsekzoznamu"/>
              <w:widowControl w:val="0"/>
              <w:spacing w:after="120" w:line="240" w:lineRule="auto"/>
              <w:ind w:left="85" w:right="85"/>
              <w:contextualSpacing w:val="0"/>
              <w:jc w:val="both"/>
              <w:rPr>
                <w:rFonts w:ascii="Arial" w:hAnsi="Arial" w:cs="Arial"/>
                <w:bCs/>
                <w:sz w:val="20"/>
                <w:szCs w:val="20"/>
                <w:rPrChange w:id="88" w:author="Peter Kubica" w:date="2023-01-23T09:01:00Z">
                  <w:rPr/>
                </w:rPrChange>
              </w:rPr>
            </w:pPr>
            <w:ins w:id="89" w:author="Peter Kubica" w:date="2023-01-23T09:01:00Z">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22.12.2023.</w:t>
              </w:r>
            </w:ins>
          </w:p>
          <w:p w14:paraId="4F2B5806"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CDCCC19" w14:textId="05FC045E"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ins w:id="90" w:author="Peter Kubica" w:date="2023-01-23T09:01:00Z">
              <w:r w:rsidR="00361D0E" w:rsidRPr="00855874">
                <w:rPr>
                  <w:rFonts w:ascii="Arial" w:hAnsi="Arial" w:cs="Arial"/>
                  <w:bCs/>
                  <w:sz w:val="20"/>
                  <w:szCs w:val="20"/>
                </w:rPr>
                <w:t xml:space="preserve"> overí znenie čestného vyhlásenia, ktoré tvorí súčasť formulára ŽoPr</w:t>
              </w:r>
              <w:r w:rsidR="00361D0E">
                <w:rPr>
                  <w:rFonts w:ascii="Arial" w:hAnsi="Arial" w:cs="Arial"/>
                  <w:bCs/>
                  <w:sz w:val="20"/>
                  <w:szCs w:val="20"/>
                </w:rPr>
                <w:t xml:space="preserve"> a</w:t>
              </w:r>
            </w:ins>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243B20B" w14:textId="77777777" w:rsidTr="00687273">
        <w:trPr>
          <w:trHeight w:val="287"/>
        </w:trPr>
        <w:tc>
          <w:tcPr>
            <w:tcW w:w="9776" w:type="dxa"/>
            <w:shd w:val="clear" w:color="auto" w:fill="F2F2F2" w:themeFill="background1" w:themeFillShade="F2"/>
            <w:vAlign w:val="center"/>
          </w:tcPr>
          <w:p w14:paraId="796E947F" w14:textId="16E08B7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ins w:id="91" w:author="Peter Kubica" w:date="2023-01-23T09:02:00Z">
              <w:r w:rsidR="00361D0E">
                <w:rPr>
                  <w:rFonts w:ascii="Arial" w:hAnsi="Arial" w:cs="Arial"/>
                  <w:b/>
                  <w:sz w:val="20"/>
                  <w:szCs w:val="20"/>
                </w:rPr>
                <w:t>realizáciu</w:t>
              </w:r>
            </w:ins>
            <w:del w:id="92" w:author="Peter Kubica" w:date="2023-01-23T09:02:00Z">
              <w:r w:rsidRPr="00BE7B8E" w:rsidDel="00361D0E">
                <w:rPr>
                  <w:rFonts w:ascii="Arial" w:hAnsi="Arial" w:cs="Arial"/>
                  <w:b/>
                  <w:sz w:val="20"/>
                  <w:szCs w:val="20"/>
                </w:rPr>
                <w:delText xml:space="preserve">práce na </w:delText>
              </w:r>
            </w:del>
            <w:r w:rsidRPr="00BE7B8E">
              <w:rPr>
                <w:rFonts w:ascii="Arial" w:hAnsi="Arial" w:cs="Arial"/>
                <w:b/>
                <w:sz w:val="20"/>
                <w:szCs w:val="20"/>
              </w:rPr>
              <w:t>projekt</w:t>
            </w:r>
            <w:ins w:id="93" w:author="Peter Kubica" w:date="2023-01-23T09:02:00Z">
              <w:r w:rsidR="00361D0E">
                <w:rPr>
                  <w:rFonts w:ascii="Arial" w:hAnsi="Arial" w:cs="Arial"/>
                  <w:b/>
                  <w:sz w:val="20"/>
                  <w:szCs w:val="20"/>
                </w:rPr>
                <w:t>u</w:t>
              </w:r>
            </w:ins>
            <w:del w:id="94" w:author="Peter Kubica" w:date="2023-01-23T09:02:00Z">
              <w:r w:rsidRPr="00BE7B8E" w:rsidDel="00361D0E">
                <w:rPr>
                  <w:rFonts w:ascii="Arial" w:hAnsi="Arial" w:cs="Arial"/>
                  <w:b/>
                  <w:sz w:val="20"/>
                  <w:szCs w:val="20"/>
                </w:rPr>
                <w:delText>e</w:delText>
              </w:r>
            </w:del>
            <w:r w:rsidRPr="00BE7B8E">
              <w:rPr>
                <w:rFonts w:ascii="Arial" w:hAnsi="Arial" w:cs="Arial"/>
                <w:b/>
                <w:sz w:val="20"/>
                <w:szCs w:val="20"/>
              </w:rPr>
              <w:t xml:space="preserve"> pred</w:t>
            </w:r>
            <w:r>
              <w:rPr>
                <w:rFonts w:ascii="Arial" w:hAnsi="Arial" w:cs="Arial"/>
                <w:b/>
                <w:sz w:val="20"/>
                <w:szCs w:val="20"/>
              </w:rPr>
              <w:t xml:space="preserve"> </w:t>
            </w:r>
            <w:ins w:id="95" w:author="Peter Kubica" w:date="2023-01-23T09:02:00Z">
              <w:r w:rsidR="00361D0E">
                <w:rPr>
                  <w:rFonts w:ascii="Arial" w:hAnsi="Arial" w:cs="Arial"/>
                  <w:b/>
                  <w:sz w:val="20"/>
                  <w:szCs w:val="20"/>
                </w:rPr>
                <w:t>predložením ŽoPr na MAS</w:t>
              </w:r>
            </w:ins>
            <w:del w:id="96" w:author="Peter Kubica" w:date="2023-01-23T09:02:00Z">
              <w:r w:rsidDel="00361D0E">
                <w:rPr>
                  <w:rFonts w:ascii="Arial" w:hAnsi="Arial" w:cs="Arial"/>
                  <w:b/>
                  <w:sz w:val="20"/>
                  <w:szCs w:val="20"/>
                </w:rPr>
                <w:delText>nadobudnutím účinnosti zmluvy o príspevku</w:delText>
              </w:r>
            </w:del>
          </w:p>
        </w:tc>
      </w:tr>
      <w:tr w:rsidR="00997F82" w:rsidRPr="006A79F0" w14:paraId="250D1C4E" w14:textId="77777777" w:rsidTr="00687273">
        <w:tc>
          <w:tcPr>
            <w:tcW w:w="9776" w:type="dxa"/>
            <w:shd w:val="clear" w:color="auto" w:fill="auto"/>
          </w:tcPr>
          <w:p w14:paraId="1A1204AC"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4A088F" w14:textId="7516403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del w:id="97" w:author="Peter Kubica" w:date="2023-01-23T09:11:00Z">
              <w:r w:rsidRPr="00440325" w:rsidDel="00062D83">
                <w:rPr>
                  <w:rFonts w:ascii="Arial" w:hAnsi="Arial" w:cs="Arial"/>
                  <w:bCs/>
                  <w:sz w:val="20"/>
                  <w:szCs w:val="20"/>
                </w:rPr>
                <w:delText>práce na</w:delText>
              </w:r>
            </w:del>
            <w:ins w:id="98" w:author="Peter Kubica" w:date="2023-01-23T09:11:00Z">
              <w:r w:rsidR="00062D83">
                <w:rPr>
                  <w:rFonts w:ascii="Arial" w:hAnsi="Arial" w:cs="Arial"/>
                  <w:bCs/>
                  <w:sz w:val="20"/>
                  <w:szCs w:val="20"/>
                </w:rPr>
                <w:t>realizáciu</w:t>
              </w:r>
            </w:ins>
            <w:r w:rsidRPr="00440325">
              <w:rPr>
                <w:rFonts w:ascii="Arial" w:hAnsi="Arial" w:cs="Arial"/>
                <w:bCs/>
                <w:sz w:val="20"/>
                <w:szCs w:val="20"/>
              </w:rPr>
              <w:t xml:space="preserve"> </w:t>
            </w:r>
            <w:r>
              <w:rPr>
                <w:rFonts w:ascii="Arial" w:hAnsi="Arial" w:cs="Arial"/>
                <w:bCs/>
                <w:sz w:val="20"/>
                <w:szCs w:val="20"/>
              </w:rPr>
              <w:t>projekt</w:t>
            </w:r>
            <w:ins w:id="99" w:author="Peter Kubica" w:date="2023-01-23T09:11:00Z">
              <w:r w:rsidR="00062D83">
                <w:rPr>
                  <w:rFonts w:ascii="Arial" w:hAnsi="Arial" w:cs="Arial"/>
                  <w:bCs/>
                  <w:sz w:val="20"/>
                  <w:szCs w:val="20"/>
                </w:rPr>
                <w:t>u</w:t>
              </w:r>
            </w:ins>
            <w:del w:id="100" w:author="Peter Kubica" w:date="2023-01-23T09:11:00Z">
              <w:r w:rsidDel="00062D83">
                <w:rPr>
                  <w:rFonts w:ascii="Arial" w:hAnsi="Arial" w:cs="Arial"/>
                  <w:bCs/>
                  <w:sz w:val="20"/>
                  <w:szCs w:val="20"/>
                </w:rPr>
                <w:delText>e</w:delText>
              </w:r>
            </w:del>
            <w:r>
              <w:rPr>
                <w:rFonts w:ascii="Arial" w:hAnsi="Arial" w:cs="Arial"/>
                <w:bCs/>
                <w:sz w:val="20"/>
                <w:szCs w:val="20"/>
              </w:rPr>
              <w:t xml:space="preserve"> pred </w:t>
            </w:r>
            <w:del w:id="101" w:author="Peter Kubica" w:date="2023-01-23T09:11:00Z">
              <w:r w:rsidDel="00062D83">
                <w:rPr>
                  <w:rFonts w:ascii="Arial" w:hAnsi="Arial" w:cs="Arial"/>
                  <w:bCs/>
                  <w:sz w:val="20"/>
                  <w:szCs w:val="20"/>
                </w:rPr>
                <w:delText xml:space="preserve">nadobudnutím účinnosti zmluvy o </w:delText>
              </w:r>
            </w:del>
            <w:ins w:id="102" w:author="Peter Kubica" w:date="2023-01-23T09:11:00Z">
              <w:r w:rsidR="00062D83">
                <w:rPr>
                  <w:rFonts w:ascii="Arial" w:hAnsi="Arial" w:cs="Arial"/>
                  <w:bCs/>
                  <w:sz w:val="20"/>
                  <w:szCs w:val="20"/>
                </w:rPr>
                <w:t> </w:t>
              </w:r>
            </w:ins>
            <w:del w:id="103" w:author="Peter Kubica" w:date="2023-01-23T09:11:00Z">
              <w:r w:rsidDel="00062D83">
                <w:rPr>
                  <w:rFonts w:ascii="Arial" w:hAnsi="Arial" w:cs="Arial"/>
                  <w:bCs/>
                  <w:sz w:val="20"/>
                  <w:szCs w:val="20"/>
                </w:rPr>
                <w:delText>príspevku</w:delText>
              </w:r>
            </w:del>
            <w:ins w:id="104" w:author="Peter Kubica" w:date="2023-01-23T09:11:00Z">
              <w:r w:rsidR="00062D83">
                <w:rPr>
                  <w:rFonts w:ascii="Arial" w:hAnsi="Arial" w:cs="Arial"/>
                  <w:bCs/>
                  <w:sz w:val="20"/>
                  <w:szCs w:val="20"/>
                </w:rPr>
                <w:t>predložením ŽoPr na MAS</w:t>
              </w:r>
            </w:ins>
            <w:r>
              <w:rPr>
                <w:rFonts w:ascii="Arial" w:hAnsi="Arial" w:cs="Arial"/>
                <w:bCs/>
                <w:sz w:val="20"/>
                <w:szCs w:val="20"/>
              </w:rPr>
              <w:t>.</w:t>
            </w:r>
          </w:p>
          <w:p w14:paraId="73373A20" w14:textId="0AA0CBCB"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del w:id="105" w:author="Peter Kubica" w:date="2023-01-23T09:12:00Z">
              <w:r w:rsidRPr="00440325" w:rsidDel="00062D83">
                <w:rPr>
                  <w:rFonts w:ascii="Arial" w:hAnsi="Arial" w:cs="Arial"/>
                  <w:bCs/>
                  <w:sz w:val="20"/>
                  <w:szCs w:val="20"/>
                </w:rPr>
                <w:delText xml:space="preserve">prác </w:delText>
              </w:r>
            </w:del>
            <w:ins w:id="106" w:author="Peter Kubica" w:date="2023-01-23T09:12:00Z">
              <w:r w:rsidR="00062D83">
                <w:rPr>
                  <w:rFonts w:ascii="Arial" w:hAnsi="Arial" w:cs="Arial"/>
                  <w:bCs/>
                  <w:sz w:val="20"/>
                  <w:szCs w:val="20"/>
                </w:rPr>
                <w:t>realizácie projektu</w:t>
              </w:r>
              <w:r w:rsidR="00062D83" w:rsidRPr="00440325">
                <w:rPr>
                  <w:rFonts w:ascii="Arial" w:hAnsi="Arial" w:cs="Arial"/>
                  <w:bCs/>
                  <w:sz w:val="20"/>
                  <w:szCs w:val="20"/>
                </w:rPr>
                <w:t xml:space="preserve"> </w:t>
              </w:r>
            </w:ins>
            <w:r w:rsidRPr="00440325">
              <w:rPr>
                <w:rFonts w:ascii="Arial" w:hAnsi="Arial" w:cs="Arial"/>
                <w:bCs/>
                <w:sz w:val="20"/>
                <w:szCs w:val="20"/>
              </w:rPr>
              <w:t>sa rozumie:</w:t>
            </w:r>
          </w:p>
          <w:p w14:paraId="28BDD836"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161C496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6383687" w14:textId="587E4C8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del w:id="107" w:author="Peter Kubica" w:date="2023-01-23T09:12:00Z">
              <w:r w:rsidDel="00062D83">
                <w:rPr>
                  <w:rFonts w:ascii="Arial" w:hAnsi="Arial" w:cs="Arial"/>
                  <w:bCs/>
                  <w:sz w:val="20"/>
                  <w:szCs w:val="20"/>
                </w:rPr>
                <w:delText>(</w:delText>
              </w:r>
              <w:r w:rsidRPr="00440325" w:rsidDel="00062D83">
                <w:rPr>
                  <w:rFonts w:ascii="Arial" w:hAnsi="Arial" w:cs="Arial"/>
                  <w:bCs/>
                  <w:sz w:val="20"/>
                  <w:szCs w:val="20"/>
                </w:rPr>
                <w:delText>pred realizáciou prác na projekte</w:delText>
              </w:r>
              <w:r w:rsidDel="00062D83">
                <w:rPr>
                  <w:rFonts w:ascii="Arial" w:hAnsi="Arial" w:cs="Arial"/>
                  <w:bCs/>
                  <w:sz w:val="20"/>
                  <w:szCs w:val="20"/>
                </w:rPr>
                <w:delText xml:space="preserve">) </w:delText>
              </w:r>
            </w:del>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ins w:id="108" w:author="Peter Kubica" w:date="2023-01-23T09:12:00Z">
              <w:r w:rsidR="00062D83">
                <w:rPr>
                  <w:rFonts w:ascii="Arial" w:hAnsi="Arial" w:cs="Arial"/>
                  <w:bCs/>
                  <w:sz w:val="20"/>
                  <w:szCs w:val="20"/>
                </w:rPr>
                <w:t>ajú</w:t>
              </w:r>
            </w:ins>
            <w:del w:id="109" w:author="Peter Kubica" w:date="2023-01-23T09:12:00Z">
              <w:r w:rsidRPr="00440325" w:rsidDel="00062D83">
                <w:rPr>
                  <w:rFonts w:ascii="Arial" w:hAnsi="Arial" w:cs="Arial"/>
                  <w:bCs/>
                  <w:sz w:val="20"/>
                  <w:szCs w:val="20"/>
                </w:rPr>
                <w:delText>á</w:delText>
              </w:r>
            </w:del>
            <w:r w:rsidRPr="00440325">
              <w:rPr>
                <w:rFonts w:ascii="Arial" w:hAnsi="Arial" w:cs="Arial"/>
                <w:bCs/>
                <w:sz w:val="20"/>
                <w:szCs w:val="20"/>
              </w:rPr>
              <w:t xml:space="preserve"> za </w:t>
            </w:r>
            <w:ins w:id="110" w:author="Peter Kubica" w:date="2023-01-23T09:12:00Z">
              <w:r w:rsidR="00062D83">
                <w:rPr>
                  <w:rFonts w:ascii="Arial" w:hAnsi="Arial" w:cs="Arial"/>
                  <w:bCs/>
                  <w:sz w:val="20"/>
                  <w:szCs w:val="20"/>
                </w:rPr>
                <w:t>realizáciu projektu</w:t>
              </w:r>
            </w:ins>
            <w:del w:id="111" w:author="Peter Kubica" w:date="2023-01-23T09:12:00Z">
              <w:r w:rsidRPr="00440325" w:rsidDel="00062D83">
                <w:rPr>
                  <w:rFonts w:ascii="Arial" w:hAnsi="Arial" w:cs="Arial"/>
                  <w:bCs/>
                  <w:sz w:val="20"/>
                  <w:szCs w:val="20"/>
                </w:rPr>
                <w:delText>začatie prác</w:delText>
              </w:r>
            </w:del>
            <w:r w:rsidRPr="00440325">
              <w:rPr>
                <w:rFonts w:ascii="Arial" w:hAnsi="Arial" w:cs="Arial"/>
                <w:bCs/>
                <w:sz w:val="20"/>
                <w:szCs w:val="20"/>
              </w:rPr>
              <w:t>.</w:t>
            </w:r>
          </w:p>
          <w:p w14:paraId="4590B189" w14:textId="1FA87431" w:rsidR="00997F82" w:rsidDel="00062D83" w:rsidRDefault="00997F82" w:rsidP="00A55D6C">
            <w:pPr>
              <w:pStyle w:val="Odsekzoznamu"/>
              <w:spacing w:before="120" w:after="120" w:line="240" w:lineRule="auto"/>
              <w:ind w:left="85" w:right="85"/>
              <w:contextualSpacing w:val="0"/>
              <w:jc w:val="both"/>
              <w:rPr>
                <w:del w:id="112" w:author="Peter Kubica" w:date="2023-01-23T09:12:00Z"/>
                <w:rFonts w:ascii="Arial" w:hAnsi="Arial" w:cs="Arial"/>
                <w:bCs/>
                <w:sz w:val="20"/>
                <w:szCs w:val="20"/>
              </w:rPr>
            </w:pPr>
            <w:del w:id="113" w:author="Peter Kubica" w:date="2023-01-23T09:12:00Z">
              <w:r w:rsidDel="00062D83">
                <w:rPr>
                  <w:rFonts w:ascii="Arial" w:hAnsi="Arial" w:cs="Arial"/>
                  <w:bCs/>
                  <w:sz w:val="20"/>
                  <w:szCs w:val="20"/>
                </w:rPr>
                <w:delText xml:space="preserve">Zmluva o príspevku nadobúda účinnosť deň po dni jej zverejnenia v Centrálnom registri zmlúv </w:delText>
              </w:r>
              <w:r w:rsidR="00146701" w:rsidDel="00062D83">
                <w:rPr>
                  <w:sz w:val="24"/>
                </w:rPr>
                <w:fldChar w:fldCharType="begin"/>
              </w:r>
              <w:r w:rsidR="00146701" w:rsidDel="00062D83">
                <w:delInstrText xml:space="preserve"> HYPERLINK "https://www.crz.gov.sk/" </w:delInstrText>
              </w:r>
              <w:r w:rsidR="00146701" w:rsidDel="00062D83">
                <w:rPr>
                  <w:sz w:val="24"/>
                </w:rPr>
                <w:fldChar w:fldCharType="separate"/>
              </w:r>
              <w:r w:rsidRPr="00037ED5" w:rsidDel="00062D83">
                <w:rPr>
                  <w:rStyle w:val="Hypertextovprepojenie"/>
                  <w:rFonts w:cs="Arial"/>
                  <w:bCs/>
                  <w:sz w:val="20"/>
                  <w:szCs w:val="20"/>
                </w:rPr>
                <w:delText>https://www.crz.gov.sk/</w:delText>
              </w:r>
              <w:r w:rsidR="00146701" w:rsidDel="00062D83">
                <w:rPr>
                  <w:rStyle w:val="Hypertextovprepojenie"/>
                  <w:rFonts w:cs="Arial"/>
                  <w:bCs/>
                  <w:sz w:val="20"/>
                  <w:szCs w:val="20"/>
                </w:rPr>
                <w:fldChar w:fldCharType="end"/>
              </w:r>
              <w:r w:rsidDel="00062D83">
                <w:rPr>
                  <w:rFonts w:ascii="Arial" w:hAnsi="Arial" w:cs="Arial"/>
                  <w:bCs/>
                  <w:sz w:val="20"/>
                  <w:szCs w:val="20"/>
                </w:rPr>
                <w:delText>, prípadne neskoršie, ak tak ustanoví zmluva.</w:delText>
              </w:r>
            </w:del>
          </w:p>
          <w:p w14:paraId="5AF79C1A" w14:textId="271A7821"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 xml:space="preserve">MAS </w:t>
            </w:r>
            <w:del w:id="114" w:author="Peter Kubica" w:date="2023-01-23T10:40:00Z">
              <w:r w:rsidRPr="002123FB" w:rsidDel="00035DC7">
                <w:rPr>
                  <w:rFonts w:ascii="Arial" w:hAnsi="Arial" w:cs="Arial"/>
                  <w:bCs/>
                  <w:sz w:val="20"/>
                  <w:szCs w:val="20"/>
                </w:rPr>
                <w:delText xml:space="preserve">odporúča </w:delText>
              </w:r>
            </w:del>
            <w:ins w:id="115" w:author="Peter Kubica" w:date="2023-01-23T10:40:00Z">
              <w:r w:rsidR="00035DC7">
                <w:rPr>
                  <w:rFonts w:ascii="Arial" w:hAnsi="Arial" w:cs="Arial"/>
                  <w:bCs/>
                  <w:sz w:val="20"/>
                  <w:szCs w:val="20"/>
                </w:rPr>
                <w:t>dáva</w:t>
              </w:r>
              <w:r w:rsidR="00035DC7" w:rsidRPr="002123FB">
                <w:rPr>
                  <w:rFonts w:ascii="Arial" w:hAnsi="Arial" w:cs="Arial"/>
                  <w:bCs/>
                  <w:sz w:val="20"/>
                  <w:szCs w:val="20"/>
                </w:rPr>
                <w:t xml:space="preserve"> </w:t>
              </w:r>
            </w:ins>
            <w:r w:rsidRPr="002123FB">
              <w:rPr>
                <w:rFonts w:ascii="Arial" w:hAnsi="Arial" w:cs="Arial"/>
                <w:bCs/>
                <w:sz w:val="20"/>
                <w:szCs w:val="20"/>
              </w:rPr>
              <w:t>žiadateľovi</w:t>
            </w:r>
            <w:ins w:id="116" w:author="Peter Kubica" w:date="2023-01-23T10:40:00Z">
              <w:r w:rsidR="00035DC7">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682C6849" w14:textId="116B0B4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ins w:id="117" w:author="Peter Kubica" w:date="2023-01-23T09:13:00Z">
              <w:r w:rsidR="00062D83">
                <w:rPr>
                  <w:rFonts w:ascii="Arial" w:hAnsi="Arial" w:cs="Arial"/>
                  <w:bCs/>
                  <w:sz w:val="20"/>
                  <w:szCs w:val="20"/>
                </w:rPr>
                <w:t xml:space="preserve">realizácia projektu </w:t>
              </w:r>
            </w:ins>
            <w:r w:rsidRPr="002123FB">
              <w:rPr>
                <w:rFonts w:ascii="Arial" w:hAnsi="Arial" w:cs="Arial"/>
                <w:bCs/>
                <w:sz w:val="20"/>
                <w:szCs w:val="20"/>
              </w:rPr>
              <w:t>začal</w:t>
            </w:r>
            <w:ins w:id="118" w:author="Peter Kubica" w:date="2023-01-23T09:13:00Z">
              <w:r w:rsidR="00062D83">
                <w:rPr>
                  <w:rFonts w:ascii="Arial" w:hAnsi="Arial" w:cs="Arial"/>
                  <w:bCs/>
                  <w:sz w:val="20"/>
                  <w:szCs w:val="20"/>
                </w:rPr>
                <w:t>a</w:t>
              </w:r>
            </w:ins>
            <w:del w:id="119" w:author="Peter Kubica" w:date="2023-01-23T09:13:00Z">
              <w:r w:rsidRPr="002123FB" w:rsidDel="00062D83">
                <w:rPr>
                  <w:rFonts w:ascii="Arial" w:hAnsi="Arial" w:cs="Arial"/>
                  <w:bCs/>
                  <w:sz w:val="20"/>
                  <w:szCs w:val="20"/>
                </w:rPr>
                <w:delText>i</w:delText>
              </w:r>
            </w:del>
            <w:r w:rsidRPr="002123FB">
              <w:rPr>
                <w:rFonts w:ascii="Arial" w:hAnsi="Arial" w:cs="Arial"/>
                <w:bCs/>
                <w:sz w:val="20"/>
                <w:szCs w:val="20"/>
              </w:rPr>
              <w:t xml:space="preserve"> </w:t>
            </w:r>
            <w:del w:id="120" w:author="Peter Kubica" w:date="2023-01-23T09:13:00Z">
              <w:r w:rsidRPr="002123FB" w:rsidDel="00062D83">
                <w:rPr>
                  <w:rFonts w:ascii="Arial" w:hAnsi="Arial" w:cs="Arial"/>
                  <w:bCs/>
                  <w:sz w:val="20"/>
                  <w:szCs w:val="20"/>
                </w:rPr>
                <w:delText xml:space="preserve">práce na projekte </w:delText>
              </w:r>
            </w:del>
            <w:r w:rsidRPr="002123FB">
              <w:rPr>
                <w:rFonts w:ascii="Arial" w:hAnsi="Arial" w:cs="Arial"/>
                <w:bCs/>
                <w:sz w:val="20"/>
                <w:szCs w:val="20"/>
              </w:rPr>
              <w:t xml:space="preserve">pred </w:t>
            </w:r>
            <w:del w:id="121" w:author="Peter Kubica" w:date="2023-01-23T09:13:00Z">
              <w:r w:rsidRPr="002123FB" w:rsidDel="00062D83">
                <w:rPr>
                  <w:rFonts w:ascii="Arial" w:hAnsi="Arial" w:cs="Arial"/>
                  <w:bCs/>
                  <w:sz w:val="20"/>
                  <w:szCs w:val="20"/>
                </w:rPr>
                <w:delText>nadobudnutím účinnosti zmluvy o poskytnutí príspevku</w:delText>
              </w:r>
            </w:del>
            <w:ins w:id="122" w:author="Peter Kubica" w:date="2023-01-23T09:13:00Z">
              <w:r w:rsidR="00062D83">
                <w:rPr>
                  <w:rFonts w:ascii="Arial" w:hAnsi="Arial" w:cs="Arial"/>
                  <w:bCs/>
                  <w:sz w:val="20"/>
                  <w:szCs w:val="20"/>
                </w:rPr>
                <w:t>predložením ŽoPr na MAS</w:t>
              </w:r>
            </w:ins>
            <w:r w:rsidRPr="002123FB">
              <w:rPr>
                <w:rFonts w:ascii="Arial" w:hAnsi="Arial" w:cs="Arial"/>
                <w:bCs/>
                <w:sz w:val="20"/>
                <w:szCs w:val="20"/>
              </w:rPr>
              <w:t xml:space="preserve"> napr.:</w:t>
            </w:r>
          </w:p>
          <w:p w14:paraId="0AA9A65E" w14:textId="48C23FB1"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123" w:author="Peter Kubica" w:date="2023-01-23T09:13:00Z">
              <w:r w:rsidRPr="002123FB" w:rsidDel="00062D83">
                <w:rPr>
                  <w:rFonts w:ascii="Arial" w:hAnsi="Arial" w:cs="Arial"/>
                  <w:bCs/>
                  <w:sz w:val="20"/>
                  <w:szCs w:val="20"/>
                </w:rPr>
                <w:delText>nadobudnutie účinnosti zmluvy o </w:delText>
              </w:r>
            </w:del>
            <w:ins w:id="124" w:author="Peter Kubica" w:date="2023-01-23T09:13:00Z">
              <w:r w:rsidR="00062D83">
                <w:rPr>
                  <w:rFonts w:ascii="Arial" w:hAnsi="Arial" w:cs="Arial"/>
                  <w:bCs/>
                  <w:sz w:val="20"/>
                  <w:szCs w:val="20"/>
                </w:rPr>
                <w:t> </w:t>
              </w:r>
            </w:ins>
            <w:del w:id="125" w:author="Peter Kubica" w:date="2023-01-23T09:13:00Z">
              <w:r w:rsidRPr="002123FB" w:rsidDel="00062D83">
                <w:rPr>
                  <w:rFonts w:ascii="Arial" w:hAnsi="Arial" w:cs="Arial"/>
                  <w:bCs/>
                  <w:sz w:val="20"/>
                  <w:szCs w:val="20"/>
                </w:rPr>
                <w:delText>príspevku</w:delText>
              </w:r>
            </w:del>
            <w:ins w:id="126" w:author="Peter Kubica" w:date="2023-01-23T09:13:00Z">
              <w:r w:rsidR="00062D83">
                <w:rPr>
                  <w:rFonts w:ascii="Arial" w:hAnsi="Arial" w:cs="Arial"/>
                  <w:bCs/>
                  <w:sz w:val="20"/>
                  <w:szCs w:val="20"/>
                </w:rPr>
                <w:t>moment predloženia ŽoPr na MAS</w:t>
              </w:r>
            </w:ins>
            <w:r w:rsidRPr="002123FB">
              <w:rPr>
                <w:rFonts w:ascii="Arial" w:hAnsi="Arial" w:cs="Arial"/>
                <w:bCs/>
                <w:sz w:val="20"/>
                <w:szCs w:val="20"/>
              </w:rPr>
              <w:t>,</w:t>
            </w:r>
          </w:p>
          <w:p w14:paraId="29602291" w14:textId="4858A74E"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ins w:id="127" w:author="Peter Kubica" w:date="2023-01-23T09:14:00Z">
              <w:r w:rsidR="00062D83">
                <w:rPr>
                  <w:rFonts w:ascii="Arial" w:hAnsi="Arial" w:cs="Arial"/>
                  <w:bCs/>
                  <w:sz w:val="20"/>
                  <w:szCs w:val="20"/>
                </w:rPr>
                <w:t xml:space="preserve"> </w:t>
              </w:r>
            </w:ins>
            <w:r w:rsidRPr="00974FED">
              <w:rPr>
                <w:rFonts w:ascii="Arial" w:hAnsi="Arial" w:cs="Arial"/>
                <w:bCs/>
                <w:sz w:val="20"/>
                <w:szCs w:val="20"/>
              </w:rPr>
              <w:t>/</w:t>
            </w:r>
            <w:ins w:id="128" w:author="Peter Kubica" w:date="2023-01-23T09:14:00Z">
              <w:r w:rsidR="00062D83">
                <w:rPr>
                  <w:rFonts w:ascii="Arial" w:hAnsi="Arial" w:cs="Arial"/>
                  <w:bCs/>
                  <w:sz w:val="20"/>
                  <w:szCs w:val="20"/>
                </w:rPr>
                <w:t xml:space="preserve"> </w:t>
              </w:r>
            </w:ins>
            <w:r w:rsidRPr="00974FED">
              <w:rPr>
                <w:rFonts w:ascii="Arial" w:hAnsi="Arial" w:cs="Arial"/>
                <w:bCs/>
                <w:sz w:val="20"/>
                <w:szCs w:val="20"/>
              </w:rPr>
              <w:t>obstarávania bez identifikácie nedostatkov vo verejnom obstarávaní</w:t>
            </w:r>
            <w:ins w:id="129" w:author="Peter Kubica" w:date="2023-01-23T09:14:00Z">
              <w:r w:rsidR="00062D83">
                <w:rPr>
                  <w:rFonts w:ascii="Arial" w:hAnsi="Arial" w:cs="Arial"/>
                  <w:bCs/>
                  <w:sz w:val="20"/>
                  <w:szCs w:val="20"/>
                </w:rPr>
                <w:t xml:space="preserve"> </w:t>
              </w:r>
            </w:ins>
            <w:r w:rsidRPr="00974FED">
              <w:rPr>
                <w:rFonts w:ascii="Arial" w:hAnsi="Arial" w:cs="Arial"/>
                <w:bCs/>
                <w:sz w:val="20"/>
                <w:szCs w:val="20"/>
              </w:rPr>
              <w:t>/</w:t>
            </w:r>
            <w:ins w:id="130" w:author="Peter Kubica" w:date="2023-01-23T09:14:00Z">
              <w:r w:rsidR="00062D83">
                <w:rPr>
                  <w:rFonts w:ascii="Arial" w:hAnsi="Arial" w:cs="Arial"/>
                  <w:bCs/>
                  <w:sz w:val="20"/>
                  <w:szCs w:val="20"/>
                </w:rPr>
                <w:t xml:space="preserve"> </w:t>
              </w:r>
            </w:ins>
            <w:r w:rsidRPr="00974FED">
              <w:rPr>
                <w:rFonts w:ascii="Arial" w:hAnsi="Arial" w:cs="Arial"/>
                <w:bCs/>
                <w:sz w:val="20"/>
                <w:szCs w:val="20"/>
              </w:rPr>
              <w:t>obstarávaní,</w:t>
            </w:r>
          </w:p>
          <w:p w14:paraId="681AD3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8409D89" w14:textId="3E7A5330"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131" w:author="Peter Kubica" w:date="2023-01-23T09:14:00Z">
              <w:r w:rsidRPr="002123FB" w:rsidDel="00062D83">
                <w:rPr>
                  <w:rFonts w:ascii="Arial" w:hAnsi="Arial" w:cs="Arial"/>
                  <w:bCs/>
                  <w:sz w:val="20"/>
                  <w:szCs w:val="20"/>
                </w:rPr>
                <w:delText>nadobudnutí účinnosti zmluvy o príspevku.</w:delText>
              </w:r>
            </w:del>
            <w:ins w:id="132" w:author="Peter Kubica" w:date="2023-01-23T09:14:00Z">
              <w:r w:rsidR="00062D83">
                <w:rPr>
                  <w:rFonts w:ascii="Arial" w:hAnsi="Arial" w:cs="Arial"/>
                  <w:bCs/>
                  <w:sz w:val="20"/>
                  <w:szCs w:val="20"/>
                </w:rPr>
                <w:t>predložení ŽoPr na MAS.</w:t>
              </w:r>
            </w:ins>
          </w:p>
          <w:p w14:paraId="11E86F55"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D03CC33" w14:textId="36F4DE1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33" w:name="_Hlk500341825"/>
            <w:r>
              <w:rPr>
                <w:rFonts w:ascii="Arial" w:hAnsi="Arial" w:cs="Arial"/>
                <w:bCs/>
                <w:sz w:val="20"/>
                <w:szCs w:val="20"/>
              </w:rPr>
              <w:t>Informácie uvedené v </w:t>
            </w:r>
            <w:del w:id="134" w:author="Peter Kubica" w:date="2023-01-23T09:15:00Z">
              <w:r w:rsidDel="007420ED">
                <w:rPr>
                  <w:rFonts w:ascii="Arial" w:hAnsi="Arial" w:cs="Arial"/>
                  <w:bCs/>
                  <w:sz w:val="20"/>
                  <w:szCs w:val="20"/>
                </w:rPr>
                <w:delText>žiadosti o </w:delText>
              </w:r>
              <w:r w:rsidRPr="001F15D0" w:rsidDel="007420ED">
                <w:rPr>
                  <w:rFonts w:ascii="Arial" w:hAnsi="Arial" w:cs="Arial"/>
                  <w:bCs/>
                  <w:sz w:val="20"/>
                  <w:szCs w:val="20"/>
                </w:rPr>
                <w:delText>príspevok</w:delText>
              </w:r>
            </w:del>
            <w:ins w:id="135" w:author="Peter Kubica" w:date="2023-01-23T09:15:00Z">
              <w:r w:rsidR="007420ED">
                <w:rPr>
                  <w:rFonts w:ascii="Arial" w:hAnsi="Arial" w:cs="Arial"/>
                  <w:bCs/>
                  <w:sz w:val="20"/>
                  <w:szCs w:val="20"/>
                </w:rPr>
                <w:t>ŽoPr</w:t>
              </w:r>
            </w:ins>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ins w:id="136" w:author="Peter Kubica" w:date="2023-01-23T09:15:00Z">
              <w:r w:rsidR="007420ED">
                <w:rPr>
                  <w:rFonts w:ascii="Arial" w:hAnsi="Arial" w:cs="Arial"/>
                  <w:bCs/>
                  <w:sz w:val="20"/>
                  <w:szCs w:val="20"/>
                </w:rPr>
                <w:t>al</w:t>
              </w:r>
            </w:ins>
            <w:del w:id="137" w:author="Peter Kubica" w:date="2023-01-23T09:15:00Z">
              <w:r w:rsidRPr="001F15D0" w:rsidDel="007420ED">
                <w:rPr>
                  <w:rFonts w:ascii="Arial" w:hAnsi="Arial" w:cs="Arial"/>
                  <w:bCs/>
                  <w:sz w:val="20"/>
                  <w:szCs w:val="20"/>
                </w:rPr>
                <w:delText>ne</w:delText>
              </w:r>
            </w:del>
            <w:r w:rsidRPr="001F15D0">
              <w:rPr>
                <w:rFonts w:ascii="Arial" w:hAnsi="Arial" w:cs="Arial"/>
                <w:bCs/>
                <w:sz w:val="20"/>
                <w:szCs w:val="20"/>
              </w:rPr>
              <w:t xml:space="preserve"> </w:t>
            </w:r>
            <w:del w:id="138" w:author="Peter Kubica" w:date="2023-01-23T09:16:00Z">
              <w:r w:rsidRPr="001F15D0" w:rsidDel="007420ED">
                <w:rPr>
                  <w:rFonts w:ascii="Arial" w:hAnsi="Arial" w:cs="Arial"/>
                  <w:bCs/>
                  <w:sz w:val="20"/>
                  <w:szCs w:val="20"/>
                </w:rPr>
                <w:delText>s prácami na</w:delText>
              </w:r>
            </w:del>
            <w:ins w:id="139" w:author="Peter Kubica" w:date="2023-01-23T09:16:00Z">
              <w:r w:rsidR="007420ED">
                <w:rPr>
                  <w:rFonts w:ascii="Arial" w:hAnsi="Arial" w:cs="Arial"/>
                  <w:bCs/>
                  <w:sz w:val="20"/>
                  <w:szCs w:val="20"/>
                </w:rPr>
                <w:t>realizáciu</w:t>
              </w:r>
            </w:ins>
            <w:r w:rsidRPr="001F15D0">
              <w:rPr>
                <w:rFonts w:ascii="Arial" w:hAnsi="Arial" w:cs="Arial"/>
                <w:bCs/>
                <w:sz w:val="20"/>
                <w:szCs w:val="20"/>
              </w:rPr>
              <w:t xml:space="preserve"> projekt</w:t>
            </w:r>
            <w:del w:id="140" w:author="Peter Kubica" w:date="2023-01-23T09:16:00Z">
              <w:r w:rsidRPr="001F15D0" w:rsidDel="007420ED">
                <w:rPr>
                  <w:rFonts w:ascii="Arial" w:hAnsi="Arial" w:cs="Arial"/>
                  <w:bCs/>
                  <w:sz w:val="20"/>
                  <w:szCs w:val="20"/>
                </w:rPr>
                <w:delText>e</w:delText>
              </w:r>
            </w:del>
            <w:ins w:id="141" w:author="Peter Kubica" w:date="2023-01-23T09:16:00Z">
              <w:r w:rsidR="007420ED">
                <w:rPr>
                  <w:rFonts w:ascii="Arial" w:hAnsi="Arial" w:cs="Arial"/>
                  <w:bCs/>
                  <w:sz w:val="20"/>
                  <w:szCs w:val="20"/>
                </w:rPr>
                <w:t>i</w:t>
              </w:r>
            </w:ins>
            <w:r w:rsidRPr="001F15D0">
              <w:rPr>
                <w:rFonts w:ascii="Arial" w:hAnsi="Arial" w:cs="Arial"/>
                <w:bCs/>
                <w:sz w:val="20"/>
                <w:szCs w:val="20"/>
              </w:rPr>
              <w:t xml:space="preserve"> pred </w:t>
            </w:r>
            <w:del w:id="142" w:author="Peter Kubica" w:date="2023-01-23T09:16:00Z">
              <w:r w:rsidRPr="001F15D0" w:rsidDel="007420ED">
                <w:rPr>
                  <w:rFonts w:ascii="Arial" w:hAnsi="Arial" w:cs="Arial"/>
                  <w:bCs/>
                  <w:sz w:val="20"/>
                  <w:szCs w:val="20"/>
                </w:rPr>
                <w:delText>nadobudnutím účinnosti zmluvy o príspevku.</w:delText>
              </w:r>
            </w:del>
            <w:ins w:id="143" w:author="Peter Kubica" w:date="2023-01-23T09:16:00Z">
              <w:r w:rsidR="007420ED">
                <w:rPr>
                  <w:rFonts w:ascii="Arial" w:hAnsi="Arial" w:cs="Arial"/>
                  <w:bCs/>
                  <w:sz w:val="20"/>
                  <w:szCs w:val="20"/>
                </w:rPr>
                <w:t>predložením ŽoPr na MAS.</w:t>
              </w:r>
            </w:ins>
          </w:p>
          <w:bookmarkEnd w:id="133"/>
          <w:p w14:paraId="35BD7C79"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15CED6C"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3F4B7B36" w14:textId="77777777" w:rsidTr="00687273">
        <w:trPr>
          <w:trHeight w:val="287"/>
        </w:trPr>
        <w:tc>
          <w:tcPr>
            <w:tcW w:w="9776" w:type="dxa"/>
            <w:shd w:val="clear" w:color="auto" w:fill="F2F2F2" w:themeFill="background1" w:themeFillShade="F2"/>
            <w:vAlign w:val="center"/>
          </w:tcPr>
          <w:p w14:paraId="0303AE89"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05552A14" w14:textId="77777777" w:rsidTr="00687273">
        <w:tc>
          <w:tcPr>
            <w:tcW w:w="9776" w:type="dxa"/>
            <w:shd w:val="clear" w:color="auto" w:fill="auto"/>
          </w:tcPr>
          <w:p w14:paraId="4DC29E5C"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E4214C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0B3B0329" w14:textId="700A09C0" w:rsidR="000653D9" w:rsidRPr="005E0791" w:rsidRDefault="00C458D4" w:rsidP="000653D9">
            <w:pPr>
              <w:spacing w:before="120" w:after="120" w:line="240" w:lineRule="auto"/>
              <w:ind w:right="85"/>
              <w:jc w:val="both"/>
              <w:rPr>
                <w:rFonts w:ascii="Arial" w:hAnsi="Arial" w:cs="Arial"/>
                <w:bCs/>
                <w:sz w:val="20"/>
                <w:szCs w:val="20"/>
              </w:rPr>
            </w:pPr>
            <w:r w:rsidRPr="005E0791">
              <w:rPr>
                <w:rFonts w:ascii="Arial" w:hAnsi="Arial" w:cs="Arial"/>
                <w:bCs/>
                <w:sz w:val="20"/>
                <w:szCs w:val="20"/>
              </w:rPr>
              <w:t>Územie Kopaničiarskeho regiónu – miestnej akčnej skupiny tvoria obce:</w:t>
            </w:r>
            <w:r w:rsidR="000653D9" w:rsidRPr="005E0791">
              <w:rPr>
                <w:rFonts w:ascii="Arial" w:hAnsi="Arial" w:cs="Arial"/>
                <w:bCs/>
                <w:sz w:val="20"/>
                <w:szCs w:val="20"/>
              </w:rPr>
              <w:t xml:space="preserve"> </w:t>
            </w:r>
            <w:r w:rsidR="000653D9" w:rsidRPr="007B0FA5">
              <w:rPr>
                <w:rFonts w:ascii="Arial" w:hAnsi="Arial" w:cs="Arial"/>
                <w:sz w:val="20"/>
                <w:szCs w:val="20"/>
              </w:rPr>
              <w:t xml:space="preserve">Brestovec, Brezová pod Bradlom, </w:t>
            </w:r>
            <w:r w:rsidR="000653D9" w:rsidRPr="005E0791">
              <w:rPr>
                <w:rFonts w:ascii="Arial" w:hAnsi="Arial" w:cs="Arial"/>
                <w:bCs/>
                <w:sz w:val="20"/>
                <w:szCs w:val="20"/>
              </w:rPr>
              <w:t>Bukovec, Bzince pod Javorinou, Hrachovište, Hrašné, Chvojnica, Jablonka, Kostolné, Košariská, Krajné, Lubina, Myjava, Podbranč, Podkylava, Polianka, Poriadie, Prašník, Priepasné, Rudník, Sobotište, Stará Myjava, Stará Turá, Vaďovce, Višňové</w:t>
            </w:r>
            <w:ins w:id="144" w:author="Peter Kubica" w:date="2023-01-23T09:16:00Z">
              <w:r w:rsidR="007420ED">
                <w:rPr>
                  <w:rFonts w:ascii="Arial" w:hAnsi="Arial" w:cs="Arial"/>
                  <w:bCs/>
                  <w:sz w:val="20"/>
                  <w:szCs w:val="20"/>
                </w:rPr>
                <w:t>, Vrbovce.</w:t>
              </w:r>
            </w:ins>
          </w:p>
          <w:p w14:paraId="0BD9FF89" w14:textId="51F1AD29" w:rsidR="00BC17AE" w:rsidDel="007420ED" w:rsidRDefault="00C458D4">
            <w:pPr>
              <w:pStyle w:val="Odsekzoznamu"/>
              <w:numPr>
                <w:ilvl w:val="0"/>
                <w:numId w:val="65"/>
              </w:numPr>
              <w:spacing w:after="100" w:afterAutospacing="1" w:line="240" w:lineRule="auto"/>
              <w:ind w:right="85"/>
              <w:contextualSpacing w:val="0"/>
              <w:jc w:val="both"/>
              <w:rPr>
                <w:del w:id="145" w:author="Peter Kubica" w:date="2023-01-23T09:16:00Z"/>
                <w:rFonts w:ascii="Arial" w:hAnsi="Arial" w:cs="Arial"/>
                <w:b/>
                <w:bCs/>
                <w:color w:val="5B9BD5" w:themeColor="accent1"/>
                <w:sz w:val="20"/>
                <w:szCs w:val="20"/>
              </w:rPr>
            </w:pPr>
            <w:del w:id="146" w:author="Peter Kubica" w:date="2023-01-23T09:16:00Z">
              <w:r w:rsidRPr="009A202A" w:rsidDel="007420ED">
                <w:rPr>
                  <w:rFonts w:ascii="Arial" w:hAnsi="Arial" w:cs="Arial"/>
                  <w:bCs/>
                  <w:sz w:val="20"/>
                  <w:szCs w:val="20"/>
                </w:rPr>
                <w:delText>Vrbovce</w:delText>
              </w:r>
            </w:del>
          </w:p>
          <w:p w14:paraId="452CEB6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750D1CC"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228D5C19"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412EE85" w14:textId="4C24F140"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 xml:space="preserve">MAS overí, či miesto realizácie </w:t>
            </w:r>
            <w:del w:id="147" w:author="Peter Kubica" w:date="2023-01-23T09:16:00Z">
              <w:r w:rsidRPr="005900AB" w:rsidDel="007420ED">
                <w:rPr>
                  <w:rFonts w:ascii="Arial" w:hAnsi="Arial" w:cs="Arial"/>
                  <w:bCs/>
                  <w:sz w:val="20"/>
                  <w:szCs w:val="20"/>
                </w:rPr>
                <w:delText xml:space="preserve">aktivít </w:delText>
              </w:r>
            </w:del>
            <w:r w:rsidRPr="005900AB">
              <w:rPr>
                <w:rFonts w:ascii="Arial" w:hAnsi="Arial" w:cs="Arial"/>
                <w:bCs/>
                <w:sz w:val="20"/>
                <w:szCs w:val="20"/>
              </w:rPr>
              <w:t>projektu spadá do oprávneného územia definovaného MAS.</w:t>
            </w:r>
          </w:p>
        </w:tc>
      </w:tr>
      <w:tr w:rsidR="00997F82" w:rsidRPr="00291D70" w14:paraId="2AC70795" w14:textId="77777777" w:rsidTr="00687273">
        <w:trPr>
          <w:trHeight w:val="287"/>
        </w:trPr>
        <w:tc>
          <w:tcPr>
            <w:tcW w:w="9776" w:type="dxa"/>
            <w:shd w:val="clear" w:color="auto" w:fill="F2F2F2" w:themeFill="background1" w:themeFillShade="F2"/>
            <w:vAlign w:val="center"/>
          </w:tcPr>
          <w:p w14:paraId="2F3BF8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A4DC478" w14:textId="77777777" w:rsidTr="00687273">
        <w:tc>
          <w:tcPr>
            <w:tcW w:w="9776" w:type="dxa"/>
            <w:shd w:val="clear" w:color="auto" w:fill="auto"/>
          </w:tcPr>
          <w:p w14:paraId="307ABC0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8CAE7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030DD51D"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4B570E8"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7FB95709"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44CF48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174E7781" w14:textId="404810AC"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Pri výbere zamestnancov v rámci realizácie </w:t>
            </w:r>
            <w:del w:id="148" w:author="Peter Kubica" w:date="2023-01-23T09:16:00Z">
              <w:r w:rsidRPr="00536E5F" w:rsidDel="007420ED">
                <w:rPr>
                  <w:rFonts w:ascii="Arial" w:hAnsi="Arial" w:cs="Arial"/>
                  <w:bCs/>
                  <w:sz w:val="20"/>
                  <w:szCs w:val="20"/>
                </w:rPr>
                <w:delText xml:space="preserve">aktivít </w:delText>
              </w:r>
            </w:del>
            <w:r w:rsidRPr="00536E5F">
              <w:rPr>
                <w:rFonts w:ascii="Arial" w:hAnsi="Arial" w:cs="Arial"/>
                <w:bCs/>
                <w:sz w:val="20"/>
                <w:szCs w:val="20"/>
              </w:rPr>
              <w:t>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384B3EC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39B3DA2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43C56BDA"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7C767EF" w14:textId="1D2D2E1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del w:id="149" w:author="Peter Kubica" w:date="2023-01-23T09:17:00Z">
              <w:r w:rsidRPr="00536E5F" w:rsidDel="007420ED">
                <w:rPr>
                  <w:rFonts w:ascii="Arial" w:hAnsi="Arial" w:cs="Arial"/>
                  <w:bCs/>
                  <w:sz w:val="20"/>
                  <w:szCs w:val="20"/>
                </w:rPr>
                <w:delText xml:space="preserve"> prostredníctvom výberu oprávnených typov aktivít vo formulári ŽoPr</w:delText>
              </w:r>
              <w:r w:rsidDel="007420ED">
                <w:rPr>
                  <w:rFonts w:ascii="Arial" w:hAnsi="Arial" w:cs="Arial"/>
                  <w:bCs/>
                  <w:sz w:val="20"/>
                  <w:szCs w:val="20"/>
                </w:rPr>
                <w:delText xml:space="preserve"> a</w:delText>
              </w:r>
            </w:del>
            <w:r>
              <w:rPr>
                <w:rFonts w:ascii="Arial" w:hAnsi="Arial" w:cs="Arial"/>
                <w:bCs/>
                <w:sz w:val="20"/>
                <w:szCs w:val="20"/>
              </w:rPr>
              <w:t> </w:t>
            </w:r>
            <w:r w:rsidRPr="00AC73D7">
              <w:rPr>
                <w:rFonts w:ascii="Arial" w:hAnsi="Arial" w:cs="Arial"/>
                <w:bCs/>
                <w:sz w:val="20"/>
                <w:szCs w:val="20"/>
              </w:rPr>
              <w:t>definovaním plánovaných hodnôt relevantných merateľných ukazovateľov</w:t>
            </w:r>
            <w:del w:id="150" w:author="Peter Kubica" w:date="2023-01-23T09:17:00Z">
              <w:r w:rsidRPr="00AC73D7" w:rsidDel="007420ED">
                <w:rPr>
                  <w:rFonts w:ascii="Arial" w:hAnsi="Arial" w:cs="Arial"/>
                  <w:bCs/>
                  <w:sz w:val="20"/>
                  <w:szCs w:val="20"/>
                </w:rPr>
                <w:delText xml:space="preserve"> (v</w:delText>
              </w:r>
              <w:r w:rsidR="00687273" w:rsidDel="007420ED">
                <w:rPr>
                  <w:rFonts w:ascii="Arial" w:hAnsi="Arial" w:cs="Arial"/>
                  <w:bCs/>
                  <w:sz w:val="20"/>
                  <w:szCs w:val="20"/>
                </w:rPr>
                <w:delText> </w:delText>
              </w:r>
              <w:r w:rsidRPr="00AC73D7" w:rsidDel="007420ED">
                <w:rPr>
                  <w:rFonts w:ascii="Arial" w:hAnsi="Arial" w:cs="Arial"/>
                  <w:bCs/>
                  <w:sz w:val="20"/>
                  <w:szCs w:val="20"/>
                </w:rPr>
                <w:delText xml:space="preserve">súlade s podmienkou </w:delText>
              </w:r>
              <w:r w:rsidRPr="001A0DA9" w:rsidDel="007420ED">
                <w:rPr>
                  <w:rFonts w:ascii="Arial" w:hAnsi="Arial" w:cs="Arial"/>
                  <w:bCs/>
                  <w:sz w:val="20"/>
                  <w:szCs w:val="20"/>
                </w:rPr>
                <w:delText xml:space="preserve">poskytnutia </w:delText>
              </w:r>
              <w:r w:rsidR="005C5CC4" w:rsidRPr="001A0DA9" w:rsidDel="007420ED">
                <w:rPr>
                  <w:rFonts w:ascii="Arial" w:hAnsi="Arial" w:cs="Arial"/>
                  <w:bCs/>
                  <w:sz w:val="20"/>
                  <w:szCs w:val="20"/>
                </w:rPr>
                <w:delText xml:space="preserve">príspevku č. </w:delText>
              </w:r>
              <w:r w:rsidR="006E7484" w:rsidRPr="006E7484" w:rsidDel="007420ED">
                <w:rPr>
                  <w:rFonts w:ascii="Arial" w:hAnsi="Arial" w:cs="Arial"/>
                  <w:bCs/>
                  <w:sz w:val="20"/>
                  <w:szCs w:val="20"/>
                </w:rPr>
                <w:delText>19)</w:delText>
              </w:r>
            </w:del>
            <w:r w:rsidR="00225D19">
              <w:rPr>
                <w:rFonts w:ascii="Arial" w:hAnsi="Arial" w:cs="Arial"/>
                <w:bCs/>
                <w:sz w:val="20"/>
                <w:szCs w:val="20"/>
              </w:rPr>
              <w:t xml:space="preserve">. </w:t>
            </w:r>
            <w:bookmarkStart w:id="151" w:name="_Hlk500342161"/>
            <w:r w:rsidR="00225D19">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51"/>
          </w:p>
          <w:p w14:paraId="07EAF838"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5C413F4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4E24825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69A8583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1477252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FDAD371" w14:textId="77777777" w:rsidTr="00687273">
        <w:trPr>
          <w:trHeight w:val="287"/>
        </w:trPr>
        <w:tc>
          <w:tcPr>
            <w:tcW w:w="9776" w:type="dxa"/>
            <w:shd w:val="clear" w:color="auto" w:fill="F2F2F2" w:themeFill="background1" w:themeFillShade="F2"/>
            <w:vAlign w:val="center"/>
          </w:tcPr>
          <w:p w14:paraId="39D9493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7A5AB248" w14:textId="77777777" w:rsidTr="00687273">
        <w:tc>
          <w:tcPr>
            <w:tcW w:w="9776" w:type="dxa"/>
            <w:shd w:val="clear" w:color="auto" w:fill="auto"/>
          </w:tcPr>
          <w:p w14:paraId="68EE77AE"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72420D" w14:textId="3EECFFE2" w:rsidR="00997F82" w:rsidRDefault="00997F82" w:rsidP="00687273">
            <w:pPr>
              <w:pStyle w:val="Odsekzoznamu"/>
              <w:spacing w:before="120" w:after="120" w:line="240" w:lineRule="auto"/>
              <w:ind w:left="85" w:right="85"/>
              <w:contextualSpacing w:val="0"/>
              <w:jc w:val="both"/>
              <w:rPr>
                <w:ins w:id="152" w:author="Peter Kubica" w:date="2023-01-23T09:18:00Z"/>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ins w:id="153" w:author="Peter Kubica" w:date="2023-01-23T09:17:00Z">
              <w:r w:rsidR="007420ED">
                <w:rPr>
                  <w:rFonts w:ascii="Arial" w:hAnsi="Arial" w:cs="Arial"/>
                  <w:bCs/>
                  <w:sz w:val="20"/>
                  <w:szCs w:val="20"/>
                </w:rPr>
                <w:t>ej</w:t>
              </w:r>
            </w:ins>
            <w:del w:id="154" w:author="Peter Kubica" w:date="2023-01-23T09:17:00Z">
              <w:r w:rsidRPr="00AA50FD" w:rsidDel="007420ED">
                <w:rPr>
                  <w:rFonts w:ascii="Arial" w:hAnsi="Arial" w:cs="Arial"/>
                  <w:bCs/>
                  <w:sz w:val="20"/>
                  <w:szCs w:val="20"/>
                </w:rPr>
                <w:delText>ých</w:delText>
              </w:r>
            </w:del>
            <w:r w:rsidRPr="00AA50FD">
              <w:rPr>
                <w:rFonts w:ascii="Arial" w:hAnsi="Arial" w:cs="Arial"/>
                <w:bCs/>
                <w:sz w:val="20"/>
                <w:szCs w:val="20"/>
              </w:rPr>
              <w:t xml:space="preserve"> aktiv</w:t>
            </w:r>
            <w:ins w:id="155" w:author="Peter Kubica" w:date="2023-01-23T09:17:00Z">
              <w:r w:rsidR="007420ED">
                <w:rPr>
                  <w:rFonts w:ascii="Arial" w:hAnsi="Arial" w:cs="Arial"/>
                  <w:bCs/>
                  <w:sz w:val="20"/>
                  <w:szCs w:val="20"/>
                </w:rPr>
                <w:t>ity</w:t>
              </w:r>
            </w:ins>
            <w:del w:id="156" w:author="Peter Kubica" w:date="2023-01-23T09:17:00Z">
              <w:r w:rsidRPr="00AA50FD" w:rsidDel="007420ED">
                <w:rPr>
                  <w:rFonts w:ascii="Arial" w:hAnsi="Arial" w:cs="Arial"/>
                  <w:bCs/>
                  <w:sz w:val="20"/>
                  <w:szCs w:val="20"/>
                </w:rPr>
                <w:delText>ít</w:delText>
              </w:r>
            </w:del>
            <w:r w:rsidRPr="00AA50FD">
              <w:rPr>
                <w:rFonts w:ascii="Arial" w:hAnsi="Arial" w:cs="Arial"/>
                <w:bCs/>
                <w:sz w:val="20"/>
                <w:szCs w:val="20"/>
              </w:rPr>
              <w:t xml:space="preserve"> a oprávnených výdavkov</w:t>
            </w:r>
            <w:r w:rsidRPr="00771033">
              <w:rPr>
                <w:rFonts w:ascii="Arial" w:hAnsi="Arial" w:cs="Arial"/>
                <w:bCs/>
                <w:sz w:val="20"/>
                <w:szCs w:val="20"/>
              </w:rPr>
              <w:t>.</w:t>
            </w:r>
            <w:r w:rsidR="00281F6D">
              <w:rPr>
                <w:rFonts w:ascii="Arial" w:hAnsi="Arial" w:cs="Arial"/>
                <w:bCs/>
                <w:sz w:val="20"/>
                <w:szCs w:val="20"/>
              </w:rPr>
              <w:t xml:space="preserve"> </w:t>
            </w:r>
            <w:del w:id="157" w:author="Peter Kubica" w:date="2023-01-23T09:17:00Z">
              <w:r w:rsidR="00281F6D" w:rsidRPr="00B26F6D" w:rsidDel="007420ED">
                <w:rPr>
                  <w:rFonts w:ascii="Arial" w:hAnsi="Arial" w:cs="Arial"/>
                  <w:bCs/>
                  <w:sz w:val="20"/>
                  <w:szCs w:val="20"/>
                </w:rPr>
                <w:delText>Oprávnené výdavky nesmú byť vynaložené (stavebné práce, tovary a služby uhradené) po 30.</w:delText>
              </w:r>
              <w:r w:rsidR="00281F6D" w:rsidDel="007420ED">
                <w:rPr>
                  <w:rFonts w:ascii="Arial" w:hAnsi="Arial" w:cs="Arial"/>
                  <w:bCs/>
                  <w:sz w:val="20"/>
                  <w:szCs w:val="20"/>
                </w:rPr>
                <w:delText>6.</w:delText>
              </w:r>
              <w:r w:rsidR="00281F6D" w:rsidRPr="00B26F6D" w:rsidDel="007420ED">
                <w:rPr>
                  <w:rFonts w:ascii="Arial" w:hAnsi="Arial" w:cs="Arial"/>
                  <w:bCs/>
                  <w:sz w:val="20"/>
                  <w:szCs w:val="20"/>
                </w:rPr>
                <w:delText>2023.</w:delText>
              </w:r>
            </w:del>
          </w:p>
          <w:p w14:paraId="2521503A" w14:textId="0A0F93B8" w:rsidR="007420ED" w:rsidRDefault="007420ED" w:rsidP="00687273">
            <w:pPr>
              <w:pStyle w:val="Odsekzoznamu"/>
              <w:spacing w:before="120" w:after="120" w:line="240" w:lineRule="auto"/>
              <w:ind w:left="85" w:right="85"/>
              <w:contextualSpacing w:val="0"/>
              <w:jc w:val="both"/>
              <w:rPr>
                <w:rFonts w:ascii="Arial" w:hAnsi="Arial" w:cs="Arial"/>
                <w:bCs/>
                <w:sz w:val="20"/>
                <w:szCs w:val="20"/>
              </w:rPr>
            </w:pPr>
            <w:ins w:id="158" w:author="Peter Kubica" w:date="2023-01-23T09:18:00Z">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7D5CBF84" w14:textId="22A09885"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ins w:id="159" w:author="Peter Kubica" w:date="2023-01-23T09:18:00Z">
              <w:r w:rsidR="007420ED">
                <w:rPr>
                  <w:rFonts w:ascii="Arial" w:hAnsi="Arial" w:cs="Arial"/>
                  <w:bCs/>
                  <w:sz w:val="20"/>
                  <w:szCs w:val="20"/>
                </w:rPr>
                <w:t xml:space="preserve">č. 343/2015 Z. z. </w:t>
              </w:r>
            </w:ins>
            <w:r w:rsidRPr="00771033">
              <w:rPr>
                <w:rFonts w:ascii="Arial" w:hAnsi="Arial" w:cs="Arial"/>
                <w:bCs/>
                <w:sz w:val="20"/>
                <w:szCs w:val="20"/>
              </w:rPr>
              <w:t>o verejnom obstarávaní</w:t>
            </w:r>
            <w:ins w:id="160" w:author="Peter Kubica" w:date="2023-01-23T09:18:00Z">
              <w:r w:rsidR="007420ED">
                <w:rPr>
                  <w:rFonts w:ascii="Arial" w:hAnsi="Arial" w:cs="Arial"/>
                  <w:bCs/>
                  <w:sz w:val="20"/>
                  <w:szCs w:val="20"/>
                </w:rPr>
                <w:t xml:space="preserve"> a o zmene a doplnení niektorých zákonov v znení neskorších predpisov (ďalej len „zákon o verejnom obstarávaní“)</w:t>
              </w:r>
            </w:ins>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del w:id="161" w:author="Peter Kubica" w:date="2023-01-23T09:19:00Z">
              <w:r w:rsidDel="007420ED">
                <w:rPr>
                  <w:rFonts w:ascii="Arial" w:hAnsi="Arial" w:cs="Arial"/>
                  <w:bCs/>
                  <w:sz w:val="20"/>
                  <w:szCs w:val="20"/>
                </w:rPr>
                <w:delText>.</w:delText>
              </w:r>
            </w:del>
          </w:p>
          <w:p w14:paraId="6A2C2024" w14:textId="76B1987A" w:rsidR="00997F82" w:rsidDel="007420ED" w:rsidRDefault="00997F82" w:rsidP="00687273">
            <w:pPr>
              <w:pStyle w:val="Odsekzoznamu"/>
              <w:spacing w:before="120" w:after="120" w:line="240" w:lineRule="auto"/>
              <w:ind w:left="85" w:right="85"/>
              <w:contextualSpacing w:val="0"/>
              <w:jc w:val="both"/>
              <w:rPr>
                <w:del w:id="162" w:author="Peter Kubica" w:date="2023-01-23T09:19:00Z"/>
                <w:rStyle w:val="Hypertextovprepojenie"/>
                <w:rFonts w:cs="Arial"/>
                <w:bCs/>
                <w:sz w:val="20"/>
                <w:szCs w:val="20"/>
              </w:rPr>
            </w:pPr>
            <w:del w:id="163" w:author="Peter Kubica" w:date="2023-01-23T09:19:00Z">
              <w:r w:rsidDel="007420ED">
                <w:rPr>
                  <w:rFonts w:ascii="Arial" w:hAnsi="Arial" w:cs="Arial"/>
                  <w:bCs/>
                  <w:sz w:val="20"/>
                  <w:szCs w:val="20"/>
                </w:rPr>
                <w:delText>Usmernenie RO k procesom verejného obstarávania:</w:delText>
              </w:r>
              <w:r w:rsidRPr="00771033" w:rsidDel="007420ED">
                <w:rPr>
                  <w:rFonts w:ascii="Arial" w:hAnsi="Arial" w:cs="Arial"/>
                  <w:bCs/>
                  <w:sz w:val="20"/>
                  <w:szCs w:val="20"/>
                </w:rPr>
                <w:delText xml:space="preserve"> </w:delText>
              </w:r>
            </w:del>
          </w:p>
          <w:p w14:paraId="79638DEF" w14:textId="66589788" w:rsidR="007420ED" w:rsidRDefault="007420ED" w:rsidP="007420ED">
            <w:pPr>
              <w:pStyle w:val="Odsekzoznamu"/>
              <w:spacing w:before="120" w:after="120" w:line="240" w:lineRule="auto"/>
              <w:ind w:left="85" w:right="85"/>
              <w:contextualSpacing w:val="0"/>
              <w:jc w:val="both"/>
              <w:rPr>
                <w:ins w:id="164" w:author="Peter Kubica" w:date="2023-01-23T09:19:00Z"/>
                <w:rFonts w:ascii="Arial" w:hAnsi="Arial" w:cs="Arial"/>
                <w:bCs/>
                <w:sz w:val="20"/>
                <w:szCs w:val="20"/>
              </w:rPr>
            </w:pPr>
            <w:ins w:id="165" w:author="Peter Kubica" w:date="2023-01-23T09:19:00Z">
              <w:r>
                <w:rPr>
                  <w:rFonts w:ascii="Arial" w:hAnsi="Arial" w:cs="Arial"/>
                  <w:bCs/>
                  <w:sz w:val="20"/>
                  <w:szCs w:val="20"/>
                </w:rPr>
                <w:fldChar w:fldCharType="begin"/>
              </w:r>
              <w:r>
                <w:rPr>
                  <w:rFonts w:ascii="Arial" w:hAnsi="Arial" w:cs="Arial"/>
                  <w:bCs/>
                  <w:sz w:val="20"/>
                  <w:szCs w:val="20"/>
                </w:rPr>
                <w:instrText xml:space="preserve"> HYPERLINK "https://www.mirri.gov.sk/mpsr/irop-programove-obdobie-2014-2020/clld/programove-dokumenty/prirucka-k-procesu-verejneho-obstaravania/index.html" </w:instrText>
              </w:r>
              <w:r>
                <w:rPr>
                  <w:rFonts w:ascii="Arial" w:hAnsi="Arial" w:cs="Arial"/>
                  <w:bCs/>
                  <w:sz w:val="20"/>
                  <w:szCs w:val="20"/>
                </w:rP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Fonts w:ascii="Arial" w:hAnsi="Arial" w:cs="Arial"/>
                  <w:bCs/>
                  <w:sz w:val="20"/>
                  <w:szCs w:val="20"/>
                </w:rPr>
                <w:fldChar w:fldCharType="end"/>
              </w:r>
            </w:ins>
            <w:ins w:id="166" w:author="Peter Kubica" w:date="2023-01-26T11:22:00Z">
              <w:r w:rsidR="00F75406">
                <w:rPr>
                  <w:rFonts w:ascii="Arial" w:hAnsi="Arial" w:cs="Arial"/>
                  <w:bCs/>
                  <w:sz w:val="20"/>
                  <w:szCs w:val="20"/>
                </w:rPr>
                <w:t xml:space="preserve"> </w:t>
              </w:r>
            </w:ins>
          </w:p>
          <w:p w14:paraId="39D9E237" w14:textId="71021EC6" w:rsidR="007D58CE" w:rsidDel="007420ED" w:rsidRDefault="00146701" w:rsidP="00687273">
            <w:pPr>
              <w:pStyle w:val="Odsekzoznamu"/>
              <w:spacing w:before="120" w:after="120" w:line="240" w:lineRule="auto"/>
              <w:ind w:left="85" w:right="85"/>
              <w:contextualSpacing w:val="0"/>
              <w:jc w:val="both"/>
              <w:rPr>
                <w:del w:id="167" w:author="Peter Kubica" w:date="2023-01-23T09:19:00Z"/>
                <w:rFonts w:ascii="Arial" w:hAnsi="Arial" w:cs="Arial"/>
                <w:bCs/>
                <w:sz w:val="20"/>
                <w:szCs w:val="20"/>
              </w:rPr>
            </w:pPr>
            <w:del w:id="168" w:author="Peter Kubica" w:date="2023-01-23T09:19:00Z">
              <w:r w:rsidDel="007420ED">
                <w:rPr>
                  <w:sz w:val="24"/>
                </w:rPr>
                <w:fldChar w:fldCharType="begin"/>
              </w:r>
              <w:r w:rsidDel="007420ED">
                <w:delInstrText xml:space="preserve"> HYPERLINK "http://www.mpsr.sk/index.php?navID=1121&amp;navID2=1121&amp;sID=67&amp;id=10956" </w:delInstrText>
              </w:r>
              <w:r w:rsidDel="007420ED">
                <w:rPr>
                  <w:sz w:val="24"/>
                </w:rPr>
                <w:fldChar w:fldCharType="separate"/>
              </w:r>
              <w:r w:rsidR="007D58CE" w:rsidRPr="008274DA" w:rsidDel="007420ED">
                <w:rPr>
                  <w:rStyle w:val="Hypertextovprepojenie"/>
                  <w:rFonts w:cs="Arial"/>
                  <w:bCs/>
                  <w:sz w:val="20"/>
                  <w:szCs w:val="20"/>
                </w:rPr>
                <w:delText>http://www.mpsr.sk/index.php?navID=1121&amp;navID2=1121&amp;sID=67&amp;id=10956</w:delText>
              </w:r>
              <w:r w:rsidDel="007420ED">
                <w:rPr>
                  <w:rStyle w:val="Hypertextovprepojenie"/>
                  <w:rFonts w:cs="Arial"/>
                  <w:bCs/>
                  <w:sz w:val="20"/>
                  <w:szCs w:val="20"/>
                </w:rPr>
                <w:fldChar w:fldCharType="end"/>
              </w:r>
            </w:del>
          </w:p>
          <w:p w14:paraId="76C82959"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77E7459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7E64F72F"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26BBDBD"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04765DF6"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E997FF8" w14:textId="77777777" w:rsidTr="00687273">
        <w:trPr>
          <w:trHeight w:val="287"/>
        </w:trPr>
        <w:tc>
          <w:tcPr>
            <w:tcW w:w="9776" w:type="dxa"/>
            <w:shd w:val="clear" w:color="auto" w:fill="F2F2F2" w:themeFill="background1" w:themeFillShade="F2"/>
            <w:vAlign w:val="center"/>
          </w:tcPr>
          <w:p w14:paraId="4BFF5CD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406C09A" w14:textId="77777777" w:rsidTr="00687273">
        <w:tc>
          <w:tcPr>
            <w:tcW w:w="9776" w:type="dxa"/>
            <w:shd w:val="clear" w:color="auto" w:fill="auto"/>
          </w:tcPr>
          <w:p w14:paraId="01CF1B19"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14F44E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91436CD"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77874D3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1CAA9359"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56E378C0"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6F9C3929"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5749CAC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4F65D36"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A62BDA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913869D"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D201D0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217C829"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14"/>
        <w:gridCol w:w="62"/>
      </w:tblGrid>
      <w:tr w:rsidR="00997F82" w:rsidRPr="0069258C" w14:paraId="4C81FE34" w14:textId="77777777" w:rsidTr="00687273">
        <w:trPr>
          <w:gridAfter w:val="1"/>
          <w:wAfter w:w="62" w:type="dxa"/>
          <w:trHeight w:val="287"/>
        </w:trPr>
        <w:tc>
          <w:tcPr>
            <w:tcW w:w="9776" w:type="dxa"/>
            <w:shd w:val="clear" w:color="auto" w:fill="F2F2F2" w:themeFill="background1" w:themeFillShade="F2"/>
            <w:vAlign w:val="center"/>
          </w:tcPr>
          <w:p w14:paraId="05669C2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741BF71" w14:textId="77777777" w:rsidTr="00687273">
        <w:trPr>
          <w:gridAfter w:val="1"/>
          <w:wAfter w:w="62" w:type="dxa"/>
        </w:trPr>
        <w:tc>
          <w:tcPr>
            <w:tcW w:w="9776" w:type="dxa"/>
            <w:shd w:val="clear" w:color="auto" w:fill="auto"/>
          </w:tcPr>
          <w:p w14:paraId="3201EFE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F5D30AF" w14:textId="3873157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ins w:id="169" w:author="Peter Kubica" w:date="2023-01-23T09:26:00Z">
              <w:r w:rsidR="00FF79B4">
                <w:rPr>
                  <w:rFonts w:ascii="Arial" w:hAnsi="Arial" w:cs="Arial"/>
                  <w:bCs/>
                  <w:sz w:val="20"/>
                  <w:szCs w:val="20"/>
                </w:rPr>
                <w:t>3</w:t>
              </w:r>
            </w:ins>
            <w:del w:id="170" w:author="Peter Kubica" w:date="2023-01-23T09:26:00Z">
              <w:r w:rsidRPr="001B23D7" w:rsidDel="00FF79B4">
                <w:rPr>
                  <w:rFonts w:ascii="Arial" w:hAnsi="Arial" w:cs="Arial"/>
                  <w:bCs/>
                  <w:sz w:val="20"/>
                  <w:szCs w:val="20"/>
                </w:rPr>
                <w:delText>5</w:delText>
              </w:r>
            </w:del>
            <w:r w:rsidRPr="001B23D7">
              <w:rPr>
                <w:rFonts w:ascii="Arial" w:hAnsi="Arial" w:cs="Arial"/>
                <w:bCs/>
                <w:sz w:val="20"/>
                <w:szCs w:val="20"/>
              </w:rPr>
              <w:t xml:space="preserve"> rokov predchádzajúcich dňu predloženia ŽoPr. </w:t>
            </w:r>
          </w:p>
          <w:p w14:paraId="0521732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6F4B873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F903AD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B2DA0A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4079AF2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0"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C665AE" w:rsidRPr="0069258C" w:rsidDel="00FF79B4" w14:paraId="041EBF2E" w14:textId="77777777" w:rsidTr="00687273">
        <w:trPr>
          <w:trHeight w:val="287"/>
          <w:del w:id="171" w:author="Peter Kubica" w:date="2023-01-23T09:26:00Z"/>
        </w:trPr>
        <w:tc>
          <w:tcPr>
            <w:tcW w:w="9776" w:type="dxa"/>
            <w:gridSpan w:val="2"/>
            <w:shd w:val="clear" w:color="auto" w:fill="F2F2F2" w:themeFill="background1" w:themeFillShade="F2"/>
            <w:vAlign w:val="center"/>
          </w:tcPr>
          <w:p w14:paraId="505A1C14" w14:textId="7C3A7934" w:rsidR="00997F82" w:rsidRPr="006D71F3" w:rsidDel="00FF79B4" w:rsidRDefault="00997F82" w:rsidP="00997F82">
            <w:pPr>
              <w:pStyle w:val="Odsekzoznamu"/>
              <w:keepNext/>
              <w:numPr>
                <w:ilvl w:val="0"/>
                <w:numId w:val="6"/>
              </w:numPr>
              <w:spacing w:before="120" w:after="120" w:line="240" w:lineRule="auto"/>
              <w:ind w:left="504" w:right="85" w:hanging="357"/>
              <w:contextualSpacing w:val="0"/>
              <w:rPr>
                <w:del w:id="172" w:author="Peter Kubica" w:date="2023-01-23T09:26:00Z"/>
                <w:rFonts w:ascii="Arial" w:hAnsi="Arial" w:cs="Arial"/>
                <w:b/>
                <w:sz w:val="20"/>
                <w:szCs w:val="20"/>
              </w:rPr>
            </w:pPr>
            <w:del w:id="173" w:author="Peter Kubica" w:date="2023-01-23T09:26:00Z">
              <w:r w:rsidDel="00FF79B4">
                <w:rPr>
                  <w:rFonts w:ascii="Arial" w:hAnsi="Arial" w:cs="Arial"/>
                  <w:b/>
                  <w:sz w:val="20"/>
                  <w:szCs w:val="20"/>
                </w:rPr>
                <w:lastRenderedPageBreak/>
                <w:delText>Vyhlásené</w:delText>
              </w:r>
              <w:r w:rsidRPr="001B23D7" w:rsidDel="00FF79B4">
                <w:rPr>
                  <w:rFonts w:ascii="Arial" w:hAnsi="Arial" w:cs="Arial"/>
                  <w:b/>
                  <w:sz w:val="20"/>
                  <w:szCs w:val="20"/>
                </w:rPr>
                <w:delText xml:space="preserve"> VO na hlavn</w:delText>
              </w:r>
              <w:r w:rsidDel="00FF79B4">
                <w:rPr>
                  <w:rFonts w:ascii="Arial" w:hAnsi="Arial" w:cs="Arial"/>
                  <w:b/>
                  <w:sz w:val="20"/>
                  <w:szCs w:val="20"/>
                </w:rPr>
                <w:delText>ú</w:delText>
              </w:r>
              <w:r w:rsidRPr="001B23D7" w:rsidDel="00FF79B4">
                <w:rPr>
                  <w:rFonts w:ascii="Arial" w:hAnsi="Arial" w:cs="Arial"/>
                  <w:b/>
                  <w:sz w:val="20"/>
                  <w:szCs w:val="20"/>
                </w:rPr>
                <w:delText xml:space="preserve"> aktivit</w:delText>
              </w:r>
              <w:r w:rsidDel="00FF79B4">
                <w:rPr>
                  <w:rFonts w:ascii="Arial" w:hAnsi="Arial" w:cs="Arial"/>
                  <w:b/>
                  <w:sz w:val="20"/>
                  <w:szCs w:val="20"/>
                </w:rPr>
                <w:delText>u</w:delText>
              </w:r>
              <w:r w:rsidRPr="001B23D7" w:rsidDel="00FF79B4">
                <w:rPr>
                  <w:rFonts w:ascii="Arial" w:hAnsi="Arial" w:cs="Arial"/>
                  <w:b/>
                  <w:sz w:val="20"/>
                  <w:szCs w:val="20"/>
                </w:rPr>
                <w:delText xml:space="preserve"> projektu</w:delText>
              </w:r>
            </w:del>
          </w:p>
        </w:tc>
      </w:tr>
      <w:tr w:rsidR="00C665AE" w:rsidRPr="006A79F0" w:rsidDel="00FF79B4" w14:paraId="4B129741" w14:textId="5B18F2ED" w:rsidTr="00687273">
        <w:trPr>
          <w:del w:id="174" w:author="Peter Kubica" w:date="2023-01-23T09:26:00Z"/>
        </w:trPr>
        <w:tc>
          <w:tcPr>
            <w:tcW w:w="9776" w:type="dxa"/>
            <w:gridSpan w:val="2"/>
            <w:shd w:val="clear" w:color="auto" w:fill="auto"/>
          </w:tcPr>
          <w:p w14:paraId="4E1B0FF6" w14:textId="4AF1531A" w:rsidR="00997F82" w:rsidRPr="00D3520C" w:rsidDel="00FF79B4" w:rsidRDefault="00997F82" w:rsidP="00905190">
            <w:pPr>
              <w:pStyle w:val="Odsekzoznamu"/>
              <w:widowControl w:val="0"/>
              <w:spacing w:before="120" w:after="120" w:line="240" w:lineRule="auto"/>
              <w:ind w:left="85" w:right="85"/>
              <w:contextualSpacing w:val="0"/>
              <w:jc w:val="both"/>
              <w:rPr>
                <w:del w:id="175" w:author="Peter Kubica" w:date="2023-01-23T09:26:00Z"/>
                <w:rFonts w:ascii="Arial" w:hAnsi="Arial" w:cs="Arial"/>
                <w:b/>
                <w:bCs/>
                <w:sz w:val="20"/>
                <w:szCs w:val="20"/>
              </w:rPr>
            </w:pPr>
            <w:del w:id="176" w:author="Peter Kubica" w:date="2023-01-23T09:26:00Z">
              <w:r w:rsidRPr="00D3520C" w:rsidDel="00FF79B4">
                <w:rPr>
                  <w:rFonts w:ascii="Arial" w:hAnsi="Arial" w:cs="Arial"/>
                  <w:b/>
                  <w:bCs/>
                  <w:sz w:val="20"/>
                  <w:szCs w:val="20"/>
                </w:rPr>
                <w:delText>Opis podmienky:</w:delText>
              </w:r>
            </w:del>
          </w:p>
          <w:p w14:paraId="7F401C44" w14:textId="6206EE76" w:rsidR="00997F82" w:rsidDel="00FF79B4" w:rsidRDefault="00997F82" w:rsidP="00905190">
            <w:pPr>
              <w:pStyle w:val="Odsekzoznamu"/>
              <w:widowControl w:val="0"/>
              <w:spacing w:before="120" w:after="120" w:line="240" w:lineRule="auto"/>
              <w:ind w:left="85" w:right="85"/>
              <w:contextualSpacing w:val="0"/>
              <w:jc w:val="both"/>
              <w:rPr>
                <w:del w:id="177" w:author="Peter Kubica" w:date="2023-01-23T09:26:00Z"/>
                <w:rFonts w:ascii="Arial" w:hAnsi="Arial" w:cs="Arial"/>
                <w:bCs/>
                <w:sz w:val="20"/>
                <w:szCs w:val="20"/>
              </w:rPr>
            </w:pPr>
            <w:del w:id="178" w:author="Peter Kubica" w:date="2023-01-23T09:26:00Z">
              <w:r w:rsidRPr="00D3520C" w:rsidDel="00FF79B4">
                <w:rPr>
                  <w:rFonts w:ascii="Arial" w:hAnsi="Arial" w:cs="Arial"/>
                  <w:bCs/>
                  <w:sz w:val="20"/>
                  <w:szCs w:val="20"/>
                </w:rPr>
                <w:delText>Žiadateľ je povinný najneskôr ku dňu predloženia ŽoPr vyhlásiť verejné obstarávanie súvisiace s</w:delText>
              </w:r>
              <w:r w:rsidDel="00FF79B4">
                <w:rPr>
                  <w:rFonts w:ascii="Arial" w:hAnsi="Arial" w:cs="Arial"/>
                  <w:bCs/>
                  <w:sz w:val="20"/>
                  <w:szCs w:val="20"/>
                </w:rPr>
                <w:delText> </w:delText>
              </w:r>
              <w:r w:rsidRPr="00D3520C" w:rsidDel="00FF79B4">
                <w:rPr>
                  <w:rFonts w:ascii="Arial" w:hAnsi="Arial" w:cs="Arial"/>
                  <w:bCs/>
                  <w:sz w:val="20"/>
                  <w:szCs w:val="20"/>
                </w:rPr>
                <w:delText>predmetom projektu.</w:delText>
              </w:r>
            </w:del>
          </w:p>
          <w:p w14:paraId="59895CFB" w14:textId="7DD89D14" w:rsidR="00997F82" w:rsidRPr="00D3520C" w:rsidDel="00FF79B4" w:rsidRDefault="00997F82" w:rsidP="00905190">
            <w:pPr>
              <w:pStyle w:val="Odsekzoznamu"/>
              <w:widowControl w:val="0"/>
              <w:spacing w:before="120" w:after="120" w:line="240" w:lineRule="auto"/>
              <w:ind w:left="85" w:right="85"/>
              <w:contextualSpacing w:val="0"/>
              <w:jc w:val="both"/>
              <w:rPr>
                <w:del w:id="179" w:author="Peter Kubica" w:date="2023-01-23T09:26:00Z"/>
                <w:rFonts w:ascii="Arial" w:hAnsi="Arial" w:cs="Arial"/>
                <w:bCs/>
                <w:sz w:val="20"/>
                <w:szCs w:val="20"/>
              </w:rPr>
            </w:pPr>
            <w:del w:id="180" w:author="Peter Kubica" w:date="2023-01-23T09:26:00Z">
              <w:r w:rsidDel="00FF79B4">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05C0E1D4" w14:textId="7279AD61" w:rsidR="00997F82" w:rsidDel="00FF79B4" w:rsidRDefault="00997F82" w:rsidP="00905190">
            <w:pPr>
              <w:pStyle w:val="Odsekzoznamu"/>
              <w:widowControl w:val="0"/>
              <w:spacing w:before="120" w:after="120" w:line="240" w:lineRule="auto"/>
              <w:ind w:left="85" w:right="85"/>
              <w:contextualSpacing w:val="0"/>
              <w:jc w:val="both"/>
              <w:rPr>
                <w:del w:id="181" w:author="Peter Kubica" w:date="2023-01-23T09:26:00Z"/>
                <w:rFonts w:ascii="Arial" w:hAnsi="Arial" w:cs="Arial"/>
                <w:bCs/>
                <w:sz w:val="20"/>
                <w:szCs w:val="20"/>
              </w:rPr>
            </w:pPr>
            <w:del w:id="182" w:author="Peter Kubica" w:date="2023-01-23T09:26:00Z">
              <w:r w:rsidRPr="00D3520C" w:rsidDel="00FF79B4">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53A430EB" w14:textId="1B74B4B3" w:rsidR="00997F82" w:rsidDel="00FF79B4" w:rsidRDefault="00997F82" w:rsidP="00905190">
            <w:pPr>
              <w:pStyle w:val="Odsekzoznamu"/>
              <w:widowControl w:val="0"/>
              <w:spacing w:before="120" w:after="120" w:line="240" w:lineRule="auto"/>
              <w:ind w:left="85" w:right="85"/>
              <w:contextualSpacing w:val="0"/>
              <w:jc w:val="both"/>
              <w:rPr>
                <w:del w:id="183" w:author="Peter Kubica" w:date="2023-01-23T09:26:00Z"/>
                <w:rFonts w:ascii="Arial" w:hAnsi="Arial" w:cs="Arial"/>
                <w:bCs/>
                <w:sz w:val="20"/>
                <w:szCs w:val="20"/>
              </w:rPr>
            </w:pPr>
            <w:del w:id="184" w:author="Peter Kubica" w:date="2023-01-23T09:26:00Z">
              <w:r w:rsidDel="00FF79B4">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FF79B4">
                <w:rPr>
                  <w:rFonts w:ascii="Arial" w:hAnsi="Arial" w:cs="Arial"/>
                  <w:bCs/>
                  <w:sz w:val="20"/>
                  <w:szCs w:val="20"/>
                </w:rPr>
                <w:delText>bstarávanie sa považuje za vyhl</w:delText>
              </w:r>
              <w:r w:rsidDel="00FF79B4">
                <w:rPr>
                  <w:rFonts w:ascii="Arial" w:hAnsi="Arial" w:cs="Arial"/>
                  <w:bCs/>
                  <w:sz w:val="20"/>
                  <w:szCs w:val="20"/>
                </w:rPr>
                <w:delText>ásené dňom uverejnenia výzvy na predkladanie ponúk.</w:delText>
              </w:r>
            </w:del>
          </w:p>
          <w:p w14:paraId="5CF59C55" w14:textId="3091588E" w:rsidR="00997F82" w:rsidDel="00FF79B4" w:rsidRDefault="00997F82" w:rsidP="00905190">
            <w:pPr>
              <w:pStyle w:val="Odsekzoznamu"/>
              <w:widowControl w:val="0"/>
              <w:spacing w:before="120" w:after="120" w:line="240" w:lineRule="auto"/>
              <w:ind w:left="85" w:right="85"/>
              <w:contextualSpacing w:val="0"/>
              <w:jc w:val="both"/>
              <w:rPr>
                <w:del w:id="185" w:author="Peter Kubica" w:date="2023-01-23T09:26:00Z"/>
                <w:rFonts w:ascii="Arial" w:hAnsi="Arial" w:cs="Arial"/>
                <w:bCs/>
                <w:sz w:val="20"/>
                <w:szCs w:val="20"/>
              </w:rPr>
            </w:pPr>
            <w:del w:id="186" w:author="Peter Kubica" w:date="2023-01-23T09:26:00Z">
              <w:r w:rsidDel="00FF79B4">
                <w:rPr>
                  <w:rFonts w:ascii="Arial" w:hAnsi="Arial" w:cs="Arial"/>
                  <w:bCs/>
                  <w:sz w:val="20"/>
                  <w:szCs w:val="20"/>
                </w:rPr>
                <w:delText>Žiadateľ je povinný realizovať verejné obstarávanie</w:delText>
              </w:r>
              <w:r w:rsidRPr="00771033" w:rsidDel="00FF79B4">
                <w:rPr>
                  <w:rFonts w:ascii="Arial" w:hAnsi="Arial" w:cs="Arial"/>
                  <w:bCs/>
                  <w:sz w:val="20"/>
                  <w:szCs w:val="20"/>
                </w:rPr>
                <w:delText xml:space="preserve"> v súlade so zákonom o verejnom obstarávaní a</w:delText>
              </w:r>
              <w:r w:rsidDel="00FF79B4">
                <w:rPr>
                  <w:rFonts w:ascii="Arial" w:hAnsi="Arial" w:cs="Arial"/>
                  <w:bCs/>
                  <w:sz w:val="20"/>
                  <w:szCs w:val="20"/>
                </w:rPr>
                <w:delText> </w:delText>
              </w:r>
              <w:r w:rsidRPr="00771033" w:rsidDel="00FF79B4">
                <w:rPr>
                  <w:rFonts w:ascii="Arial" w:hAnsi="Arial" w:cs="Arial"/>
                  <w:bCs/>
                  <w:sz w:val="20"/>
                  <w:szCs w:val="20"/>
                </w:rPr>
                <w:delText>usmerneniami RO k procesom verejného obstarávania</w:delText>
              </w:r>
              <w:r w:rsidDel="00FF79B4">
                <w:rPr>
                  <w:rFonts w:ascii="Arial" w:hAnsi="Arial" w:cs="Arial"/>
                  <w:bCs/>
                  <w:sz w:val="20"/>
                  <w:szCs w:val="20"/>
                </w:rPr>
                <w:delText>.</w:delText>
              </w:r>
            </w:del>
          </w:p>
          <w:p w14:paraId="557B5779" w14:textId="7FCFDA1B" w:rsidR="00997F82" w:rsidRPr="00A047C9" w:rsidDel="00FF79B4" w:rsidRDefault="00997F82" w:rsidP="00905190">
            <w:pPr>
              <w:pStyle w:val="Odsekzoznamu"/>
              <w:widowControl w:val="0"/>
              <w:spacing w:before="120" w:after="120" w:line="240" w:lineRule="auto"/>
              <w:ind w:left="85" w:right="85"/>
              <w:contextualSpacing w:val="0"/>
              <w:jc w:val="both"/>
              <w:rPr>
                <w:del w:id="187" w:author="Peter Kubica" w:date="2023-01-23T09:26:00Z"/>
                <w:rFonts w:ascii="Arial" w:hAnsi="Arial" w:cs="Arial"/>
                <w:bCs/>
                <w:sz w:val="20"/>
                <w:szCs w:val="20"/>
              </w:rPr>
            </w:pPr>
            <w:del w:id="188" w:author="Peter Kubica" w:date="2023-01-23T09:26:00Z">
              <w:r w:rsidDel="00FF79B4">
                <w:rPr>
                  <w:rFonts w:ascii="Arial" w:hAnsi="Arial" w:cs="Arial"/>
                  <w:bCs/>
                  <w:sz w:val="20"/>
                  <w:szCs w:val="20"/>
                </w:rPr>
                <w:delText>Usmernenie RO k procesom verejného obstarávania:</w:delText>
              </w:r>
              <w:r w:rsidRPr="00771033" w:rsidDel="00FF79B4">
                <w:rPr>
                  <w:rFonts w:ascii="Arial" w:hAnsi="Arial" w:cs="Arial"/>
                  <w:bCs/>
                  <w:sz w:val="20"/>
                  <w:szCs w:val="20"/>
                </w:rPr>
                <w:delText xml:space="preserve"> </w:delText>
              </w:r>
              <w:r w:rsidR="00146701" w:rsidDel="00FF79B4">
                <w:rPr>
                  <w:sz w:val="24"/>
                </w:rPr>
                <w:fldChar w:fldCharType="begin"/>
              </w:r>
              <w:r w:rsidR="00146701" w:rsidDel="00FF79B4">
                <w:delInstrText xml:space="preserve"> HYPERLINK "http://www.mpsr.sk/index.php?navID=1121&amp;navID2=1121&amp;sID=67&amp;id=10956" </w:delInstrText>
              </w:r>
              <w:r w:rsidR="00146701" w:rsidDel="00FF79B4">
                <w:rPr>
                  <w:sz w:val="24"/>
                </w:rPr>
                <w:fldChar w:fldCharType="separate"/>
              </w:r>
              <w:r w:rsidRPr="00162DA5" w:rsidDel="00FF79B4">
                <w:rPr>
                  <w:rStyle w:val="Hypertextovprepojenie"/>
                  <w:rFonts w:cs="Arial"/>
                  <w:bCs/>
                  <w:sz w:val="20"/>
                  <w:szCs w:val="20"/>
                </w:rPr>
                <w:delText>http://www.mpsr.sk/index.php?navID=1121&amp;navID2=1121&amp;sID=67&amp;id=10956</w:delText>
              </w:r>
              <w:r w:rsidR="00146701" w:rsidDel="00FF79B4">
                <w:rPr>
                  <w:rStyle w:val="Hypertextovprepojenie"/>
                  <w:rFonts w:cs="Arial"/>
                  <w:bCs/>
                  <w:sz w:val="20"/>
                  <w:szCs w:val="20"/>
                </w:rPr>
                <w:fldChar w:fldCharType="end"/>
              </w:r>
              <w:r w:rsidRPr="00771033" w:rsidDel="00FF79B4">
                <w:rPr>
                  <w:rFonts w:ascii="Arial" w:hAnsi="Arial" w:cs="Arial"/>
                  <w:bCs/>
                  <w:sz w:val="20"/>
                  <w:szCs w:val="20"/>
                </w:rPr>
                <w:delText>.</w:delText>
              </w:r>
            </w:del>
          </w:p>
          <w:p w14:paraId="77D79AB0" w14:textId="6C6A07FD" w:rsidR="00997F82" w:rsidDel="00FF79B4" w:rsidRDefault="00997F82" w:rsidP="00905190">
            <w:pPr>
              <w:pStyle w:val="Odsekzoznamu"/>
              <w:keepNext/>
              <w:widowControl w:val="0"/>
              <w:spacing w:before="240" w:after="120" w:line="240" w:lineRule="auto"/>
              <w:ind w:left="85" w:right="85"/>
              <w:contextualSpacing w:val="0"/>
              <w:jc w:val="both"/>
              <w:rPr>
                <w:del w:id="189" w:author="Peter Kubica" w:date="2023-01-23T09:26:00Z"/>
                <w:rFonts w:ascii="Arial" w:hAnsi="Arial" w:cs="Arial"/>
                <w:b/>
                <w:bCs/>
                <w:sz w:val="20"/>
                <w:szCs w:val="20"/>
              </w:rPr>
            </w:pPr>
            <w:del w:id="190" w:author="Peter Kubica" w:date="2023-01-23T09:26:00Z">
              <w:r w:rsidRPr="00D3520C" w:rsidDel="00FF79B4">
                <w:rPr>
                  <w:rFonts w:ascii="Arial" w:hAnsi="Arial" w:cs="Arial"/>
                  <w:b/>
                  <w:bCs/>
                  <w:sz w:val="20"/>
                  <w:szCs w:val="20"/>
                </w:rPr>
                <w:delText>Forma preukázania:</w:delText>
              </w:r>
            </w:del>
          </w:p>
          <w:p w14:paraId="25565B0F" w14:textId="1797F678" w:rsidR="00997F82" w:rsidDel="00FF79B4" w:rsidRDefault="00997F82" w:rsidP="00905190">
            <w:pPr>
              <w:pStyle w:val="Odsekzoznamu"/>
              <w:widowControl w:val="0"/>
              <w:spacing w:before="120" w:after="120" w:line="240" w:lineRule="auto"/>
              <w:ind w:left="85" w:right="85"/>
              <w:contextualSpacing w:val="0"/>
              <w:jc w:val="both"/>
              <w:rPr>
                <w:del w:id="191" w:author="Peter Kubica" w:date="2023-01-23T09:26:00Z"/>
                <w:rFonts w:ascii="Arial" w:hAnsi="Arial" w:cs="Arial"/>
                <w:bCs/>
                <w:sz w:val="20"/>
                <w:szCs w:val="20"/>
              </w:rPr>
            </w:pPr>
            <w:del w:id="192" w:author="Peter Kubica" w:date="2023-01-23T09:26:00Z">
              <w:r w:rsidRPr="00E97223" w:rsidDel="00FF79B4">
                <w:rPr>
                  <w:rFonts w:ascii="Arial" w:hAnsi="Arial" w:cs="Arial"/>
                  <w:bCs/>
                  <w:sz w:val="20"/>
                  <w:szCs w:val="20"/>
                </w:rPr>
                <w:delText>Informácie</w:delText>
              </w:r>
              <w:r w:rsidDel="00FF79B4">
                <w:rPr>
                  <w:rFonts w:ascii="Arial" w:hAnsi="Arial" w:cs="Arial"/>
                  <w:bCs/>
                  <w:sz w:val="20"/>
                  <w:szCs w:val="20"/>
                </w:rPr>
                <w:delText xml:space="preserve"> uvedené v žiadosti o príspevok.</w:delText>
              </w:r>
            </w:del>
          </w:p>
          <w:p w14:paraId="7CF01182" w14:textId="6AAE05C0" w:rsidR="00997F82" w:rsidRPr="00D3520C" w:rsidDel="00FF79B4" w:rsidRDefault="00997F82" w:rsidP="00905190">
            <w:pPr>
              <w:pStyle w:val="Odsekzoznamu"/>
              <w:widowControl w:val="0"/>
              <w:spacing w:before="120" w:after="120" w:line="240" w:lineRule="auto"/>
              <w:ind w:left="85" w:right="85"/>
              <w:contextualSpacing w:val="0"/>
              <w:jc w:val="both"/>
              <w:rPr>
                <w:del w:id="193" w:author="Peter Kubica" w:date="2023-01-23T09:26:00Z"/>
                <w:rFonts w:ascii="Arial" w:hAnsi="Arial" w:cs="Arial"/>
                <w:bCs/>
                <w:sz w:val="20"/>
                <w:szCs w:val="20"/>
              </w:rPr>
            </w:pPr>
            <w:del w:id="194" w:author="Peter Kubica" w:date="2023-01-23T09:26:00Z">
              <w:r w:rsidRPr="00D3520C" w:rsidDel="00FF79B4">
                <w:rPr>
                  <w:rFonts w:ascii="Arial" w:hAnsi="Arial" w:cs="Arial"/>
                  <w:bCs/>
                  <w:sz w:val="20"/>
                  <w:szCs w:val="20"/>
                </w:rPr>
                <w:delText>Žiadateľ v rámci žiadosti o príspevok definuje typ verejného obstarávania, dátum jeho vyhlásenia a</w:delText>
              </w:r>
              <w:r w:rsidDel="00FF79B4">
                <w:rPr>
                  <w:rFonts w:ascii="Arial" w:hAnsi="Arial" w:cs="Arial"/>
                  <w:bCs/>
                  <w:sz w:val="20"/>
                  <w:szCs w:val="20"/>
                </w:rPr>
                <w:delText> </w:delText>
              </w:r>
              <w:r w:rsidRPr="00D3520C" w:rsidDel="00FF79B4">
                <w:rPr>
                  <w:rFonts w:ascii="Arial" w:hAnsi="Arial" w:cs="Arial"/>
                  <w:bCs/>
                  <w:sz w:val="20"/>
                  <w:szCs w:val="20"/>
                </w:rPr>
                <w:delText xml:space="preserve">odkaz na webové sídlo, kde sa nachádza oznámenie, alebo iný obdobný dokument preukazujúci </w:delText>
              </w:r>
              <w:r w:rsidDel="00FF79B4">
                <w:rPr>
                  <w:rFonts w:ascii="Arial" w:hAnsi="Arial" w:cs="Arial"/>
                  <w:bCs/>
                  <w:sz w:val="20"/>
                  <w:szCs w:val="20"/>
                </w:rPr>
                <w:delText>vyhlásené verejné obstarávanie/obstarávanie.</w:delText>
              </w:r>
            </w:del>
          </w:p>
          <w:p w14:paraId="20DC97DF" w14:textId="21C9D904" w:rsidR="00997F82" w:rsidDel="00FF79B4" w:rsidRDefault="00997F82" w:rsidP="00905190">
            <w:pPr>
              <w:pStyle w:val="Odsekzoznamu"/>
              <w:widowControl w:val="0"/>
              <w:spacing w:before="240" w:after="120" w:line="240" w:lineRule="auto"/>
              <w:ind w:left="85" w:right="85"/>
              <w:contextualSpacing w:val="0"/>
              <w:jc w:val="both"/>
              <w:rPr>
                <w:del w:id="195" w:author="Peter Kubica" w:date="2023-01-23T09:26:00Z"/>
                <w:rFonts w:ascii="Arial" w:hAnsi="Arial" w:cs="Arial"/>
                <w:b/>
                <w:bCs/>
                <w:sz w:val="20"/>
                <w:szCs w:val="20"/>
              </w:rPr>
            </w:pPr>
            <w:del w:id="196" w:author="Peter Kubica" w:date="2023-01-23T09:26:00Z">
              <w:r w:rsidRPr="00D3520C" w:rsidDel="00FF79B4">
                <w:rPr>
                  <w:rFonts w:ascii="Arial" w:hAnsi="Arial" w:cs="Arial"/>
                  <w:b/>
                  <w:bCs/>
                  <w:sz w:val="20"/>
                  <w:szCs w:val="20"/>
                </w:rPr>
                <w:delText>Spôsob overenia:</w:delText>
              </w:r>
            </w:del>
          </w:p>
          <w:p w14:paraId="49BB125D" w14:textId="5EE5F7A3" w:rsidR="00997F82" w:rsidDel="00FF79B4" w:rsidRDefault="00997F82" w:rsidP="00905190">
            <w:pPr>
              <w:pStyle w:val="Odsekzoznamu"/>
              <w:widowControl w:val="0"/>
              <w:spacing w:before="120" w:after="120" w:line="240" w:lineRule="auto"/>
              <w:ind w:left="85" w:right="85"/>
              <w:contextualSpacing w:val="0"/>
              <w:jc w:val="both"/>
              <w:rPr>
                <w:del w:id="197" w:author="Peter Kubica" w:date="2023-01-23T09:26:00Z"/>
                <w:rFonts w:ascii="Arial" w:hAnsi="Arial" w:cs="Arial"/>
                <w:bCs/>
                <w:sz w:val="20"/>
                <w:szCs w:val="20"/>
              </w:rPr>
            </w:pPr>
            <w:del w:id="198" w:author="Peter Kubica" w:date="2023-01-23T09:26:00Z">
              <w:r w:rsidRPr="00F27DBD" w:rsidDel="00FF79B4">
                <w:rPr>
                  <w:rFonts w:ascii="Arial" w:hAnsi="Arial" w:cs="Arial"/>
                  <w:bCs/>
                  <w:sz w:val="20"/>
                  <w:szCs w:val="20"/>
                </w:rPr>
                <w:delText>MAS overí podmienku na základe informácií uvedených vo formulári ŽoPr.</w:delText>
              </w:r>
            </w:del>
          </w:p>
          <w:p w14:paraId="28BC5726" w14:textId="53CB207E" w:rsidR="00997F82" w:rsidDel="00FF79B4" w:rsidRDefault="00997F82" w:rsidP="00905190">
            <w:pPr>
              <w:pStyle w:val="Odsekzoznamu"/>
              <w:widowControl w:val="0"/>
              <w:spacing w:before="120" w:after="120" w:line="240" w:lineRule="auto"/>
              <w:ind w:left="85" w:right="85"/>
              <w:contextualSpacing w:val="0"/>
              <w:jc w:val="both"/>
              <w:rPr>
                <w:del w:id="199" w:author="Peter Kubica" w:date="2023-01-23T09:26:00Z"/>
                <w:rFonts w:ascii="Arial" w:hAnsi="Arial" w:cs="Arial"/>
                <w:bCs/>
                <w:sz w:val="20"/>
                <w:szCs w:val="20"/>
              </w:rPr>
            </w:pPr>
            <w:del w:id="200" w:author="Peter Kubica" w:date="2023-01-23T09:26:00Z">
              <w:r w:rsidDel="00FF79B4">
                <w:rPr>
                  <w:rFonts w:ascii="Arial" w:hAnsi="Arial" w:cs="Arial"/>
                  <w:bCs/>
                  <w:sz w:val="20"/>
                  <w:szCs w:val="20"/>
                </w:rPr>
                <w:delText>Kontrola postupov verejného obstarávania/obstarávani</w:delText>
              </w:r>
              <w:r w:rsidR="00281F6D" w:rsidDel="00FF79B4">
                <w:rPr>
                  <w:rFonts w:ascii="Arial" w:hAnsi="Arial" w:cs="Arial"/>
                  <w:bCs/>
                  <w:sz w:val="20"/>
                  <w:szCs w:val="20"/>
                </w:rPr>
                <w:delText>a</w:delText>
              </w:r>
              <w:r w:rsidDel="00FF79B4">
                <w:rPr>
                  <w:rFonts w:ascii="Arial" w:hAnsi="Arial" w:cs="Arial"/>
                  <w:bCs/>
                  <w:sz w:val="20"/>
                  <w:szCs w:val="20"/>
                </w:rPr>
                <w:delText xml:space="preserve"> v súlade so zákonom o verejnom obstarávaní a usmerneniami RO bude vykonaná po nadobudnutí účinnosti zmluvy o príspevku uzatvorenej s úspešným uchádzačom.</w:delText>
              </w:r>
            </w:del>
          </w:p>
          <w:p w14:paraId="5C680CB8" w14:textId="4C7268BE" w:rsidR="00997F82" w:rsidRPr="00D3520C" w:rsidDel="00FF79B4" w:rsidRDefault="00997F82" w:rsidP="00905190">
            <w:pPr>
              <w:pStyle w:val="Odsekzoznamu"/>
              <w:widowControl w:val="0"/>
              <w:spacing w:before="240" w:after="120" w:line="240" w:lineRule="auto"/>
              <w:ind w:left="85" w:right="85"/>
              <w:contextualSpacing w:val="0"/>
              <w:jc w:val="both"/>
              <w:rPr>
                <w:del w:id="201" w:author="Peter Kubica" w:date="2023-01-23T09:26:00Z"/>
                <w:rFonts w:ascii="Arial" w:hAnsi="Arial" w:cs="Arial"/>
                <w:b/>
                <w:bCs/>
                <w:sz w:val="20"/>
                <w:szCs w:val="20"/>
              </w:rPr>
            </w:pPr>
            <w:del w:id="202" w:author="Peter Kubica" w:date="2023-01-23T09:26:00Z">
              <w:r w:rsidRPr="00D3520C" w:rsidDel="00FF79B4">
                <w:rPr>
                  <w:rFonts w:ascii="Arial" w:hAnsi="Arial" w:cs="Arial"/>
                  <w:b/>
                  <w:bCs/>
                  <w:sz w:val="20"/>
                  <w:szCs w:val="20"/>
                </w:rPr>
                <w:delText>Upozornenie:</w:delText>
              </w:r>
            </w:del>
          </w:p>
          <w:p w14:paraId="1EBCC65D" w14:textId="12B594C5" w:rsidR="00997F82" w:rsidRPr="00D3520C" w:rsidDel="00FF79B4" w:rsidRDefault="00997F82" w:rsidP="00905190">
            <w:pPr>
              <w:pStyle w:val="Odsekzoznamu"/>
              <w:widowControl w:val="0"/>
              <w:spacing w:before="120" w:after="120" w:line="240" w:lineRule="auto"/>
              <w:ind w:left="85" w:right="85"/>
              <w:contextualSpacing w:val="0"/>
              <w:jc w:val="both"/>
              <w:rPr>
                <w:del w:id="203" w:author="Peter Kubica" w:date="2023-01-23T09:26:00Z"/>
                <w:rFonts w:ascii="Arial" w:hAnsi="Arial" w:cs="Arial"/>
                <w:bCs/>
                <w:sz w:val="20"/>
                <w:szCs w:val="20"/>
              </w:rPr>
            </w:pPr>
            <w:del w:id="204" w:author="Peter Kubica" w:date="2023-01-23T09:26:00Z">
              <w:r w:rsidRPr="00D3520C" w:rsidDel="00FF79B4">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FF79B4">
                <w:rPr>
                  <w:rFonts w:ascii="Arial" w:hAnsi="Arial" w:cs="Arial"/>
                  <w:bCs/>
                  <w:sz w:val="20"/>
                  <w:szCs w:val="20"/>
                </w:rPr>
                <w:delText>/obstarávani</w:delText>
              </w:r>
              <w:r w:rsidR="00281F6D" w:rsidDel="00FF79B4">
                <w:rPr>
                  <w:rFonts w:ascii="Arial" w:hAnsi="Arial" w:cs="Arial"/>
                  <w:bCs/>
                  <w:sz w:val="20"/>
                  <w:szCs w:val="20"/>
                </w:rPr>
                <w:delText>a</w:delText>
              </w:r>
              <w:r w:rsidRPr="00D3520C" w:rsidDel="00FF79B4">
                <w:rPr>
                  <w:rFonts w:ascii="Arial" w:hAnsi="Arial" w:cs="Arial"/>
                  <w:bCs/>
                  <w:sz w:val="20"/>
                  <w:szCs w:val="20"/>
                </w:rPr>
                <w:delText xml:space="preserve"> bez identifikácie nedostatkov vo verejnom obstarávaní</w:delText>
              </w:r>
              <w:r w:rsidDel="00FF79B4">
                <w:rPr>
                  <w:rFonts w:ascii="Arial" w:hAnsi="Arial" w:cs="Arial"/>
                  <w:bCs/>
                  <w:sz w:val="20"/>
                  <w:szCs w:val="20"/>
                </w:rPr>
                <w:delText>/obstarávaní</w:delText>
              </w:r>
              <w:r w:rsidRPr="00D3520C" w:rsidDel="00FF79B4">
                <w:rPr>
                  <w:rFonts w:ascii="Arial" w:hAnsi="Arial" w:cs="Arial"/>
                  <w:bCs/>
                  <w:sz w:val="20"/>
                  <w:szCs w:val="20"/>
                </w:rPr>
                <w:delText>, ktoré by predstavovali potrebu zrušenia verejného obstarávania</w:delText>
              </w:r>
              <w:r w:rsidDel="00FF79B4">
                <w:rPr>
                  <w:rFonts w:ascii="Arial" w:hAnsi="Arial" w:cs="Arial"/>
                  <w:bCs/>
                  <w:sz w:val="20"/>
                  <w:szCs w:val="20"/>
                </w:rPr>
                <w:delText>/obstarávani</w:delText>
              </w:r>
              <w:r w:rsidR="00281F6D" w:rsidDel="00FF79B4">
                <w:rPr>
                  <w:rFonts w:ascii="Arial" w:hAnsi="Arial" w:cs="Arial"/>
                  <w:bCs/>
                  <w:sz w:val="20"/>
                  <w:szCs w:val="20"/>
                </w:rPr>
                <w:delText>a</w:delText>
              </w:r>
              <w:r w:rsidRPr="00D3520C" w:rsidDel="00FF79B4">
                <w:rPr>
                  <w:rFonts w:ascii="Arial" w:hAnsi="Arial" w:cs="Arial"/>
                  <w:bCs/>
                  <w:sz w:val="20"/>
                  <w:szCs w:val="20"/>
                </w:rPr>
                <w:delText xml:space="preserve"> alebo uplatnenia finančnej korekcie v dôsledku porušenia zákona o verejnom obstarávaní</w:delText>
              </w:r>
              <w:r w:rsidDel="00FF79B4">
                <w:rPr>
                  <w:rFonts w:ascii="Arial" w:hAnsi="Arial" w:cs="Arial"/>
                  <w:bCs/>
                  <w:sz w:val="20"/>
                  <w:szCs w:val="20"/>
                </w:rPr>
                <w:delText xml:space="preserve"> alebo usmernenia RO v oblasti verejného obstarávania/obstarávania</w:delText>
              </w:r>
              <w:r w:rsidRPr="00D3520C" w:rsidDel="00FF79B4">
                <w:rPr>
                  <w:rFonts w:ascii="Arial" w:hAnsi="Arial" w:cs="Arial"/>
                  <w:bCs/>
                  <w:sz w:val="20"/>
                  <w:szCs w:val="20"/>
                </w:rPr>
                <w:delText>.</w:delText>
              </w:r>
            </w:del>
          </w:p>
        </w:tc>
      </w:tr>
      <w:tr w:rsidR="00997F82" w:rsidRPr="0069258C" w14:paraId="22A528BC" w14:textId="77777777" w:rsidTr="00687273">
        <w:trPr>
          <w:gridAfter w:val="1"/>
          <w:wAfter w:w="62" w:type="dxa"/>
          <w:trHeight w:val="287"/>
        </w:trPr>
        <w:tc>
          <w:tcPr>
            <w:tcW w:w="9776" w:type="dxa"/>
            <w:shd w:val="clear" w:color="auto" w:fill="F2F2F2" w:themeFill="background1" w:themeFillShade="F2"/>
            <w:vAlign w:val="center"/>
          </w:tcPr>
          <w:p w14:paraId="23417EAB" w14:textId="672C522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05" w:name="_Ref498795443"/>
            <w:r w:rsidRPr="002451DC">
              <w:rPr>
                <w:rFonts w:ascii="Arial" w:hAnsi="Arial" w:cs="Arial"/>
                <w:b/>
                <w:sz w:val="20"/>
                <w:szCs w:val="20"/>
              </w:rPr>
              <w:t xml:space="preserve">Podmienka mať povolenia na realizáciu </w:t>
            </w:r>
            <w:del w:id="206" w:author="Peter Kubica" w:date="2023-01-23T09:26:00Z">
              <w:r w:rsidRPr="002451DC" w:rsidDel="00FF79B4">
                <w:rPr>
                  <w:rFonts w:ascii="Arial" w:hAnsi="Arial" w:cs="Arial"/>
                  <w:b/>
                  <w:sz w:val="20"/>
                  <w:szCs w:val="20"/>
                </w:rPr>
                <w:delText xml:space="preserve">aktivít </w:delText>
              </w:r>
            </w:del>
            <w:r w:rsidRPr="002451DC">
              <w:rPr>
                <w:rFonts w:ascii="Arial" w:hAnsi="Arial" w:cs="Arial"/>
                <w:b/>
                <w:sz w:val="20"/>
                <w:szCs w:val="20"/>
              </w:rPr>
              <w:t>projektu</w:t>
            </w:r>
            <w:bookmarkEnd w:id="205"/>
          </w:p>
        </w:tc>
      </w:tr>
      <w:tr w:rsidR="00997F82" w:rsidRPr="006A79F0" w14:paraId="79DAFB8D" w14:textId="77777777" w:rsidTr="00687273">
        <w:trPr>
          <w:gridAfter w:val="1"/>
          <w:wAfter w:w="62" w:type="dxa"/>
        </w:trPr>
        <w:tc>
          <w:tcPr>
            <w:tcW w:w="9776" w:type="dxa"/>
            <w:shd w:val="clear" w:color="auto" w:fill="auto"/>
          </w:tcPr>
          <w:p w14:paraId="35187A22"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71228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5EB88C8C"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8F4B425"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EAFCEC1"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099B776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C3FF06D"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BF748CF"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48B1046A"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4A0340D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60F137B2"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14"/>
        <w:gridCol w:w="62"/>
      </w:tblGrid>
      <w:tr w:rsidR="00997F82" w:rsidRPr="00507076" w14:paraId="173E8B69" w14:textId="77777777" w:rsidTr="00687273">
        <w:trPr>
          <w:gridAfter w:val="1"/>
          <w:wAfter w:w="62" w:type="dxa"/>
          <w:trHeight w:val="287"/>
        </w:trPr>
        <w:tc>
          <w:tcPr>
            <w:tcW w:w="9776" w:type="dxa"/>
            <w:shd w:val="clear" w:color="auto" w:fill="F2F2F2" w:themeFill="background1" w:themeFillShade="F2"/>
            <w:vAlign w:val="center"/>
          </w:tcPr>
          <w:p w14:paraId="20F2A20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4F9109E" w14:textId="77777777" w:rsidTr="00687273">
        <w:trPr>
          <w:gridAfter w:val="1"/>
          <w:wAfter w:w="62" w:type="dxa"/>
        </w:trPr>
        <w:tc>
          <w:tcPr>
            <w:tcW w:w="9776" w:type="dxa"/>
            <w:shd w:val="clear" w:color="auto" w:fill="auto"/>
          </w:tcPr>
          <w:p w14:paraId="5576FCB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0C9831F" w14:textId="431901A3" w:rsidR="00997F82" w:rsidRPr="00003CBA" w:rsidRDefault="00997F82">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07" w:author="Peter Kubica" w:date="2023-01-23T09:29:00Z">
              <w:r w:rsidR="00FF79B4">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5DB80E28"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790402D3" w14:textId="316096D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w:t>
            </w:r>
            <w:r w:rsidRPr="0088466B">
              <w:rPr>
                <w:rFonts w:ascii="Arial" w:hAnsi="Arial" w:cs="Arial"/>
                <w:sz w:val="20"/>
                <w:szCs w:val="20"/>
                <w:lang w:eastAsia="en-US"/>
              </w:rPr>
              <w:t xml:space="preserve">podmienky </w:t>
            </w:r>
            <w:r w:rsidR="00225D19">
              <w:rPr>
                <w:rFonts w:ascii="Arial" w:hAnsi="Arial" w:cs="Arial"/>
                <w:sz w:val="20"/>
                <w:szCs w:val="20"/>
                <w:lang w:eastAsia="en-US"/>
              </w:rPr>
              <w:t xml:space="preserve">poskytnutia príspevku č. </w:t>
            </w:r>
            <w:r w:rsidR="0049405B">
              <w:fldChar w:fldCharType="begin"/>
            </w:r>
            <w:r w:rsidR="0049405B">
              <w:instrText xml:space="preserve"> REF _Ref498795443 \r \h  \* MERGEFORMAT </w:instrText>
            </w:r>
            <w:r w:rsidR="0049405B">
              <w:fldChar w:fldCharType="separate"/>
            </w:r>
            <w:r w:rsidR="00225D19">
              <w:rPr>
                <w:sz w:val="24"/>
              </w:rPr>
              <w:t>1</w:t>
            </w:r>
            <w:r w:rsidR="0049405B">
              <w:fldChar w:fldCharType="end"/>
            </w:r>
            <w:ins w:id="208" w:author="Peter Kubica" w:date="2023-01-23T09:30:00Z">
              <w:r w:rsidR="00FF79B4">
                <w:rPr>
                  <w:rFonts w:ascii="Arial" w:hAnsi="Arial" w:cs="Arial"/>
                  <w:sz w:val="20"/>
                  <w:szCs w:val="20"/>
                  <w:lang w:eastAsia="en-US"/>
                </w:rPr>
                <w:t>3</w:t>
              </w:r>
            </w:ins>
            <w:del w:id="209" w:author="Peter Kubica" w:date="2023-01-23T09:30:00Z">
              <w:r w:rsidR="006E7484" w:rsidRPr="006E7484" w:rsidDel="00FF79B4">
                <w:rPr>
                  <w:rFonts w:ascii="Arial" w:hAnsi="Arial" w:cs="Arial"/>
                  <w:sz w:val="20"/>
                  <w:szCs w:val="20"/>
                  <w:lang w:eastAsia="en-US"/>
                </w:rPr>
                <w:delText>5</w:delText>
              </w:r>
            </w:del>
            <w:r w:rsidR="005C5CC4" w:rsidRPr="0088466B">
              <w:rPr>
                <w:rFonts w:ascii="Arial" w:hAnsi="Arial" w:cs="Arial"/>
                <w:sz w:val="20"/>
                <w:szCs w:val="20"/>
                <w:lang w:eastAsia="en-US"/>
              </w:rPr>
              <w:t>.</w:t>
            </w:r>
          </w:p>
          <w:p w14:paraId="29ED40E1"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DDEC4B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362C82AF"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49E38E2"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386FB71D" w14:textId="77777777" w:rsidTr="00687273">
        <w:trPr>
          <w:gridAfter w:val="1"/>
          <w:wAfter w:w="62" w:type="dxa"/>
          <w:trHeight w:val="287"/>
        </w:trPr>
        <w:tc>
          <w:tcPr>
            <w:tcW w:w="9776" w:type="dxa"/>
            <w:shd w:val="clear" w:color="auto" w:fill="F2F2F2" w:themeFill="background1" w:themeFillShade="F2"/>
            <w:vAlign w:val="center"/>
          </w:tcPr>
          <w:p w14:paraId="01FF411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10" w:name="_Ref498785182"/>
            <w:r w:rsidRPr="00A268F6">
              <w:rPr>
                <w:rFonts w:ascii="Arial" w:hAnsi="Arial" w:cs="Arial"/>
                <w:b/>
                <w:sz w:val="20"/>
                <w:szCs w:val="20"/>
              </w:rPr>
              <w:t>Maximálna a minimálna výška príspevku</w:t>
            </w:r>
            <w:bookmarkEnd w:id="210"/>
          </w:p>
        </w:tc>
      </w:tr>
      <w:tr w:rsidR="00997F82" w:rsidRPr="006A79F0" w14:paraId="150C9410" w14:textId="77777777" w:rsidTr="00687273">
        <w:trPr>
          <w:gridAfter w:val="1"/>
          <w:wAfter w:w="62" w:type="dxa"/>
        </w:trPr>
        <w:tc>
          <w:tcPr>
            <w:tcW w:w="9776" w:type="dxa"/>
            <w:shd w:val="clear" w:color="auto" w:fill="auto"/>
          </w:tcPr>
          <w:p w14:paraId="30D0A523"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5BF2C6"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5 000 </w:t>
            </w:r>
            <w:r>
              <w:rPr>
                <w:rFonts w:ascii="Arial" w:hAnsi="Arial" w:cs="Arial"/>
                <w:bCs/>
                <w:sz w:val="20"/>
                <w:szCs w:val="20"/>
              </w:rPr>
              <w:t>EUR</w:t>
            </w:r>
          </w:p>
          <w:p w14:paraId="157D8593" w14:textId="11C6D701" w:rsidR="00997F82" w:rsidRDefault="00997F82" w:rsidP="00CD453C">
            <w:pPr>
              <w:pStyle w:val="Odsekzoznamu"/>
              <w:spacing w:after="120" w:line="240" w:lineRule="auto"/>
              <w:ind w:left="85" w:right="85"/>
              <w:contextualSpacing w:val="0"/>
              <w:jc w:val="both"/>
              <w:rPr>
                <w:ins w:id="211" w:author="Peter Kubica" w:date="2023-01-23T09:30:00Z"/>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F2332">
              <w:rPr>
                <w:rFonts w:ascii="Arial" w:hAnsi="Arial" w:cs="Arial"/>
                <w:bCs/>
                <w:sz w:val="20"/>
                <w:szCs w:val="20"/>
              </w:rPr>
              <w:t xml:space="preserve">45 000 </w:t>
            </w:r>
            <w:r>
              <w:rPr>
                <w:rFonts w:ascii="Arial" w:hAnsi="Arial" w:cs="Arial"/>
                <w:bCs/>
                <w:sz w:val="20"/>
                <w:szCs w:val="20"/>
              </w:rPr>
              <w:t xml:space="preserve">EUR </w:t>
            </w:r>
          </w:p>
          <w:p w14:paraId="1432EA21" w14:textId="307D48D2" w:rsidR="00FF79B4" w:rsidRPr="00FF79B4" w:rsidRDefault="00FF79B4">
            <w:pPr>
              <w:spacing w:after="120" w:line="240" w:lineRule="auto"/>
              <w:ind w:right="85"/>
              <w:jc w:val="both"/>
              <w:rPr>
                <w:rFonts w:ascii="Arial" w:hAnsi="Arial" w:cs="Arial"/>
                <w:b/>
                <w:bCs/>
                <w:sz w:val="20"/>
                <w:szCs w:val="20"/>
                <w:rPrChange w:id="212" w:author="Peter Kubica" w:date="2023-01-23T09:30:00Z">
                  <w:rPr/>
                </w:rPrChange>
              </w:rPr>
              <w:pPrChange w:id="213" w:author="Peter Kubica" w:date="2023-01-23T09:30:00Z">
                <w:pPr>
                  <w:pStyle w:val="Odsekzoznamu"/>
                  <w:spacing w:after="120" w:line="240" w:lineRule="auto"/>
                  <w:ind w:left="85" w:right="85"/>
                  <w:contextualSpacing w:val="0"/>
                  <w:jc w:val="both"/>
                </w:pPr>
              </w:pPrChange>
            </w:pPr>
            <w:ins w:id="214" w:author="Peter Kubica" w:date="2023-01-23T09:30:00Z">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47 368,42</w:t>
              </w:r>
              <w:r w:rsidRPr="00163553">
                <w:rPr>
                  <w:rFonts w:ascii="Arial" w:hAnsi="Arial" w:cs="Arial"/>
                  <w:b/>
                  <w:bCs/>
                  <w:sz w:val="20"/>
                  <w:szCs w:val="20"/>
                </w:rPr>
                <w:t xml:space="preserve"> 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0B7A249C"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7DB1DBB"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5C107D74"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7FA9A1E7"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9B5282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5D26F82" w14:textId="77777777" w:rsidR="00997F82" w:rsidRPr="000A79E2" w:rsidRDefault="00997F82" w:rsidP="005F233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5F2332">
              <w:rPr>
                <w:rFonts w:ascii="Arial" w:hAnsi="Arial" w:cs="Arial"/>
                <w:bCs/>
                <w:sz w:val="20"/>
                <w:szCs w:val="20"/>
              </w:rPr>
              <w:t> </w:t>
            </w:r>
            <w:r>
              <w:rPr>
                <w:rFonts w:ascii="Arial" w:hAnsi="Arial" w:cs="Arial"/>
                <w:bCs/>
                <w:sz w:val="20"/>
                <w:szCs w:val="20"/>
              </w:rPr>
              <w:t>príspevok</w:t>
            </w:r>
            <w:r w:rsidR="005F2332">
              <w:rPr>
                <w:rFonts w:ascii="Arial" w:hAnsi="Arial" w:cs="Arial"/>
                <w:bCs/>
                <w:sz w:val="20"/>
                <w:szCs w:val="20"/>
              </w:rPr>
              <w:t>.</w:t>
            </w:r>
          </w:p>
        </w:tc>
      </w:tr>
      <w:tr w:rsidR="00C665AE" w:rsidRPr="00507076" w:rsidDel="002C2892" w14:paraId="04248A43" w14:textId="77777777" w:rsidTr="00687273">
        <w:trPr>
          <w:trHeight w:val="287"/>
          <w:del w:id="215" w:author="Peter Kubica" w:date="2023-01-23T09:31:00Z"/>
        </w:trPr>
        <w:tc>
          <w:tcPr>
            <w:tcW w:w="9776" w:type="dxa"/>
            <w:gridSpan w:val="2"/>
            <w:shd w:val="clear" w:color="auto" w:fill="F2F2F2" w:themeFill="background1" w:themeFillShade="F2"/>
            <w:vAlign w:val="center"/>
          </w:tcPr>
          <w:p w14:paraId="1E98E861" w14:textId="652028F7" w:rsidR="00997F82" w:rsidRPr="006D71F3" w:rsidDel="002C2892" w:rsidRDefault="00997F82" w:rsidP="00997F82">
            <w:pPr>
              <w:pStyle w:val="Odsekzoznamu"/>
              <w:keepNext/>
              <w:numPr>
                <w:ilvl w:val="0"/>
                <w:numId w:val="6"/>
              </w:numPr>
              <w:spacing w:before="120" w:after="120" w:line="240" w:lineRule="auto"/>
              <w:ind w:left="504" w:right="85" w:hanging="357"/>
              <w:contextualSpacing w:val="0"/>
              <w:rPr>
                <w:del w:id="216" w:author="Peter Kubica" w:date="2023-01-23T09:31:00Z"/>
                <w:rFonts w:ascii="Arial" w:hAnsi="Arial" w:cs="Arial"/>
                <w:b/>
                <w:sz w:val="20"/>
                <w:szCs w:val="20"/>
              </w:rPr>
            </w:pPr>
            <w:del w:id="217" w:author="Peter Kubica" w:date="2023-01-23T09:31:00Z">
              <w:r w:rsidRPr="000E034C" w:rsidDel="002C2892">
                <w:rPr>
                  <w:rFonts w:ascii="Arial" w:hAnsi="Arial" w:cs="Arial"/>
                  <w:b/>
                  <w:sz w:val="20"/>
                  <w:szCs w:val="20"/>
                </w:rPr>
                <w:delText>Časová oprávnenosť realizácie projektu</w:delText>
              </w:r>
            </w:del>
          </w:p>
        </w:tc>
      </w:tr>
      <w:tr w:rsidR="00C665AE" w:rsidRPr="006A79F0" w:rsidDel="002C2892" w14:paraId="25CB69FD" w14:textId="77777777" w:rsidTr="00687273">
        <w:trPr>
          <w:del w:id="218" w:author="Peter Kubica" w:date="2023-01-23T09:31:00Z"/>
        </w:trPr>
        <w:tc>
          <w:tcPr>
            <w:tcW w:w="9776" w:type="dxa"/>
            <w:gridSpan w:val="2"/>
            <w:shd w:val="clear" w:color="auto" w:fill="auto"/>
          </w:tcPr>
          <w:p w14:paraId="042525CC" w14:textId="6E808043" w:rsidR="00997F82" w:rsidDel="002C2892" w:rsidRDefault="00997F82" w:rsidP="009A65F5">
            <w:pPr>
              <w:pStyle w:val="Odsekzoznamu"/>
              <w:spacing w:before="120" w:after="120" w:line="240" w:lineRule="auto"/>
              <w:ind w:left="85" w:right="85"/>
              <w:contextualSpacing w:val="0"/>
              <w:jc w:val="both"/>
              <w:rPr>
                <w:del w:id="219" w:author="Peter Kubica" w:date="2023-01-23T09:31:00Z"/>
                <w:rFonts w:ascii="Arial" w:hAnsi="Arial" w:cs="Arial"/>
                <w:b/>
                <w:bCs/>
                <w:sz w:val="20"/>
                <w:szCs w:val="20"/>
              </w:rPr>
            </w:pPr>
            <w:del w:id="220" w:author="Peter Kubica" w:date="2023-01-23T09:31:00Z">
              <w:r w:rsidRPr="00971A5F" w:rsidDel="002C2892">
                <w:rPr>
                  <w:rFonts w:ascii="Arial" w:hAnsi="Arial" w:cs="Arial"/>
                  <w:b/>
                  <w:bCs/>
                  <w:sz w:val="20"/>
                  <w:szCs w:val="20"/>
                </w:rPr>
                <w:delText>Opis podmienky</w:delText>
              </w:r>
              <w:r w:rsidDel="002C2892">
                <w:rPr>
                  <w:rFonts w:ascii="Arial" w:hAnsi="Arial" w:cs="Arial"/>
                  <w:b/>
                  <w:bCs/>
                  <w:sz w:val="20"/>
                  <w:szCs w:val="20"/>
                </w:rPr>
                <w:delText xml:space="preserve">: </w:delText>
              </w:r>
            </w:del>
          </w:p>
          <w:p w14:paraId="2027BC22" w14:textId="78DEF247" w:rsidR="00997F82" w:rsidDel="002C2892" w:rsidRDefault="00997F82" w:rsidP="009A65F5">
            <w:pPr>
              <w:pStyle w:val="Odsekzoznamu"/>
              <w:spacing w:before="120" w:after="120" w:line="240" w:lineRule="auto"/>
              <w:ind w:left="85" w:right="85"/>
              <w:contextualSpacing w:val="0"/>
              <w:jc w:val="both"/>
              <w:rPr>
                <w:del w:id="221" w:author="Peter Kubica" w:date="2023-01-23T09:31:00Z"/>
                <w:rFonts w:ascii="Arial" w:hAnsi="Arial" w:cs="Arial"/>
                <w:bCs/>
                <w:sz w:val="20"/>
                <w:szCs w:val="20"/>
              </w:rPr>
            </w:pPr>
            <w:del w:id="222" w:author="Peter Kubica" w:date="2023-01-23T09:31:00Z">
              <w:r w:rsidRPr="00A268F6" w:rsidDel="002C2892">
                <w:rPr>
                  <w:rFonts w:ascii="Arial" w:hAnsi="Arial" w:cs="Arial"/>
                  <w:bCs/>
                  <w:sz w:val="20"/>
                  <w:szCs w:val="20"/>
                </w:rPr>
                <w:lastRenderedPageBreak/>
                <w:delText>Ž</w:delText>
              </w:r>
              <w:r w:rsidRPr="00C84669" w:rsidDel="002C2892">
                <w:rPr>
                  <w:rFonts w:ascii="Arial" w:hAnsi="Arial" w:cs="Arial"/>
                  <w:bCs/>
                  <w:sz w:val="20"/>
                  <w:szCs w:val="20"/>
                </w:rPr>
                <w:delText>iadateľ je povinn</w:delText>
              </w:r>
              <w:r w:rsidDel="002C2892">
                <w:rPr>
                  <w:rFonts w:ascii="Arial" w:hAnsi="Arial" w:cs="Arial"/>
                  <w:bCs/>
                  <w:sz w:val="20"/>
                  <w:szCs w:val="20"/>
                </w:rPr>
                <w:delText>ý ukončiť práce na projekte do 9</w:delText>
              </w:r>
              <w:r w:rsidRPr="00C84669" w:rsidDel="002C2892">
                <w:rPr>
                  <w:rFonts w:ascii="Arial" w:hAnsi="Arial" w:cs="Arial"/>
                  <w:bCs/>
                  <w:sz w:val="20"/>
                  <w:szCs w:val="20"/>
                </w:rPr>
                <w:delText xml:space="preserve"> mesiacov od nadobudnutia účinnosti zmluvy o</w:delText>
              </w:r>
              <w:r w:rsidDel="002C2892">
                <w:rPr>
                  <w:rFonts w:ascii="Arial" w:hAnsi="Arial" w:cs="Arial"/>
                  <w:bCs/>
                  <w:sz w:val="20"/>
                  <w:szCs w:val="20"/>
                </w:rPr>
                <w:delText> </w:delText>
              </w:r>
              <w:r w:rsidRPr="00C84669" w:rsidDel="002C2892">
                <w:rPr>
                  <w:rFonts w:ascii="Arial" w:hAnsi="Arial" w:cs="Arial"/>
                  <w:bCs/>
                  <w:sz w:val="20"/>
                  <w:szCs w:val="20"/>
                </w:rPr>
                <w:delText>poskytnutí príspevku.</w:delText>
              </w:r>
              <w:r w:rsidR="00281F6D" w:rsidDel="002C2892">
                <w:rPr>
                  <w:rFonts w:ascii="Arial" w:hAnsi="Arial" w:cs="Arial"/>
                  <w:bCs/>
                  <w:sz w:val="20"/>
                  <w:szCs w:val="20"/>
                </w:rPr>
                <w:delText xml:space="preserve"> Zároveň je žiadateľ povinný zrealizovať hlavnú aktivitu projektu najneskôr do 30.6.2023.</w:delText>
              </w:r>
              <w:r w:rsidR="00281F6D" w:rsidDel="002C2892">
                <w:rPr>
                  <w:rStyle w:val="Odkaznapoznmkupodiarou"/>
                  <w:rFonts w:ascii="Arial" w:hAnsi="Arial" w:cs="Arial"/>
                  <w:bCs/>
                  <w:sz w:val="20"/>
                  <w:szCs w:val="20"/>
                </w:rPr>
                <w:footnoteReference w:id="2"/>
              </w:r>
            </w:del>
          </w:p>
          <w:p w14:paraId="2F692098" w14:textId="015E001E" w:rsidR="00997F82" w:rsidDel="002C2892" w:rsidRDefault="00997F82" w:rsidP="009A65F5">
            <w:pPr>
              <w:pStyle w:val="Odsekzoznamu"/>
              <w:spacing w:before="240" w:after="120" w:line="240" w:lineRule="auto"/>
              <w:ind w:left="85" w:right="85"/>
              <w:contextualSpacing w:val="0"/>
              <w:jc w:val="both"/>
              <w:rPr>
                <w:del w:id="229" w:author="Peter Kubica" w:date="2023-01-23T09:31:00Z"/>
                <w:rFonts w:ascii="Arial" w:hAnsi="Arial" w:cs="Arial"/>
                <w:b/>
                <w:bCs/>
                <w:sz w:val="20"/>
                <w:szCs w:val="20"/>
              </w:rPr>
            </w:pPr>
            <w:del w:id="230" w:author="Peter Kubica" w:date="2023-01-23T09:31:00Z">
              <w:r w:rsidRPr="00971A5F" w:rsidDel="002C2892">
                <w:rPr>
                  <w:rFonts w:ascii="Arial" w:hAnsi="Arial" w:cs="Arial"/>
                  <w:b/>
                  <w:bCs/>
                  <w:sz w:val="20"/>
                  <w:szCs w:val="20"/>
                </w:rPr>
                <w:delText>Forma preukázania</w:delText>
              </w:r>
              <w:r w:rsidDel="002C2892">
                <w:rPr>
                  <w:rFonts w:ascii="Arial" w:hAnsi="Arial" w:cs="Arial"/>
                  <w:b/>
                  <w:bCs/>
                  <w:sz w:val="20"/>
                  <w:szCs w:val="20"/>
                </w:rPr>
                <w:delText>:</w:delText>
              </w:r>
            </w:del>
          </w:p>
          <w:p w14:paraId="6F14428E" w14:textId="6B34DEB1" w:rsidR="00997F82" w:rsidDel="002C2892" w:rsidRDefault="00997F82" w:rsidP="009A65F5">
            <w:pPr>
              <w:pStyle w:val="Odsekzoznamu"/>
              <w:spacing w:before="120" w:after="120" w:line="240" w:lineRule="auto"/>
              <w:ind w:left="85" w:right="85"/>
              <w:contextualSpacing w:val="0"/>
              <w:jc w:val="both"/>
              <w:rPr>
                <w:del w:id="231" w:author="Peter Kubica" w:date="2023-01-23T09:31:00Z"/>
                <w:rFonts w:ascii="Arial" w:hAnsi="Arial" w:cs="Arial"/>
                <w:bCs/>
                <w:sz w:val="20"/>
                <w:szCs w:val="20"/>
              </w:rPr>
            </w:pPr>
            <w:bookmarkStart w:id="232" w:name="_Hlk500346148"/>
            <w:del w:id="233" w:author="Peter Kubica" w:date="2023-01-23T09:31:00Z">
              <w:r w:rsidDel="002C2892">
                <w:rPr>
                  <w:rFonts w:ascii="Arial" w:hAnsi="Arial" w:cs="Arial"/>
                  <w:bCs/>
                  <w:sz w:val="20"/>
                  <w:szCs w:val="20"/>
                </w:rPr>
                <w:delText xml:space="preserve">Informácie uvedené v žiadosti o príspevok. </w:delText>
              </w:r>
              <w:r w:rsidRPr="009771B1" w:rsidDel="002C2892">
                <w:rPr>
                  <w:rFonts w:ascii="Arial" w:hAnsi="Arial" w:cs="Arial"/>
                  <w:bCs/>
                  <w:sz w:val="20"/>
                  <w:szCs w:val="20"/>
                </w:rPr>
                <w:delText xml:space="preserve">Žiadateľ v časti </w:delText>
              </w:r>
              <w:r w:rsidRPr="00D01EF0" w:rsidDel="002C2892">
                <w:rPr>
                  <w:rFonts w:ascii="Arial" w:hAnsi="Arial" w:cs="Arial"/>
                  <w:bCs/>
                  <w:sz w:val="20"/>
                  <w:szCs w:val="20"/>
                </w:rPr>
                <w:delText>10</w:delText>
              </w:r>
              <w:r w:rsidRPr="009771B1" w:rsidDel="002C2892">
                <w:rPr>
                  <w:rFonts w:ascii="Arial" w:hAnsi="Arial" w:cs="Arial"/>
                  <w:bCs/>
                  <w:sz w:val="20"/>
                  <w:szCs w:val="20"/>
                </w:rPr>
                <w:delText xml:space="preserve"> Formulára ŽoPr čestne vyhlási, že ukončí práce na projekte do 9 mesiacov od nadobudnutia účinnosti zmluvy o</w:delText>
              </w:r>
              <w:r w:rsidR="00281F6D" w:rsidDel="002C2892">
                <w:rPr>
                  <w:rFonts w:ascii="Arial" w:hAnsi="Arial" w:cs="Arial"/>
                  <w:bCs/>
                  <w:sz w:val="20"/>
                  <w:szCs w:val="20"/>
                </w:rPr>
                <w:delText> </w:delText>
              </w:r>
              <w:r w:rsidRPr="009771B1" w:rsidDel="002C2892">
                <w:rPr>
                  <w:rFonts w:ascii="Arial" w:hAnsi="Arial" w:cs="Arial"/>
                  <w:bCs/>
                  <w:sz w:val="20"/>
                  <w:szCs w:val="20"/>
                </w:rPr>
                <w:delText>príspevku</w:delText>
              </w:r>
              <w:r w:rsidR="00281F6D" w:rsidDel="002C2892">
                <w:rPr>
                  <w:rFonts w:ascii="Arial" w:hAnsi="Arial" w:cs="Arial"/>
                  <w:bCs/>
                  <w:sz w:val="20"/>
                  <w:szCs w:val="20"/>
                </w:rPr>
                <w:delText xml:space="preserve"> a zároveň najneskôr do 30.6.2023.</w:delText>
              </w:r>
            </w:del>
          </w:p>
          <w:bookmarkEnd w:id="232"/>
          <w:p w14:paraId="774A2B88" w14:textId="2B6F3221" w:rsidR="00997F82" w:rsidDel="002C2892" w:rsidRDefault="00997F82" w:rsidP="009A65F5">
            <w:pPr>
              <w:pStyle w:val="Odsekzoznamu"/>
              <w:keepNext/>
              <w:spacing w:before="240" w:after="120" w:line="240" w:lineRule="auto"/>
              <w:ind w:left="85" w:right="85"/>
              <w:contextualSpacing w:val="0"/>
              <w:jc w:val="both"/>
              <w:rPr>
                <w:del w:id="234" w:author="Peter Kubica" w:date="2023-01-23T09:31:00Z"/>
                <w:rFonts w:ascii="Arial" w:hAnsi="Arial" w:cs="Arial"/>
                <w:b/>
                <w:bCs/>
                <w:sz w:val="20"/>
                <w:szCs w:val="20"/>
              </w:rPr>
            </w:pPr>
            <w:del w:id="235" w:author="Peter Kubica" w:date="2023-01-23T09:31:00Z">
              <w:r w:rsidRPr="00543D57" w:rsidDel="002C2892">
                <w:rPr>
                  <w:rFonts w:ascii="Arial" w:hAnsi="Arial" w:cs="Arial"/>
                  <w:b/>
                  <w:bCs/>
                  <w:sz w:val="20"/>
                  <w:szCs w:val="20"/>
                </w:rPr>
                <w:delText>Spôsob overenia:</w:delText>
              </w:r>
            </w:del>
          </w:p>
          <w:p w14:paraId="7374FA9D" w14:textId="1556B3AE" w:rsidR="00997F82" w:rsidRPr="00971A5F" w:rsidDel="002C2892" w:rsidRDefault="00997F82" w:rsidP="009A65F5">
            <w:pPr>
              <w:pStyle w:val="Odsekzoznamu"/>
              <w:spacing w:before="120" w:after="120" w:line="240" w:lineRule="auto"/>
              <w:ind w:left="85" w:right="85"/>
              <w:contextualSpacing w:val="0"/>
              <w:jc w:val="both"/>
              <w:rPr>
                <w:del w:id="236" w:author="Peter Kubica" w:date="2023-01-23T09:31:00Z"/>
                <w:rFonts w:ascii="Arial" w:hAnsi="Arial" w:cs="Arial"/>
                <w:bCs/>
                <w:sz w:val="20"/>
                <w:szCs w:val="20"/>
              </w:rPr>
            </w:pPr>
            <w:del w:id="237" w:author="Peter Kubica" w:date="2023-01-23T09:31:00Z">
              <w:r w:rsidRPr="00855874" w:rsidDel="002C2892">
                <w:rPr>
                  <w:rFonts w:ascii="Arial" w:hAnsi="Arial" w:cs="Arial"/>
                  <w:bCs/>
                  <w:sz w:val="20"/>
                  <w:szCs w:val="20"/>
                </w:rPr>
                <w:delText>MAS overí znenie čestného vyhlásenia, ktoré tvorí súčasť formulára ŽoPr.</w:delText>
              </w:r>
            </w:del>
          </w:p>
        </w:tc>
      </w:tr>
      <w:tr w:rsidR="00C665AE" w:rsidRPr="00507076" w:rsidDel="002C2892" w14:paraId="0AE9CD21" w14:textId="77777777" w:rsidTr="00687273">
        <w:trPr>
          <w:trHeight w:val="287"/>
          <w:del w:id="238" w:author="Peter Kubica" w:date="2023-01-23T09:31:00Z"/>
        </w:trPr>
        <w:tc>
          <w:tcPr>
            <w:tcW w:w="9776" w:type="dxa"/>
            <w:gridSpan w:val="2"/>
            <w:shd w:val="clear" w:color="auto" w:fill="F2F2F2" w:themeFill="background1" w:themeFillShade="F2"/>
            <w:vAlign w:val="center"/>
          </w:tcPr>
          <w:p w14:paraId="688AFC0C" w14:textId="317B545F" w:rsidR="00997F82" w:rsidRPr="006D71F3" w:rsidDel="002C2892" w:rsidRDefault="00997F82" w:rsidP="00997F82">
            <w:pPr>
              <w:pStyle w:val="Odsekzoznamu"/>
              <w:keepNext/>
              <w:numPr>
                <w:ilvl w:val="0"/>
                <w:numId w:val="6"/>
              </w:numPr>
              <w:spacing w:before="120" w:after="120" w:line="240" w:lineRule="auto"/>
              <w:ind w:left="504" w:right="85" w:hanging="357"/>
              <w:contextualSpacing w:val="0"/>
              <w:rPr>
                <w:del w:id="239" w:author="Peter Kubica" w:date="2023-01-23T09:31:00Z"/>
                <w:rFonts w:ascii="Arial" w:hAnsi="Arial" w:cs="Arial"/>
                <w:b/>
                <w:sz w:val="20"/>
                <w:szCs w:val="20"/>
              </w:rPr>
            </w:pPr>
            <w:del w:id="240" w:author="Peter Kubica" w:date="2023-01-23T09:31:00Z">
              <w:r w:rsidRPr="000E017D" w:rsidDel="002C2892">
                <w:rPr>
                  <w:rFonts w:ascii="Arial" w:hAnsi="Arial" w:cs="Arial"/>
                  <w:b/>
                  <w:sz w:val="20"/>
                  <w:szCs w:val="20"/>
                </w:rPr>
                <w:lastRenderedPageBreak/>
                <w:delText>Podmienky poskytnutia príspevku z hľadiska definovania merateľných ukazovateľov projektu</w:delText>
              </w:r>
            </w:del>
          </w:p>
        </w:tc>
      </w:tr>
      <w:tr w:rsidR="00C665AE" w:rsidRPr="006A79F0" w:rsidDel="002C2892" w14:paraId="504E2C72" w14:textId="77777777" w:rsidTr="00687273">
        <w:trPr>
          <w:del w:id="241" w:author="Peter Kubica" w:date="2023-01-23T09:31:00Z"/>
        </w:trPr>
        <w:tc>
          <w:tcPr>
            <w:tcW w:w="9776" w:type="dxa"/>
            <w:gridSpan w:val="2"/>
            <w:tcBorders>
              <w:bottom w:val="single" w:sz="4" w:space="0" w:color="auto"/>
            </w:tcBorders>
            <w:shd w:val="clear" w:color="auto" w:fill="auto"/>
          </w:tcPr>
          <w:p w14:paraId="56E7FEA1" w14:textId="309FFFEE" w:rsidR="00997F82" w:rsidDel="002C2892" w:rsidRDefault="00997F82" w:rsidP="009A65F5">
            <w:pPr>
              <w:pStyle w:val="Odsekzoznamu"/>
              <w:spacing w:before="120" w:after="120" w:line="240" w:lineRule="auto"/>
              <w:ind w:left="85" w:right="85"/>
              <w:contextualSpacing w:val="0"/>
              <w:jc w:val="both"/>
              <w:rPr>
                <w:del w:id="242" w:author="Peter Kubica" w:date="2023-01-23T09:31:00Z"/>
                <w:rFonts w:ascii="Arial" w:hAnsi="Arial" w:cs="Arial"/>
                <w:b/>
                <w:bCs/>
                <w:sz w:val="20"/>
                <w:szCs w:val="20"/>
              </w:rPr>
            </w:pPr>
            <w:del w:id="243" w:author="Peter Kubica" w:date="2023-01-23T09:31:00Z">
              <w:r w:rsidRPr="00971A5F" w:rsidDel="002C2892">
                <w:rPr>
                  <w:rFonts w:ascii="Arial" w:hAnsi="Arial" w:cs="Arial"/>
                  <w:b/>
                  <w:bCs/>
                  <w:sz w:val="20"/>
                  <w:szCs w:val="20"/>
                </w:rPr>
                <w:delText>Opis podmienky</w:delText>
              </w:r>
              <w:r w:rsidDel="002C2892">
                <w:rPr>
                  <w:rFonts w:ascii="Arial" w:hAnsi="Arial" w:cs="Arial"/>
                  <w:b/>
                  <w:bCs/>
                  <w:sz w:val="20"/>
                  <w:szCs w:val="20"/>
                </w:rPr>
                <w:delText xml:space="preserve">: </w:delText>
              </w:r>
            </w:del>
          </w:p>
          <w:p w14:paraId="1D20547C" w14:textId="40DCE318" w:rsidR="00997F82" w:rsidDel="002C2892" w:rsidRDefault="00997F82" w:rsidP="009A65F5">
            <w:pPr>
              <w:pStyle w:val="Odsekzoznamu"/>
              <w:spacing w:before="120" w:after="120" w:line="240" w:lineRule="auto"/>
              <w:ind w:left="85" w:right="85"/>
              <w:contextualSpacing w:val="0"/>
              <w:jc w:val="both"/>
              <w:rPr>
                <w:del w:id="244" w:author="Peter Kubica" w:date="2023-01-23T09:31:00Z"/>
                <w:rFonts w:ascii="Arial" w:hAnsi="Arial" w:cs="Arial"/>
                <w:bCs/>
                <w:sz w:val="20"/>
                <w:szCs w:val="20"/>
              </w:rPr>
            </w:pPr>
            <w:del w:id="245" w:author="Peter Kubica" w:date="2023-01-23T09:31:00Z">
              <w:r w:rsidRPr="000E017D" w:rsidDel="002C2892">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7C55E565" w14:textId="3F12A45D" w:rsidR="00997F82" w:rsidDel="002C2892" w:rsidRDefault="00997F82" w:rsidP="009A65F5">
            <w:pPr>
              <w:pStyle w:val="Odsekzoznamu"/>
              <w:spacing w:before="240" w:after="120" w:line="240" w:lineRule="auto"/>
              <w:ind w:left="85" w:right="85"/>
              <w:contextualSpacing w:val="0"/>
              <w:jc w:val="both"/>
              <w:rPr>
                <w:del w:id="246" w:author="Peter Kubica" w:date="2023-01-23T09:31:00Z"/>
                <w:rFonts w:ascii="Arial" w:hAnsi="Arial" w:cs="Arial"/>
                <w:b/>
                <w:bCs/>
                <w:sz w:val="20"/>
                <w:szCs w:val="20"/>
              </w:rPr>
            </w:pPr>
            <w:del w:id="247" w:author="Peter Kubica" w:date="2023-01-23T09:31:00Z">
              <w:r w:rsidRPr="00971A5F" w:rsidDel="002C2892">
                <w:rPr>
                  <w:rFonts w:ascii="Arial" w:hAnsi="Arial" w:cs="Arial"/>
                  <w:b/>
                  <w:bCs/>
                  <w:sz w:val="20"/>
                  <w:szCs w:val="20"/>
                </w:rPr>
                <w:delText xml:space="preserve">Forma preukázania: </w:delText>
              </w:r>
            </w:del>
          </w:p>
          <w:p w14:paraId="064E576B" w14:textId="111F23CD" w:rsidR="00997F82" w:rsidDel="002C2892" w:rsidRDefault="00997F82" w:rsidP="009A65F5">
            <w:pPr>
              <w:pStyle w:val="Odsekzoznamu"/>
              <w:spacing w:before="120" w:after="120" w:line="240" w:lineRule="auto"/>
              <w:ind w:left="85" w:right="85"/>
              <w:contextualSpacing w:val="0"/>
              <w:jc w:val="both"/>
              <w:rPr>
                <w:del w:id="248" w:author="Peter Kubica" w:date="2023-01-23T09:31:00Z"/>
                <w:rFonts w:ascii="Arial" w:hAnsi="Arial" w:cs="Arial"/>
                <w:bCs/>
                <w:sz w:val="20"/>
                <w:szCs w:val="20"/>
              </w:rPr>
            </w:pPr>
            <w:del w:id="249" w:author="Peter Kubica" w:date="2023-01-23T09:31:00Z">
              <w:r w:rsidDel="002C2892">
                <w:rPr>
                  <w:rFonts w:ascii="Arial" w:hAnsi="Arial" w:cs="Arial"/>
                  <w:bCs/>
                  <w:sz w:val="20"/>
                  <w:szCs w:val="20"/>
                </w:rPr>
                <w:delText>Informácie uvedené v žiadosti o príspevok.</w:delText>
              </w:r>
            </w:del>
          </w:p>
          <w:p w14:paraId="067C63F0" w14:textId="18228786" w:rsidR="00997F82" w:rsidDel="002C2892" w:rsidRDefault="00997F82" w:rsidP="009A65F5">
            <w:pPr>
              <w:pStyle w:val="Odsekzoznamu"/>
              <w:spacing w:before="240" w:after="120" w:line="240" w:lineRule="auto"/>
              <w:ind w:left="85" w:right="85"/>
              <w:contextualSpacing w:val="0"/>
              <w:jc w:val="both"/>
              <w:rPr>
                <w:del w:id="250" w:author="Peter Kubica" w:date="2023-01-23T09:31:00Z"/>
                <w:rFonts w:ascii="Arial" w:hAnsi="Arial" w:cs="Arial"/>
                <w:b/>
                <w:bCs/>
                <w:sz w:val="20"/>
                <w:szCs w:val="20"/>
              </w:rPr>
            </w:pPr>
            <w:del w:id="251" w:author="Peter Kubica" w:date="2023-01-23T09:31:00Z">
              <w:r w:rsidDel="002C2892">
                <w:rPr>
                  <w:rFonts w:ascii="Arial" w:hAnsi="Arial" w:cs="Arial"/>
                  <w:b/>
                  <w:bCs/>
                  <w:sz w:val="20"/>
                  <w:szCs w:val="20"/>
                </w:rPr>
                <w:delText>Spôsob overenia</w:delText>
              </w:r>
              <w:r w:rsidRPr="003346B4" w:rsidDel="002C2892">
                <w:rPr>
                  <w:rFonts w:ascii="Arial" w:hAnsi="Arial" w:cs="Arial"/>
                  <w:b/>
                  <w:bCs/>
                  <w:sz w:val="20"/>
                  <w:szCs w:val="20"/>
                </w:rPr>
                <w:delText>:</w:delText>
              </w:r>
            </w:del>
          </w:p>
          <w:p w14:paraId="6D12AD46" w14:textId="1BA04A7E" w:rsidR="00997F82" w:rsidRPr="003346B4" w:rsidDel="002C2892" w:rsidRDefault="00997F82" w:rsidP="009A65F5">
            <w:pPr>
              <w:pStyle w:val="Odsekzoznamu"/>
              <w:spacing w:before="120" w:after="120" w:line="240" w:lineRule="auto"/>
              <w:ind w:left="85" w:right="85"/>
              <w:contextualSpacing w:val="0"/>
              <w:jc w:val="both"/>
              <w:rPr>
                <w:del w:id="252" w:author="Peter Kubica" w:date="2023-01-23T09:31:00Z"/>
                <w:rFonts w:ascii="Arial" w:hAnsi="Arial" w:cs="Arial"/>
                <w:bCs/>
                <w:sz w:val="20"/>
                <w:szCs w:val="20"/>
              </w:rPr>
            </w:pPr>
            <w:del w:id="253" w:author="Peter Kubica" w:date="2023-01-23T09:31:00Z">
              <w:r w:rsidRPr="003346B4" w:rsidDel="002C2892">
                <w:rPr>
                  <w:rFonts w:ascii="Arial" w:hAnsi="Arial" w:cs="Arial"/>
                  <w:bCs/>
                  <w:sz w:val="20"/>
                  <w:szCs w:val="20"/>
                </w:rPr>
                <w:delText>MAS overí splnenie podmienky na základe formulára ŽoPr</w:delText>
              </w:r>
              <w:r w:rsidDel="002C2892">
                <w:rPr>
                  <w:rFonts w:ascii="Arial" w:hAnsi="Arial" w:cs="Arial"/>
                  <w:bCs/>
                  <w:sz w:val="20"/>
                  <w:szCs w:val="20"/>
                </w:rPr>
                <w:delText>.</w:delText>
              </w:r>
            </w:del>
          </w:p>
        </w:tc>
      </w:tr>
      <w:tr w:rsidR="00C665AE" w:rsidRPr="00507076" w:rsidDel="002C2892" w14:paraId="51D732ED" w14:textId="77777777" w:rsidTr="00687273">
        <w:trPr>
          <w:del w:id="254" w:author="Peter Kubica" w:date="2023-01-23T09:31:00Z"/>
        </w:trPr>
        <w:tc>
          <w:tcPr>
            <w:tcW w:w="9776" w:type="dxa"/>
            <w:gridSpan w:val="2"/>
            <w:shd w:val="clear" w:color="auto" w:fill="F2F2F2" w:themeFill="background1" w:themeFillShade="F2"/>
          </w:tcPr>
          <w:p w14:paraId="6F481A7A" w14:textId="057591DE" w:rsidR="00997F82" w:rsidRPr="006D71F3" w:rsidDel="002C2892" w:rsidRDefault="00997F82" w:rsidP="00556E68">
            <w:pPr>
              <w:pStyle w:val="Odsekzoznamu"/>
              <w:keepNext/>
              <w:widowControl w:val="0"/>
              <w:numPr>
                <w:ilvl w:val="0"/>
                <w:numId w:val="6"/>
              </w:numPr>
              <w:spacing w:before="120" w:after="120" w:line="240" w:lineRule="auto"/>
              <w:ind w:left="504" w:right="85" w:hanging="357"/>
              <w:contextualSpacing w:val="0"/>
              <w:rPr>
                <w:del w:id="255" w:author="Peter Kubica" w:date="2023-01-23T09:31:00Z"/>
                <w:rFonts w:ascii="Arial" w:hAnsi="Arial" w:cs="Arial"/>
                <w:b/>
                <w:sz w:val="20"/>
                <w:szCs w:val="20"/>
              </w:rPr>
            </w:pPr>
            <w:del w:id="256" w:author="Peter Kubica" w:date="2023-01-23T09:31:00Z">
              <w:r w:rsidDel="002C2892">
                <w:rPr>
                  <w:rFonts w:ascii="Arial" w:hAnsi="Arial" w:cs="Arial"/>
                  <w:b/>
                  <w:sz w:val="20"/>
                  <w:szCs w:val="20"/>
                </w:rPr>
                <w:delText>S</w:delText>
              </w:r>
              <w:r w:rsidRPr="00D82944" w:rsidDel="002C2892">
                <w:rPr>
                  <w:rFonts w:ascii="Arial" w:hAnsi="Arial" w:cs="Arial"/>
                  <w:b/>
                  <w:sz w:val="20"/>
                  <w:szCs w:val="20"/>
                </w:rPr>
                <w:delText>úlad s požiadavkami v oblasti dopadu projekt</w:delText>
              </w:r>
              <w:r w:rsidDel="002C2892">
                <w:rPr>
                  <w:rFonts w:ascii="Arial" w:hAnsi="Arial" w:cs="Arial"/>
                  <w:b/>
                  <w:sz w:val="20"/>
                  <w:szCs w:val="20"/>
                </w:rPr>
                <w:delText>u</w:delText>
              </w:r>
              <w:r w:rsidRPr="00D82944" w:rsidDel="002C2892">
                <w:rPr>
                  <w:rFonts w:ascii="Arial" w:hAnsi="Arial" w:cs="Arial"/>
                  <w:b/>
                  <w:sz w:val="20"/>
                  <w:szCs w:val="20"/>
                </w:rPr>
                <w:delText xml:space="preserve"> na územia sústavy NATURA 2000</w:delText>
              </w:r>
            </w:del>
          </w:p>
        </w:tc>
      </w:tr>
      <w:tr w:rsidR="00C665AE" w:rsidRPr="006A79F0" w:rsidDel="002C2892" w14:paraId="209A226F" w14:textId="77777777" w:rsidTr="00687273">
        <w:trPr>
          <w:del w:id="257" w:author="Peter Kubica" w:date="2023-01-23T09:31:00Z"/>
        </w:trPr>
        <w:tc>
          <w:tcPr>
            <w:tcW w:w="9776" w:type="dxa"/>
            <w:gridSpan w:val="2"/>
            <w:tcBorders>
              <w:bottom w:val="single" w:sz="4" w:space="0" w:color="auto"/>
            </w:tcBorders>
            <w:shd w:val="clear" w:color="auto" w:fill="auto"/>
          </w:tcPr>
          <w:p w14:paraId="177E8C1D" w14:textId="5EE298D6" w:rsidR="00997F82" w:rsidDel="002C2892" w:rsidRDefault="00997F82" w:rsidP="00556E68">
            <w:pPr>
              <w:pStyle w:val="Odsekzoznamu"/>
              <w:widowControl w:val="0"/>
              <w:spacing w:before="120" w:after="120" w:line="240" w:lineRule="auto"/>
              <w:ind w:left="85" w:right="85"/>
              <w:contextualSpacing w:val="0"/>
              <w:jc w:val="both"/>
              <w:rPr>
                <w:del w:id="258" w:author="Peter Kubica" w:date="2023-01-23T09:31:00Z"/>
                <w:rFonts w:ascii="Arial" w:hAnsi="Arial" w:cs="Arial"/>
                <w:b/>
                <w:bCs/>
                <w:sz w:val="20"/>
                <w:szCs w:val="20"/>
              </w:rPr>
            </w:pPr>
            <w:del w:id="259" w:author="Peter Kubica" w:date="2023-01-23T09:31:00Z">
              <w:r w:rsidRPr="00971A5F" w:rsidDel="002C2892">
                <w:rPr>
                  <w:rFonts w:ascii="Arial" w:hAnsi="Arial" w:cs="Arial"/>
                  <w:b/>
                  <w:bCs/>
                  <w:sz w:val="20"/>
                  <w:szCs w:val="20"/>
                </w:rPr>
                <w:delText>Opis podmienky</w:delText>
              </w:r>
              <w:r w:rsidDel="002C2892">
                <w:rPr>
                  <w:rFonts w:ascii="Arial" w:hAnsi="Arial" w:cs="Arial"/>
                  <w:b/>
                  <w:bCs/>
                  <w:sz w:val="20"/>
                  <w:szCs w:val="20"/>
                </w:rPr>
                <w:delText xml:space="preserve">: </w:delText>
              </w:r>
            </w:del>
          </w:p>
          <w:p w14:paraId="6CD1F62C" w14:textId="4965B59C" w:rsidR="00997F82" w:rsidDel="002C2892" w:rsidRDefault="00997F82" w:rsidP="009A65F5">
            <w:pPr>
              <w:pStyle w:val="Odsekzoznamu"/>
              <w:spacing w:before="120" w:after="120" w:line="240" w:lineRule="auto"/>
              <w:ind w:left="85" w:right="85"/>
              <w:contextualSpacing w:val="0"/>
              <w:jc w:val="both"/>
              <w:rPr>
                <w:del w:id="260" w:author="Peter Kubica" w:date="2023-01-23T09:31:00Z"/>
                <w:rFonts w:ascii="Arial" w:hAnsi="Arial" w:cs="Arial"/>
                <w:bCs/>
                <w:sz w:val="20"/>
                <w:szCs w:val="20"/>
              </w:rPr>
            </w:pPr>
            <w:del w:id="261" w:author="Peter Kubica" w:date="2023-01-23T09:31:00Z">
              <w:r w:rsidRPr="00A80F34" w:rsidDel="002C2892">
                <w:rPr>
                  <w:rFonts w:ascii="Arial" w:hAnsi="Arial" w:cs="Arial"/>
                  <w:bCs/>
                  <w:sz w:val="20"/>
                  <w:szCs w:val="20"/>
                </w:rPr>
                <w:delText>Projekt, ktorý je predmetom Ž</w:delText>
              </w:r>
              <w:r w:rsidDel="002C2892">
                <w:rPr>
                  <w:rFonts w:ascii="Arial" w:hAnsi="Arial" w:cs="Arial"/>
                  <w:bCs/>
                  <w:sz w:val="20"/>
                  <w:szCs w:val="20"/>
                </w:rPr>
                <w:delText>o</w:delText>
              </w:r>
              <w:r w:rsidRPr="00A80F34" w:rsidDel="002C2892">
                <w:rPr>
                  <w:rFonts w:ascii="Arial" w:hAnsi="Arial" w:cs="Arial"/>
                  <w:bCs/>
                  <w:sz w:val="20"/>
                  <w:szCs w:val="20"/>
                </w:rPr>
                <w:delText>P</w:delText>
              </w:r>
              <w:r w:rsidDel="002C2892">
                <w:rPr>
                  <w:rFonts w:ascii="Arial" w:hAnsi="Arial" w:cs="Arial"/>
                  <w:bCs/>
                  <w:sz w:val="20"/>
                  <w:szCs w:val="20"/>
                </w:rPr>
                <w:delText>r</w:delText>
              </w:r>
              <w:r w:rsidRPr="00A80F34" w:rsidDel="002C2892">
                <w:rPr>
                  <w:rFonts w:ascii="Arial" w:hAnsi="Arial" w:cs="Arial"/>
                  <w:bCs/>
                  <w:sz w:val="20"/>
                  <w:szCs w:val="20"/>
                </w:rPr>
                <w:delText>, nesmie mať významný nepriaznivý vplyv na</w:delText>
              </w:r>
              <w:r w:rsidDel="002C2892">
                <w:rPr>
                  <w:rFonts w:ascii="Arial" w:hAnsi="Arial" w:cs="Arial"/>
                  <w:bCs/>
                  <w:sz w:val="20"/>
                  <w:szCs w:val="20"/>
                </w:rPr>
                <w:delText xml:space="preserve"> </w:delText>
              </w:r>
              <w:r w:rsidRPr="00A80F34" w:rsidDel="002C2892">
                <w:rPr>
                  <w:rFonts w:ascii="Arial" w:hAnsi="Arial" w:cs="Arial"/>
                  <w:bCs/>
                  <w:sz w:val="20"/>
                  <w:szCs w:val="20"/>
                </w:rPr>
                <w:delText>územia sústavy NATURA 2000.</w:delText>
              </w:r>
            </w:del>
          </w:p>
          <w:p w14:paraId="4DDDD452" w14:textId="1C9DA887" w:rsidR="00997F82" w:rsidDel="002C2892" w:rsidRDefault="00997F82" w:rsidP="009A65F5">
            <w:pPr>
              <w:pStyle w:val="Odsekzoznamu"/>
              <w:spacing w:before="240" w:after="120" w:line="240" w:lineRule="auto"/>
              <w:ind w:left="85" w:right="85"/>
              <w:contextualSpacing w:val="0"/>
              <w:jc w:val="both"/>
              <w:rPr>
                <w:del w:id="262" w:author="Peter Kubica" w:date="2023-01-23T09:31:00Z"/>
                <w:rFonts w:ascii="Arial" w:hAnsi="Arial" w:cs="Arial"/>
                <w:b/>
                <w:bCs/>
                <w:sz w:val="20"/>
                <w:szCs w:val="20"/>
              </w:rPr>
            </w:pPr>
            <w:del w:id="263" w:author="Peter Kubica" w:date="2023-01-23T09:31:00Z">
              <w:r w:rsidRPr="00971A5F" w:rsidDel="002C2892">
                <w:rPr>
                  <w:rFonts w:ascii="Arial" w:hAnsi="Arial" w:cs="Arial"/>
                  <w:b/>
                  <w:bCs/>
                  <w:sz w:val="20"/>
                  <w:szCs w:val="20"/>
                </w:rPr>
                <w:delText xml:space="preserve">Forma preukázania: </w:delText>
              </w:r>
            </w:del>
          </w:p>
          <w:p w14:paraId="52271BA4" w14:textId="3F6503AA" w:rsidR="00997F82" w:rsidDel="002C2892" w:rsidRDefault="00997F82" w:rsidP="009A65F5">
            <w:pPr>
              <w:pStyle w:val="Odsekzoznamu"/>
              <w:spacing w:before="120" w:after="120" w:line="240" w:lineRule="auto"/>
              <w:ind w:left="85" w:right="85"/>
              <w:contextualSpacing w:val="0"/>
              <w:jc w:val="both"/>
              <w:rPr>
                <w:del w:id="264" w:author="Peter Kubica" w:date="2023-01-23T09:31:00Z"/>
                <w:rFonts w:ascii="Arial" w:hAnsi="Arial" w:cs="Arial"/>
                <w:bCs/>
                <w:sz w:val="20"/>
                <w:szCs w:val="20"/>
              </w:rPr>
            </w:pPr>
            <w:del w:id="265" w:author="Peter Kubica" w:date="2023-01-23T09:31:00Z">
              <w:r w:rsidRPr="00A80F34" w:rsidDel="002C2892">
                <w:rPr>
                  <w:rFonts w:ascii="Arial" w:hAnsi="Arial" w:cs="Arial"/>
                  <w:bCs/>
                  <w:sz w:val="20"/>
                  <w:szCs w:val="20"/>
                </w:rPr>
                <w:delText xml:space="preserve">Osobitná príloha ŽoPr - Doklady preukazujúce </w:delText>
              </w:r>
              <w:r w:rsidDel="002C2892">
                <w:rPr>
                  <w:rFonts w:ascii="Arial" w:hAnsi="Arial" w:cs="Arial"/>
                  <w:bCs/>
                  <w:sz w:val="20"/>
                  <w:szCs w:val="20"/>
                </w:rPr>
                <w:delText>plnenie požiadaviek v oblasti dopadu projektu na územia sústavy Natura 2000.</w:delText>
              </w:r>
            </w:del>
          </w:p>
          <w:p w14:paraId="415C31DA" w14:textId="77151B93" w:rsidR="00997F82" w:rsidDel="002C2892" w:rsidRDefault="00997F82" w:rsidP="00556E68">
            <w:pPr>
              <w:pStyle w:val="Odsekzoznamu"/>
              <w:keepNext/>
              <w:widowControl w:val="0"/>
              <w:spacing w:before="240" w:after="120" w:line="240" w:lineRule="auto"/>
              <w:ind w:left="85" w:right="85"/>
              <w:contextualSpacing w:val="0"/>
              <w:jc w:val="both"/>
              <w:rPr>
                <w:del w:id="266" w:author="Peter Kubica" w:date="2023-01-23T09:31:00Z"/>
                <w:rFonts w:ascii="Arial" w:hAnsi="Arial" w:cs="Arial"/>
                <w:b/>
                <w:bCs/>
                <w:sz w:val="20"/>
                <w:szCs w:val="20"/>
              </w:rPr>
            </w:pPr>
            <w:del w:id="267" w:author="Peter Kubica" w:date="2023-01-23T09:31:00Z">
              <w:r w:rsidDel="002C2892">
                <w:rPr>
                  <w:rFonts w:ascii="Arial" w:hAnsi="Arial" w:cs="Arial"/>
                  <w:b/>
                  <w:bCs/>
                  <w:sz w:val="20"/>
                  <w:szCs w:val="20"/>
                </w:rPr>
                <w:delText>Spôsob overenia</w:delText>
              </w:r>
              <w:r w:rsidRPr="003346B4" w:rsidDel="002C2892">
                <w:rPr>
                  <w:rFonts w:ascii="Arial" w:hAnsi="Arial" w:cs="Arial"/>
                  <w:b/>
                  <w:bCs/>
                  <w:sz w:val="20"/>
                  <w:szCs w:val="20"/>
                </w:rPr>
                <w:delText>:</w:delText>
              </w:r>
            </w:del>
          </w:p>
          <w:p w14:paraId="08F158C8" w14:textId="1957C313" w:rsidR="00997F82" w:rsidRPr="00971A5F" w:rsidDel="002C2892" w:rsidRDefault="00997F82" w:rsidP="009A65F5">
            <w:pPr>
              <w:pStyle w:val="Odsekzoznamu"/>
              <w:spacing w:before="120" w:after="120" w:line="240" w:lineRule="auto"/>
              <w:ind w:left="85" w:right="85"/>
              <w:contextualSpacing w:val="0"/>
              <w:jc w:val="both"/>
              <w:rPr>
                <w:del w:id="268" w:author="Peter Kubica" w:date="2023-01-23T09:31:00Z"/>
                <w:rFonts w:ascii="Arial" w:hAnsi="Arial" w:cs="Arial"/>
                <w:b/>
                <w:bCs/>
                <w:sz w:val="20"/>
                <w:szCs w:val="20"/>
              </w:rPr>
            </w:pPr>
            <w:del w:id="269" w:author="Peter Kubica" w:date="2023-01-23T09:31:00Z">
              <w:r w:rsidRPr="003346B4" w:rsidDel="002C2892">
                <w:rPr>
                  <w:rFonts w:ascii="Arial" w:hAnsi="Arial" w:cs="Arial"/>
                  <w:bCs/>
                  <w:sz w:val="20"/>
                  <w:szCs w:val="20"/>
                </w:rPr>
                <w:delText xml:space="preserve">MAS overí splnenie podmienky na základe </w:delText>
              </w:r>
              <w:r w:rsidRPr="00912CA6" w:rsidDel="002C2892">
                <w:rPr>
                  <w:rFonts w:ascii="Arial" w:hAnsi="Arial" w:cs="Arial"/>
                  <w:bCs/>
                  <w:sz w:val="20"/>
                  <w:szCs w:val="20"/>
                </w:rPr>
                <w:delText>na základe predložených dokladov</w:delText>
              </w:r>
              <w:r w:rsidDel="002C2892">
                <w:rPr>
                  <w:rFonts w:ascii="Arial" w:hAnsi="Arial" w:cs="Arial"/>
                  <w:bCs/>
                  <w:sz w:val="20"/>
                  <w:szCs w:val="20"/>
                </w:rPr>
                <w:delText>.</w:delText>
              </w:r>
            </w:del>
          </w:p>
        </w:tc>
      </w:tr>
      <w:tr w:rsidR="00C665AE" w:rsidRPr="00507076" w:rsidDel="00C662F3" w14:paraId="024CDBD1" w14:textId="77777777" w:rsidTr="00687273">
        <w:trPr>
          <w:del w:id="270" w:author="Peter Kubica" w:date="2023-01-23T09:55:00Z"/>
        </w:trPr>
        <w:tc>
          <w:tcPr>
            <w:tcW w:w="9776" w:type="dxa"/>
            <w:gridSpan w:val="2"/>
            <w:shd w:val="clear" w:color="auto" w:fill="F2F2F2" w:themeFill="background1" w:themeFillShade="F2"/>
          </w:tcPr>
          <w:p w14:paraId="2B56D51A" w14:textId="1C7D8FC4" w:rsidR="00997F82" w:rsidRPr="006D71F3" w:rsidDel="00C662F3" w:rsidRDefault="00997F82" w:rsidP="00997F82">
            <w:pPr>
              <w:pStyle w:val="Odsekzoznamu"/>
              <w:keepNext/>
              <w:numPr>
                <w:ilvl w:val="0"/>
                <w:numId w:val="6"/>
              </w:numPr>
              <w:spacing w:before="120" w:after="120" w:line="240" w:lineRule="auto"/>
              <w:ind w:left="504" w:right="85" w:hanging="357"/>
              <w:contextualSpacing w:val="0"/>
              <w:rPr>
                <w:del w:id="271" w:author="Peter Kubica" w:date="2023-01-23T09:55:00Z"/>
                <w:rFonts w:ascii="Arial" w:hAnsi="Arial" w:cs="Arial"/>
                <w:b/>
                <w:sz w:val="20"/>
                <w:szCs w:val="20"/>
              </w:rPr>
            </w:pPr>
            <w:del w:id="272" w:author="Peter Kubica" w:date="2023-01-23T09:55:00Z">
              <w:r w:rsidDel="00C662F3">
                <w:rPr>
                  <w:rFonts w:ascii="Arial" w:hAnsi="Arial" w:cs="Arial"/>
                  <w:b/>
                  <w:sz w:val="20"/>
                  <w:szCs w:val="20"/>
                </w:rPr>
                <w:delText>S</w:delText>
              </w:r>
              <w:r w:rsidRPr="00D82944" w:rsidDel="00C662F3">
                <w:rPr>
                  <w:rFonts w:ascii="Arial" w:hAnsi="Arial" w:cs="Arial"/>
                  <w:b/>
                  <w:sz w:val="20"/>
                  <w:szCs w:val="20"/>
                </w:rPr>
                <w:delText>úlad s požiadavkami v oblasti posudzovania vplyvov na životné prostredie</w:delText>
              </w:r>
            </w:del>
          </w:p>
        </w:tc>
      </w:tr>
      <w:tr w:rsidR="00C665AE" w:rsidRPr="006A79F0" w:rsidDel="00C662F3" w14:paraId="099BBB82" w14:textId="77777777" w:rsidTr="00687273">
        <w:trPr>
          <w:del w:id="273" w:author="Peter Kubica" w:date="2023-01-23T09:55:00Z"/>
        </w:trPr>
        <w:tc>
          <w:tcPr>
            <w:tcW w:w="9776" w:type="dxa"/>
            <w:gridSpan w:val="2"/>
            <w:shd w:val="clear" w:color="auto" w:fill="auto"/>
          </w:tcPr>
          <w:p w14:paraId="77859E41" w14:textId="7B3AFF43" w:rsidR="00997F82" w:rsidDel="00C662F3" w:rsidRDefault="00997F82" w:rsidP="009A65F5">
            <w:pPr>
              <w:pStyle w:val="Odsekzoznamu"/>
              <w:widowControl w:val="0"/>
              <w:spacing w:before="120" w:after="120" w:line="240" w:lineRule="auto"/>
              <w:ind w:left="85" w:right="85"/>
              <w:contextualSpacing w:val="0"/>
              <w:jc w:val="both"/>
              <w:rPr>
                <w:del w:id="274" w:author="Peter Kubica" w:date="2023-01-23T09:55:00Z"/>
                <w:rFonts w:ascii="Arial" w:hAnsi="Arial" w:cs="Arial"/>
                <w:b/>
                <w:bCs/>
                <w:sz w:val="20"/>
                <w:szCs w:val="20"/>
              </w:rPr>
            </w:pPr>
            <w:del w:id="275" w:author="Peter Kubica" w:date="2023-01-23T09:55:00Z">
              <w:r w:rsidRPr="00971A5F" w:rsidDel="00C662F3">
                <w:rPr>
                  <w:rFonts w:ascii="Arial" w:hAnsi="Arial" w:cs="Arial"/>
                  <w:b/>
                  <w:bCs/>
                  <w:sz w:val="20"/>
                  <w:szCs w:val="20"/>
                </w:rPr>
                <w:delText>Opis podmienky</w:delText>
              </w:r>
              <w:r w:rsidDel="00C662F3">
                <w:rPr>
                  <w:rFonts w:ascii="Arial" w:hAnsi="Arial" w:cs="Arial"/>
                  <w:b/>
                  <w:bCs/>
                  <w:sz w:val="20"/>
                  <w:szCs w:val="20"/>
                </w:rPr>
                <w:delText xml:space="preserve">: </w:delText>
              </w:r>
            </w:del>
          </w:p>
          <w:p w14:paraId="5C1508EA" w14:textId="6C02E687" w:rsidR="00997F82" w:rsidDel="00C662F3" w:rsidRDefault="00997F82" w:rsidP="009A65F5">
            <w:pPr>
              <w:pStyle w:val="Odsekzoznamu"/>
              <w:widowControl w:val="0"/>
              <w:spacing w:before="120" w:after="120" w:line="240" w:lineRule="auto"/>
              <w:ind w:left="85" w:right="85"/>
              <w:contextualSpacing w:val="0"/>
              <w:jc w:val="both"/>
              <w:rPr>
                <w:del w:id="276" w:author="Peter Kubica" w:date="2023-01-23T09:55:00Z"/>
                <w:rFonts w:ascii="Arial" w:hAnsi="Arial" w:cs="Arial"/>
                <w:bCs/>
                <w:sz w:val="20"/>
                <w:szCs w:val="20"/>
              </w:rPr>
            </w:pPr>
            <w:del w:id="277" w:author="Peter Kubica" w:date="2023-01-23T09:55:00Z">
              <w:r w:rsidRPr="006C0FE7" w:rsidDel="00C662F3">
                <w:rPr>
                  <w:rFonts w:ascii="Arial" w:hAnsi="Arial" w:cs="Arial"/>
                  <w:bCs/>
                  <w:sz w:val="20"/>
                  <w:szCs w:val="20"/>
                </w:rPr>
                <w:delText xml:space="preserve">Projekt, ktorý je predmetom </w:delText>
              </w:r>
              <w:r w:rsidDel="00C662F3">
                <w:rPr>
                  <w:rFonts w:ascii="Arial" w:hAnsi="Arial" w:cs="Arial"/>
                  <w:bCs/>
                  <w:sz w:val="20"/>
                  <w:szCs w:val="20"/>
                </w:rPr>
                <w:delText>ŽoPr</w:delText>
              </w:r>
              <w:r w:rsidRPr="006C0FE7" w:rsidDel="00C662F3">
                <w:rPr>
                  <w:rFonts w:ascii="Arial" w:hAnsi="Arial" w:cs="Arial"/>
                  <w:bCs/>
                  <w:sz w:val="20"/>
                  <w:szCs w:val="20"/>
                </w:rPr>
                <w:delText>, musí byť v súlade s požiadavkami v oblasti posudzovania vplyvov navrhovanej</w:delText>
              </w:r>
              <w:r w:rsidDel="00C662F3">
                <w:rPr>
                  <w:rFonts w:ascii="Arial" w:hAnsi="Arial" w:cs="Arial"/>
                  <w:bCs/>
                  <w:sz w:val="20"/>
                  <w:szCs w:val="20"/>
                </w:rPr>
                <w:delText xml:space="preserve"> </w:delText>
              </w:r>
              <w:r w:rsidRPr="006C0FE7" w:rsidDel="00C662F3">
                <w:rPr>
                  <w:rFonts w:ascii="Arial" w:hAnsi="Arial" w:cs="Arial"/>
                  <w:bCs/>
                  <w:sz w:val="20"/>
                  <w:szCs w:val="20"/>
                </w:rPr>
                <w:delText xml:space="preserve">činnosti na životné prostredie </w:delText>
              </w:r>
              <w:r w:rsidDel="00C662F3">
                <w:rPr>
                  <w:rFonts w:ascii="Arial" w:hAnsi="Arial" w:cs="Arial"/>
                  <w:bCs/>
                  <w:sz w:val="20"/>
                  <w:szCs w:val="20"/>
                </w:rPr>
                <w:delText>podľa</w:delText>
              </w:r>
              <w:r w:rsidRPr="006C0FE7" w:rsidDel="00C662F3">
                <w:rPr>
                  <w:rFonts w:ascii="Arial" w:hAnsi="Arial" w:cs="Arial"/>
                  <w:bCs/>
                  <w:sz w:val="20"/>
                  <w:szCs w:val="20"/>
                </w:rPr>
                <w:delText xml:space="preserve"> zákon</w:delText>
              </w:r>
              <w:r w:rsidDel="00C662F3">
                <w:rPr>
                  <w:rFonts w:ascii="Arial" w:hAnsi="Arial" w:cs="Arial"/>
                  <w:bCs/>
                  <w:sz w:val="20"/>
                  <w:szCs w:val="20"/>
                </w:rPr>
                <w:delText>a</w:delText>
              </w:r>
              <w:r w:rsidRPr="006C0FE7" w:rsidDel="00C662F3">
                <w:rPr>
                  <w:rFonts w:ascii="Arial" w:hAnsi="Arial" w:cs="Arial"/>
                  <w:bCs/>
                  <w:sz w:val="20"/>
                  <w:szCs w:val="20"/>
                </w:rPr>
                <w:delText xml:space="preserve"> </w:delText>
              </w:r>
              <w:r w:rsidRPr="00A80F34" w:rsidDel="00C662F3">
                <w:rPr>
                  <w:rFonts w:ascii="Arial" w:hAnsi="Arial" w:cs="Arial"/>
                  <w:bCs/>
                  <w:sz w:val="20"/>
                  <w:szCs w:val="20"/>
                </w:rPr>
                <w:delText>č. 24/2006 Z. z. o posudzovaní vplyvov na životné prostredie a o zmene a doplnení niektorých zákonov v znení neskorších predpisov</w:delText>
              </w:r>
              <w:r w:rsidDel="00C662F3">
                <w:rPr>
                  <w:rFonts w:ascii="Arial" w:hAnsi="Arial" w:cs="Arial"/>
                  <w:bCs/>
                  <w:sz w:val="20"/>
                  <w:szCs w:val="20"/>
                </w:rPr>
                <w:delText xml:space="preserve"> (ďalej len „zákon o posudzovaní vplyvov“)</w:delText>
              </w:r>
              <w:r w:rsidRPr="006C0FE7" w:rsidDel="00C662F3">
                <w:rPr>
                  <w:rFonts w:ascii="Arial" w:hAnsi="Arial" w:cs="Arial"/>
                  <w:bCs/>
                  <w:sz w:val="20"/>
                  <w:szCs w:val="20"/>
                </w:rPr>
                <w:delText>.</w:delText>
              </w:r>
              <w:r w:rsidDel="00C662F3">
                <w:rPr>
                  <w:rFonts w:ascii="Arial" w:hAnsi="Arial" w:cs="Arial"/>
                  <w:bCs/>
                  <w:sz w:val="20"/>
                  <w:szCs w:val="20"/>
                </w:rPr>
                <w:delText xml:space="preserve"> </w:delText>
              </w:r>
              <w:r w:rsidRPr="006C0FE7" w:rsidDel="00C662F3">
                <w:rPr>
                  <w:rFonts w:ascii="Arial" w:hAnsi="Arial" w:cs="Arial"/>
                  <w:bCs/>
                  <w:sz w:val="20"/>
                  <w:szCs w:val="20"/>
                </w:rPr>
                <w:delText>V prípade, ak v rámci navrhovanej činnosti došlo k zmene, zmena navrhovane</w:delText>
              </w:r>
              <w:r w:rsidDel="00C662F3">
                <w:rPr>
                  <w:rFonts w:ascii="Arial" w:hAnsi="Arial" w:cs="Arial"/>
                  <w:bCs/>
                  <w:sz w:val="20"/>
                  <w:szCs w:val="20"/>
                </w:rPr>
                <w:delText xml:space="preserve">j </w:delText>
              </w:r>
              <w:r w:rsidRPr="006C0FE7" w:rsidDel="00C662F3">
                <w:rPr>
                  <w:rFonts w:ascii="Arial" w:hAnsi="Arial" w:cs="Arial"/>
                  <w:bCs/>
                  <w:sz w:val="20"/>
                  <w:szCs w:val="20"/>
                </w:rPr>
                <w:delText>činnosti musí byť rovnako v súlade s požiadavkami v oblasti posudzovania vplyvu</w:delText>
              </w:r>
              <w:r w:rsidDel="00C662F3">
                <w:rPr>
                  <w:rFonts w:ascii="Arial" w:hAnsi="Arial" w:cs="Arial"/>
                  <w:bCs/>
                  <w:sz w:val="20"/>
                  <w:szCs w:val="20"/>
                </w:rPr>
                <w:delText xml:space="preserve"> </w:delText>
              </w:r>
              <w:r w:rsidRPr="006C0FE7" w:rsidDel="00C662F3">
                <w:rPr>
                  <w:rFonts w:ascii="Arial" w:hAnsi="Arial" w:cs="Arial"/>
                  <w:bCs/>
                  <w:sz w:val="20"/>
                  <w:szCs w:val="20"/>
                </w:rPr>
                <w:delText>navrhovanej činnosti na životné prostredie v súlade so zákonom o</w:delText>
              </w:r>
              <w:r w:rsidDel="00C662F3">
                <w:rPr>
                  <w:rFonts w:ascii="Arial" w:hAnsi="Arial" w:cs="Arial"/>
                  <w:bCs/>
                  <w:sz w:val="20"/>
                  <w:szCs w:val="20"/>
                </w:rPr>
                <w:delText> </w:delText>
              </w:r>
              <w:r w:rsidRPr="006C0FE7" w:rsidDel="00C662F3">
                <w:rPr>
                  <w:rFonts w:ascii="Arial" w:hAnsi="Arial" w:cs="Arial"/>
                  <w:bCs/>
                  <w:sz w:val="20"/>
                  <w:szCs w:val="20"/>
                </w:rPr>
                <w:delText>posudzovaní</w:delText>
              </w:r>
              <w:r w:rsidDel="00C662F3">
                <w:rPr>
                  <w:rFonts w:ascii="Arial" w:hAnsi="Arial" w:cs="Arial"/>
                  <w:bCs/>
                  <w:sz w:val="20"/>
                  <w:szCs w:val="20"/>
                </w:rPr>
                <w:delText xml:space="preserve"> </w:delText>
              </w:r>
              <w:r w:rsidRPr="006C0FE7" w:rsidDel="00C662F3">
                <w:rPr>
                  <w:rFonts w:ascii="Arial" w:hAnsi="Arial" w:cs="Arial"/>
                  <w:bCs/>
                  <w:sz w:val="20"/>
                  <w:szCs w:val="20"/>
                </w:rPr>
                <w:delText>vplyvov.</w:delText>
              </w:r>
              <w:r w:rsidDel="00C662F3">
                <w:rPr>
                  <w:rFonts w:ascii="Arial" w:hAnsi="Arial" w:cs="Arial"/>
                  <w:bCs/>
                  <w:sz w:val="20"/>
                  <w:szCs w:val="20"/>
                </w:rPr>
                <w:delText xml:space="preserve"> </w:delText>
              </w:r>
              <w:r w:rsidRPr="006C0FE7" w:rsidDel="00C662F3">
                <w:rPr>
                  <w:rFonts w:ascii="Arial" w:hAnsi="Arial" w:cs="Arial"/>
                  <w:bCs/>
                  <w:sz w:val="20"/>
                  <w:szCs w:val="20"/>
                </w:rPr>
                <w:delText>Závery, uvedené v záverečnom stanovisku z</w:delText>
              </w:r>
              <w:r w:rsidDel="00C662F3">
                <w:rPr>
                  <w:rFonts w:ascii="Arial" w:hAnsi="Arial" w:cs="Arial"/>
                  <w:bCs/>
                  <w:sz w:val="20"/>
                  <w:szCs w:val="20"/>
                </w:rPr>
                <w:delText> </w:delText>
              </w:r>
              <w:r w:rsidRPr="006C0FE7" w:rsidDel="00C662F3">
                <w:rPr>
                  <w:rFonts w:ascii="Arial" w:hAnsi="Arial" w:cs="Arial"/>
                  <w:bCs/>
                  <w:sz w:val="20"/>
                  <w:szCs w:val="20"/>
                </w:rPr>
                <w:delText>posudzovania vplyvov na životné</w:delText>
              </w:r>
              <w:r w:rsidDel="00C662F3">
                <w:rPr>
                  <w:rFonts w:ascii="Arial" w:hAnsi="Arial" w:cs="Arial"/>
                  <w:bCs/>
                  <w:sz w:val="20"/>
                  <w:szCs w:val="20"/>
                </w:rPr>
                <w:delText xml:space="preserve"> </w:delText>
              </w:r>
              <w:r w:rsidRPr="006C0FE7" w:rsidDel="00C662F3">
                <w:rPr>
                  <w:rFonts w:ascii="Arial" w:hAnsi="Arial" w:cs="Arial"/>
                  <w:bCs/>
                  <w:sz w:val="20"/>
                  <w:szCs w:val="20"/>
                </w:rPr>
                <w:delText>prostredie (ak navrhovaná činnosť alebo jej zmena podlieha povinnému hodnoteniu</w:delText>
              </w:r>
              <w:r w:rsidDel="00C662F3">
                <w:rPr>
                  <w:rFonts w:ascii="Arial" w:hAnsi="Arial" w:cs="Arial"/>
                  <w:bCs/>
                  <w:sz w:val="20"/>
                  <w:szCs w:val="20"/>
                </w:rPr>
                <w:delText xml:space="preserve"> </w:delText>
              </w:r>
              <w:r w:rsidRPr="006C0FE7" w:rsidDel="00C662F3">
                <w:rPr>
                  <w:rFonts w:ascii="Arial" w:hAnsi="Arial" w:cs="Arial"/>
                  <w:bCs/>
                  <w:sz w:val="20"/>
                  <w:szCs w:val="20"/>
                </w:rPr>
                <w:delText>alebo z rozhodnutia zo zisťovacieho konania vyplynulo, že sa navrhovaná činnosť</w:delText>
              </w:r>
              <w:r w:rsidDel="00C662F3">
                <w:rPr>
                  <w:rFonts w:ascii="Arial" w:hAnsi="Arial" w:cs="Arial"/>
                  <w:bCs/>
                  <w:sz w:val="20"/>
                  <w:szCs w:val="20"/>
                </w:rPr>
                <w:delText xml:space="preserve"> </w:delText>
              </w:r>
              <w:r w:rsidRPr="006C0FE7" w:rsidDel="00C662F3">
                <w:rPr>
                  <w:rFonts w:ascii="Arial" w:hAnsi="Arial" w:cs="Arial"/>
                  <w:bCs/>
                  <w:sz w:val="20"/>
                  <w:szCs w:val="20"/>
                </w:rPr>
                <w:delText>alebo jej zmena bude ďalej posudzovať podľa zákona o</w:delText>
              </w:r>
              <w:r w:rsidDel="00C662F3">
                <w:rPr>
                  <w:rFonts w:ascii="Arial" w:hAnsi="Arial" w:cs="Arial"/>
                  <w:bCs/>
                  <w:sz w:val="20"/>
                  <w:szCs w:val="20"/>
                </w:rPr>
                <w:delText> </w:delText>
              </w:r>
              <w:r w:rsidRPr="006C0FE7" w:rsidDel="00C662F3">
                <w:rPr>
                  <w:rFonts w:ascii="Arial" w:hAnsi="Arial" w:cs="Arial"/>
                  <w:bCs/>
                  <w:sz w:val="20"/>
                  <w:szCs w:val="20"/>
                </w:rPr>
                <w:delText>posudzovaní vplyvov),</w:delText>
              </w:r>
              <w:r w:rsidDel="00C662F3">
                <w:rPr>
                  <w:rFonts w:ascii="Arial" w:hAnsi="Arial" w:cs="Arial"/>
                  <w:bCs/>
                  <w:sz w:val="20"/>
                  <w:szCs w:val="20"/>
                </w:rPr>
                <w:delText xml:space="preserve"> </w:delText>
              </w:r>
              <w:r w:rsidRPr="006C0FE7" w:rsidDel="00C662F3">
                <w:rPr>
                  <w:rFonts w:ascii="Arial" w:hAnsi="Arial" w:cs="Arial"/>
                  <w:bCs/>
                  <w:sz w:val="20"/>
                  <w:szCs w:val="20"/>
                </w:rPr>
                <w:delText xml:space="preserve">musia byť zohľadnené v </w:delText>
              </w:r>
              <w:r w:rsidRPr="006C0FE7" w:rsidDel="00C662F3">
                <w:rPr>
                  <w:rFonts w:ascii="Arial" w:hAnsi="Arial" w:cs="Arial"/>
                  <w:bCs/>
                  <w:sz w:val="20"/>
                  <w:szCs w:val="20"/>
                </w:rPr>
                <w:lastRenderedPageBreak/>
                <w:delText>povolení na realizáciu projektu, resp. v zmene takéhoto</w:delText>
              </w:r>
              <w:r w:rsidDel="00C662F3">
                <w:rPr>
                  <w:rFonts w:ascii="Arial" w:hAnsi="Arial" w:cs="Arial"/>
                  <w:bCs/>
                  <w:sz w:val="20"/>
                  <w:szCs w:val="20"/>
                </w:rPr>
                <w:delText xml:space="preserve"> </w:delText>
              </w:r>
              <w:r w:rsidRPr="006C0FE7" w:rsidDel="00C662F3">
                <w:rPr>
                  <w:rFonts w:ascii="Arial" w:hAnsi="Arial" w:cs="Arial"/>
                  <w:bCs/>
                  <w:sz w:val="20"/>
                  <w:szCs w:val="20"/>
                </w:rPr>
                <w:delText>povolenia (t. j. uvedené platí rovnako aj v prípade zmien v</w:delText>
              </w:r>
              <w:r w:rsidR="004461E5" w:rsidDel="00C662F3">
                <w:rPr>
                  <w:rFonts w:ascii="Arial" w:hAnsi="Arial" w:cs="Arial"/>
                  <w:bCs/>
                  <w:sz w:val="20"/>
                  <w:szCs w:val="20"/>
                </w:rPr>
                <w:delText> </w:delText>
              </w:r>
              <w:r w:rsidRPr="006C0FE7" w:rsidDel="00C662F3">
                <w:rPr>
                  <w:rFonts w:ascii="Arial" w:hAnsi="Arial" w:cs="Arial"/>
                  <w:bCs/>
                  <w:sz w:val="20"/>
                  <w:szCs w:val="20"/>
                </w:rPr>
                <w:delText>povolení na realizáciu</w:delText>
              </w:r>
              <w:r w:rsidDel="00C662F3">
                <w:rPr>
                  <w:rFonts w:ascii="Arial" w:hAnsi="Arial" w:cs="Arial"/>
                  <w:bCs/>
                  <w:sz w:val="20"/>
                  <w:szCs w:val="20"/>
                </w:rPr>
                <w:delText xml:space="preserve"> </w:delText>
              </w:r>
              <w:r w:rsidRPr="006C0FE7" w:rsidDel="00C662F3">
                <w:rPr>
                  <w:rFonts w:ascii="Arial" w:hAnsi="Arial" w:cs="Arial"/>
                  <w:bCs/>
                  <w:sz w:val="20"/>
                  <w:szCs w:val="20"/>
                </w:rPr>
                <w:delText>projektu). Príspevok nie je možné poskytnúť na realizáciu projektu s</w:delText>
              </w:r>
              <w:r w:rsidDel="00C662F3">
                <w:rPr>
                  <w:rFonts w:ascii="Arial" w:hAnsi="Arial" w:cs="Arial"/>
                  <w:bCs/>
                  <w:sz w:val="20"/>
                  <w:szCs w:val="20"/>
                </w:rPr>
                <w:delText> </w:delText>
              </w:r>
              <w:r w:rsidRPr="006C0FE7" w:rsidDel="00C662F3">
                <w:rPr>
                  <w:rFonts w:ascii="Arial" w:hAnsi="Arial" w:cs="Arial"/>
                  <w:bCs/>
                  <w:sz w:val="20"/>
                  <w:szCs w:val="20"/>
                </w:rPr>
                <w:delText>negatívnym</w:delText>
              </w:r>
              <w:r w:rsidDel="00C662F3">
                <w:rPr>
                  <w:rFonts w:ascii="Arial" w:hAnsi="Arial" w:cs="Arial"/>
                  <w:bCs/>
                  <w:sz w:val="20"/>
                  <w:szCs w:val="20"/>
                </w:rPr>
                <w:delText xml:space="preserve"> </w:delText>
              </w:r>
              <w:r w:rsidRPr="006C0FE7" w:rsidDel="00C662F3">
                <w:rPr>
                  <w:rFonts w:ascii="Arial" w:hAnsi="Arial" w:cs="Arial"/>
                  <w:bCs/>
                  <w:sz w:val="20"/>
                  <w:szCs w:val="20"/>
                </w:rPr>
                <w:delText>vplyvom na životné prostredie (znečisťovanie alebo poškodzovanie životného</w:delText>
              </w:r>
              <w:r w:rsidDel="00C662F3">
                <w:rPr>
                  <w:rFonts w:ascii="Arial" w:hAnsi="Arial" w:cs="Arial"/>
                  <w:bCs/>
                  <w:sz w:val="20"/>
                  <w:szCs w:val="20"/>
                </w:rPr>
                <w:delText xml:space="preserve"> </w:delText>
              </w:r>
              <w:r w:rsidRPr="006C0FE7" w:rsidDel="00C662F3">
                <w:rPr>
                  <w:rFonts w:ascii="Arial" w:hAnsi="Arial" w:cs="Arial"/>
                  <w:bCs/>
                  <w:sz w:val="20"/>
                  <w:szCs w:val="20"/>
                </w:rPr>
                <w:delText>prostredia), a to pokiaľ ide o</w:delText>
              </w:r>
              <w:r w:rsidR="004461E5" w:rsidDel="00C662F3">
                <w:rPr>
                  <w:rFonts w:ascii="Arial" w:hAnsi="Arial" w:cs="Arial"/>
                  <w:bCs/>
                  <w:sz w:val="20"/>
                  <w:szCs w:val="20"/>
                </w:rPr>
                <w:delText> </w:delText>
              </w:r>
              <w:r w:rsidRPr="006C0FE7" w:rsidDel="00C662F3">
                <w:rPr>
                  <w:rFonts w:ascii="Arial" w:hAnsi="Arial" w:cs="Arial"/>
                  <w:bCs/>
                  <w:sz w:val="20"/>
                  <w:szCs w:val="20"/>
                </w:rPr>
                <w:delText>akýkoľvek priamy alebo nepriamy vplyv na životné</w:delText>
              </w:r>
              <w:r w:rsidDel="00C662F3">
                <w:rPr>
                  <w:rFonts w:ascii="Arial" w:hAnsi="Arial" w:cs="Arial"/>
                  <w:bCs/>
                  <w:sz w:val="20"/>
                  <w:szCs w:val="20"/>
                </w:rPr>
                <w:delText xml:space="preserve"> </w:delText>
              </w:r>
              <w:r w:rsidRPr="006C0FE7" w:rsidDel="00C662F3">
                <w:rPr>
                  <w:rFonts w:ascii="Arial" w:hAnsi="Arial" w:cs="Arial"/>
                  <w:bCs/>
                  <w:sz w:val="20"/>
                  <w:szCs w:val="20"/>
                </w:rPr>
                <w:delText>prostredie vrátane vplyvu na zdravie, flóru, faunu, biodiverzitu, pôdu, klímu,</w:delText>
              </w:r>
              <w:r w:rsidDel="00C662F3">
                <w:rPr>
                  <w:rFonts w:ascii="Arial" w:hAnsi="Arial" w:cs="Arial"/>
                  <w:bCs/>
                  <w:sz w:val="20"/>
                  <w:szCs w:val="20"/>
                </w:rPr>
                <w:delText xml:space="preserve"> </w:delText>
              </w:r>
              <w:r w:rsidRPr="006C0FE7" w:rsidDel="00C662F3">
                <w:rPr>
                  <w:rFonts w:ascii="Arial" w:hAnsi="Arial" w:cs="Arial"/>
                  <w:bCs/>
                  <w:sz w:val="20"/>
                  <w:szCs w:val="20"/>
                </w:rPr>
                <w:delText>ovzdušie, vodu, krajinu, prírodné lokality, hmotný majetok, kultúrne dedičstvo</w:delText>
              </w:r>
              <w:r w:rsidDel="00C662F3">
                <w:rPr>
                  <w:rFonts w:ascii="Arial" w:hAnsi="Arial" w:cs="Arial"/>
                  <w:bCs/>
                  <w:sz w:val="20"/>
                  <w:szCs w:val="20"/>
                </w:rPr>
                <w:delText xml:space="preserve"> </w:delText>
              </w:r>
              <w:r w:rsidRPr="006C0FE7" w:rsidDel="00C662F3">
                <w:rPr>
                  <w:rFonts w:ascii="Arial" w:hAnsi="Arial" w:cs="Arial"/>
                  <w:bCs/>
                  <w:sz w:val="20"/>
                  <w:szCs w:val="20"/>
                </w:rPr>
                <w:delText>a</w:delText>
              </w:r>
              <w:r w:rsidR="004461E5" w:rsidDel="00C662F3">
                <w:rPr>
                  <w:rFonts w:ascii="Arial" w:hAnsi="Arial" w:cs="Arial"/>
                  <w:bCs/>
                  <w:sz w:val="20"/>
                  <w:szCs w:val="20"/>
                </w:rPr>
                <w:delText> </w:delText>
              </w:r>
              <w:r w:rsidRPr="006C0FE7" w:rsidDel="00C662F3">
                <w:rPr>
                  <w:rFonts w:ascii="Arial" w:hAnsi="Arial" w:cs="Arial"/>
                  <w:bCs/>
                  <w:sz w:val="20"/>
                  <w:szCs w:val="20"/>
                </w:rPr>
                <w:delText>vzájomné pôsobenie medzi týmito faktormi.</w:delText>
              </w:r>
            </w:del>
          </w:p>
          <w:p w14:paraId="2E03E907" w14:textId="6C7E9B91" w:rsidR="00997F82" w:rsidDel="00C662F3" w:rsidRDefault="00997F82" w:rsidP="009A65F5">
            <w:pPr>
              <w:pStyle w:val="Odsekzoznamu"/>
              <w:widowControl w:val="0"/>
              <w:spacing w:before="240" w:after="120" w:line="240" w:lineRule="auto"/>
              <w:ind w:left="85" w:right="85"/>
              <w:contextualSpacing w:val="0"/>
              <w:jc w:val="both"/>
              <w:rPr>
                <w:del w:id="278" w:author="Peter Kubica" w:date="2023-01-23T09:55:00Z"/>
                <w:rFonts w:ascii="Arial" w:hAnsi="Arial" w:cs="Arial"/>
                <w:b/>
                <w:bCs/>
                <w:sz w:val="20"/>
                <w:szCs w:val="20"/>
              </w:rPr>
            </w:pPr>
            <w:del w:id="279" w:author="Peter Kubica" w:date="2023-01-23T09:55:00Z">
              <w:r w:rsidRPr="00971A5F" w:rsidDel="00C662F3">
                <w:rPr>
                  <w:rFonts w:ascii="Arial" w:hAnsi="Arial" w:cs="Arial"/>
                  <w:b/>
                  <w:bCs/>
                  <w:sz w:val="20"/>
                  <w:szCs w:val="20"/>
                </w:rPr>
                <w:delText xml:space="preserve">Forma preukázania: </w:delText>
              </w:r>
            </w:del>
          </w:p>
          <w:p w14:paraId="670F7A39" w14:textId="31AB83D7" w:rsidR="00997F82" w:rsidDel="00C662F3" w:rsidRDefault="00997F82" w:rsidP="009A65F5">
            <w:pPr>
              <w:pStyle w:val="Odsekzoznamu"/>
              <w:widowControl w:val="0"/>
              <w:spacing w:before="120" w:after="120" w:line="240" w:lineRule="auto"/>
              <w:ind w:left="85" w:right="85"/>
              <w:contextualSpacing w:val="0"/>
              <w:jc w:val="both"/>
              <w:rPr>
                <w:del w:id="280" w:author="Peter Kubica" w:date="2023-01-23T09:55:00Z"/>
                <w:rFonts w:ascii="Arial" w:hAnsi="Arial" w:cs="Arial"/>
                <w:bCs/>
                <w:sz w:val="20"/>
                <w:szCs w:val="20"/>
              </w:rPr>
            </w:pPr>
            <w:del w:id="281" w:author="Peter Kubica" w:date="2023-01-23T09:55:00Z">
              <w:r w:rsidRPr="0057058E" w:rsidDel="00C662F3">
                <w:rPr>
                  <w:rFonts w:ascii="Arial" w:hAnsi="Arial" w:cs="Arial"/>
                  <w:bCs/>
                  <w:sz w:val="20"/>
                  <w:szCs w:val="20"/>
                </w:rPr>
                <w:delText>Osobitná príloh</w:delText>
              </w:r>
              <w:r w:rsidDel="00C662F3">
                <w:rPr>
                  <w:rFonts w:ascii="Arial" w:hAnsi="Arial" w:cs="Arial"/>
                  <w:bCs/>
                  <w:sz w:val="20"/>
                  <w:szCs w:val="20"/>
                </w:rPr>
                <w:delText>a</w:delText>
              </w:r>
              <w:r w:rsidRPr="0057058E" w:rsidDel="00C662F3">
                <w:rPr>
                  <w:rFonts w:ascii="Arial" w:hAnsi="Arial" w:cs="Arial"/>
                  <w:bCs/>
                  <w:sz w:val="20"/>
                  <w:szCs w:val="20"/>
                </w:rPr>
                <w:delText xml:space="preserve"> ŽoPr - Doklady preukazujúce </w:delText>
              </w:r>
              <w:r w:rsidRPr="001A20B9" w:rsidDel="00C662F3">
                <w:rPr>
                  <w:rFonts w:ascii="Arial" w:hAnsi="Arial" w:cs="Arial"/>
                  <w:bCs/>
                  <w:sz w:val="20"/>
                  <w:szCs w:val="20"/>
                </w:rPr>
                <w:delText>plneni</w:delText>
              </w:r>
              <w:r w:rsidDel="00C662F3">
                <w:rPr>
                  <w:rFonts w:ascii="Arial" w:hAnsi="Arial" w:cs="Arial"/>
                  <w:bCs/>
                  <w:sz w:val="20"/>
                  <w:szCs w:val="20"/>
                </w:rPr>
                <w:delText>e</w:delText>
              </w:r>
              <w:r w:rsidRPr="001A20B9" w:rsidDel="00C662F3">
                <w:rPr>
                  <w:rFonts w:ascii="Arial" w:hAnsi="Arial" w:cs="Arial"/>
                  <w:bCs/>
                  <w:sz w:val="20"/>
                  <w:szCs w:val="20"/>
                </w:rPr>
                <w:delText xml:space="preserve"> požiadaviek v oblasti posudzovania</w:delText>
              </w:r>
              <w:r w:rsidDel="00C662F3">
                <w:rPr>
                  <w:rFonts w:ascii="Arial" w:hAnsi="Arial" w:cs="Arial"/>
                  <w:bCs/>
                  <w:sz w:val="20"/>
                  <w:szCs w:val="20"/>
                </w:rPr>
                <w:delText xml:space="preserve"> </w:delText>
              </w:r>
              <w:r w:rsidRPr="001A20B9" w:rsidDel="00C662F3">
                <w:rPr>
                  <w:rFonts w:ascii="Arial" w:hAnsi="Arial" w:cs="Arial"/>
                  <w:bCs/>
                  <w:sz w:val="20"/>
                  <w:szCs w:val="20"/>
                </w:rPr>
                <w:delText xml:space="preserve">vplyvov na </w:delText>
              </w:r>
              <w:r w:rsidDel="00C662F3">
                <w:rPr>
                  <w:rFonts w:ascii="Arial" w:hAnsi="Arial" w:cs="Arial"/>
                  <w:bCs/>
                  <w:sz w:val="20"/>
                  <w:szCs w:val="20"/>
                </w:rPr>
                <w:delText>životné prostredie.</w:delText>
              </w:r>
            </w:del>
          </w:p>
          <w:p w14:paraId="57D0BDE3" w14:textId="643C983D" w:rsidR="00997F82" w:rsidDel="00C662F3" w:rsidRDefault="00997F82" w:rsidP="009A65F5">
            <w:pPr>
              <w:pStyle w:val="Odsekzoznamu"/>
              <w:keepNext/>
              <w:spacing w:before="240" w:after="120" w:line="240" w:lineRule="auto"/>
              <w:ind w:left="85" w:right="85"/>
              <w:contextualSpacing w:val="0"/>
              <w:jc w:val="both"/>
              <w:rPr>
                <w:del w:id="282" w:author="Peter Kubica" w:date="2023-01-23T09:55:00Z"/>
                <w:rFonts w:ascii="Arial" w:hAnsi="Arial" w:cs="Arial"/>
                <w:b/>
                <w:bCs/>
                <w:sz w:val="20"/>
                <w:szCs w:val="20"/>
              </w:rPr>
            </w:pPr>
            <w:del w:id="283" w:author="Peter Kubica" w:date="2023-01-23T09:55:00Z">
              <w:r w:rsidDel="00C662F3">
                <w:rPr>
                  <w:rFonts w:ascii="Arial" w:hAnsi="Arial" w:cs="Arial"/>
                  <w:b/>
                  <w:bCs/>
                  <w:sz w:val="20"/>
                  <w:szCs w:val="20"/>
                </w:rPr>
                <w:delText>Spôsob overenia</w:delText>
              </w:r>
              <w:r w:rsidRPr="003346B4" w:rsidDel="00C662F3">
                <w:rPr>
                  <w:rFonts w:ascii="Arial" w:hAnsi="Arial" w:cs="Arial"/>
                  <w:b/>
                  <w:bCs/>
                  <w:sz w:val="20"/>
                  <w:szCs w:val="20"/>
                </w:rPr>
                <w:delText>:</w:delText>
              </w:r>
            </w:del>
          </w:p>
          <w:p w14:paraId="7E119DDB" w14:textId="0E0E6050" w:rsidR="00997F82" w:rsidRPr="00971A5F" w:rsidDel="00C662F3" w:rsidRDefault="00997F82" w:rsidP="009A65F5">
            <w:pPr>
              <w:pStyle w:val="Odsekzoznamu"/>
              <w:widowControl w:val="0"/>
              <w:spacing w:before="120" w:after="120" w:line="240" w:lineRule="auto"/>
              <w:ind w:left="85" w:right="85"/>
              <w:contextualSpacing w:val="0"/>
              <w:jc w:val="both"/>
              <w:rPr>
                <w:del w:id="284" w:author="Peter Kubica" w:date="2023-01-23T09:55:00Z"/>
                <w:rFonts w:ascii="Arial" w:hAnsi="Arial" w:cs="Arial"/>
                <w:b/>
                <w:bCs/>
                <w:sz w:val="20"/>
                <w:szCs w:val="20"/>
              </w:rPr>
            </w:pPr>
            <w:del w:id="285" w:author="Peter Kubica" w:date="2023-01-23T09:55:00Z">
              <w:r w:rsidRPr="003346B4" w:rsidDel="00C662F3">
                <w:rPr>
                  <w:rFonts w:ascii="Arial" w:hAnsi="Arial" w:cs="Arial"/>
                  <w:bCs/>
                  <w:sz w:val="20"/>
                  <w:szCs w:val="20"/>
                </w:rPr>
                <w:delText xml:space="preserve">MAS overí splnenie podmienky </w:delText>
              </w:r>
              <w:r w:rsidRPr="00912CA6" w:rsidDel="00C662F3">
                <w:rPr>
                  <w:rFonts w:ascii="Arial" w:hAnsi="Arial" w:cs="Arial"/>
                  <w:bCs/>
                  <w:sz w:val="20"/>
                  <w:szCs w:val="20"/>
                </w:rPr>
                <w:delText>na základe predložených dokladov</w:delText>
              </w:r>
              <w:r w:rsidDel="00C662F3">
                <w:rPr>
                  <w:rFonts w:ascii="Arial" w:hAnsi="Arial" w:cs="Arial"/>
                  <w:bCs/>
                  <w:sz w:val="20"/>
                  <w:szCs w:val="20"/>
                </w:rPr>
                <w:delText>.</w:delText>
              </w:r>
            </w:del>
          </w:p>
        </w:tc>
      </w:tr>
    </w:tbl>
    <w:p w14:paraId="6478E047"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437CB56" w14:textId="77777777" w:rsidTr="004461E5">
        <w:tc>
          <w:tcPr>
            <w:tcW w:w="9810" w:type="dxa"/>
            <w:shd w:val="clear" w:color="auto" w:fill="9CC2E5" w:themeFill="accent1" w:themeFillTint="99"/>
          </w:tcPr>
          <w:p w14:paraId="0C40FD08"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5B807B41" w14:textId="77777777" w:rsidR="00997F82" w:rsidRDefault="00997F82" w:rsidP="00374B3F">
      <w:pPr>
        <w:spacing w:before="120" w:after="120" w:line="240" w:lineRule="auto"/>
        <w:ind w:right="-142"/>
        <w:jc w:val="both"/>
        <w:rPr>
          <w:rFonts w:ascii="Arial" w:hAnsi="Arial" w:cs="Arial"/>
          <w:bCs/>
          <w:sz w:val="20"/>
          <w:szCs w:val="20"/>
          <w:u w:val="single"/>
        </w:rPr>
      </w:pPr>
      <w:bookmarkStart w:id="286"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B0564B9"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86"/>
    <w:p w14:paraId="48F5ED91"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14"/>
        <w:gridCol w:w="62"/>
      </w:tblGrid>
      <w:tr w:rsidR="00997F82" w:rsidRPr="006A79F0" w14:paraId="42628D86" w14:textId="77777777" w:rsidTr="004461E5">
        <w:trPr>
          <w:gridAfter w:val="1"/>
          <w:wAfter w:w="62" w:type="dxa"/>
          <w:trHeight w:val="287"/>
        </w:trPr>
        <w:tc>
          <w:tcPr>
            <w:tcW w:w="9776" w:type="dxa"/>
            <w:shd w:val="clear" w:color="auto" w:fill="F2F2F2" w:themeFill="background1" w:themeFillShade="F2"/>
            <w:vAlign w:val="center"/>
          </w:tcPr>
          <w:p w14:paraId="1DA79DEF"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0E93875C" w14:textId="77777777" w:rsidTr="004461E5">
        <w:trPr>
          <w:gridAfter w:val="1"/>
          <w:wAfter w:w="62" w:type="dxa"/>
        </w:trPr>
        <w:tc>
          <w:tcPr>
            <w:tcW w:w="9776" w:type="dxa"/>
            <w:tcBorders>
              <w:bottom w:val="single" w:sz="4" w:space="0" w:color="auto"/>
            </w:tcBorders>
            <w:shd w:val="clear" w:color="auto" w:fill="auto"/>
          </w:tcPr>
          <w:p w14:paraId="59DC344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6FCD9500"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CDA16B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15A62BBF"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2E8F9E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EC70F1E"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159BDEB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17BB229E"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12BB39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962198"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C665AE" w:rsidRPr="009E297B" w:rsidDel="00C662F3" w14:paraId="3A8EBA99" w14:textId="77777777" w:rsidTr="004461E5">
        <w:tblPrEx>
          <w:tblCellMar>
            <w:left w:w="108" w:type="dxa"/>
            <w:right w:w="108" w:type="dxa"/>
          </w:tblCellMar>
        </w:tblPrEx>
        <w:trPr>
          <w:trHeight w:val="287"/>
          <w:del w:id="287" w:author="Peter Kubica" w:date="2023-01-23T09:56:00Z"/>
        </w:trPr>
        <w:tc>
          <w:tcPr>
            <w:tcW w:w="9776" w:type="dxa"/>
            <w:gridSpan w:val="2"/>
            <w:shd w:val="clear" w:color="auto" w:fill="F2F2F2" w:themeFill="background1" w:themeFillShade="F2"/>
          </w:tcPr>
          <w:p w14:paraId="4CBC89CE" w14:textId="355742CB" w:rsidR="00997F82" w:rsidRPr="002C3A60" w:rsidDel="00C662F3" w:rsidRDefault="00997F82" w:rsidP="00710AF2">
            <w:pPr>
              <w:pStyle w:val="Odsekzoznamu"/>
              <w:numPr>
                <w:ilvl w:val="1"/>
                <w:numId w:val="23"/>
              </w:numPr>
              <w:spacing w:before="120" w:after="120" w:line="240" w:lineRule="auto"/>
              <w:ind w:left="933" w:hanging="709"/>
              <w:rPr>
                <w:del w:id="288" w:author="Peter Kubica" w:date="2023-01-23T09:56:00Z"/>
                <w:rFonts w:ascii="Arial" w:hAnsi="Arial" w:cs="Arial"/>
                <w:b/>
                <w:color w:val="44546A" w:themeColor="text2"/>
                <w:szCs w:val="19"/>
              </w:rPr>
            </w:pPr>
            <w:del w:id="289" w:author="Peter Kubica" w:date="2023-01-23T09:56:00Z">
              <w:r w:rsidDel="00C662F3">
                <w:rPr>
                  <w:rFonts w:ascii="Arial" w:hAnsi="Arial" w:cs="Arial"/>
                  <w:b/>
                  <w:color w:val="44546A" w:themeColor="text2"/>
                  <w:szCs w:val="19"/>
                </w:rPr>
                <w:delText>Test podniku v ťažkostiach a účtovná závierka</w:delText>
              </w:r>
              <w:r w:rsidR="00EF3F46" w:rsidDel="00C662F3">
                <w:rPr>
                  <w:rFonts w:ascii="Arial" w:hAnsi="Arial" w:cs="Arial"/>
                  <w:b/>
                  <w:color w:val="44546A" w:themeColor="text2"/>
                  <w:szCs w:val="19"/>
                </w:rPr>
                <w:delText xml:space="preserve"> </w:delText>
              </w:r>
            </w:del>
          </w:p>
        </w:tc>
      </w:tr>
      <w:tr w:rsidR="00C665AE" w:rsidRPr="006A79F0" w:rsidDel="00C662F3" w14:paraId="5FA6189E" w14:textId="77777777" w:rsidTr="004461E5">
        <w:tblPrEx>
          <w:tblCellMar>
            <w:left w:w="108" w:type="dxa"/>
            <w:right w:w="108" w:type="dxa"/>
          </w:tblCellMar>
        </w:tblPrEx>
        <w:trPr>
          <w:del w:id="290" w:author="Peter Kubica" w:date="2023-01-23T09:56:00Z"/>
        </w:trPr>
        <w:tc>
          <w:tcPr>
            <w:tcW w:w="9776" w:type="dxa"/>
            <w:gridSpan w:val="2"/>
            <w:tcBorders>
              <w:bottom w:val="single" w:sz="4" w:space="0" w:color="auto"/>
            </w:tcBorders>
          </w:tcPr>
          <w:p w14:paraId="1DE96211" w14:textId="6061DF96" w:rsidR="00643184" w:rsidDel="00C662F3" w:rsidRDefault="00997F82" w:rsidP="00066F24">
            <w:pPr>
              <w:spacing w:before="120" w:after="120" w:line="240" w:lineRule="auto"/>
              <w:ind w:left="85" w:right="85"/>
              <w:jc w:val="both"/>
              <w:rPr>
                <w:del w:id="291" w:author="Peter Kubica" w:date="2023-01-23T09:56:00Z"/>
                <w:rFonts w:ascii="Arial" w:hAnsi="Arial" w:cs="Arial"/>
                <w:bCs/>
                <w:sz w:val="20"/>
                <w:szCs w:val="20"/>
              </w:rPr>
            </w:pPr>
            <w:del w:id="292" w:author="Peter Kubica" w:date="2023-01-23T09:56:00Z">
              <w:r w:rsidDel="00C662F3">
                <w:rPr>
                  <w:rFonts w:ascii="Arial" w:hAnsi="Arial" w:cs="Arial"/>
                  <w:bCs/>
                  <w:sz w:val="20"/>
                  <w:szCs w:val="20"/>
                </w:rPr>
                <w:delText>V rámci tejto prílohy ŽoPr žiadateľ predkladá test podniku v</w:delText>
              </w:r>
              <w:r w:rsidR="00643184" w:rsidDel="00C662F3">
                <w:rPr>
                  <w:rFonts w:ascii="Arial" w:hAnsi="Arial" w:cs="Arial"/>
                  <w:bCs/>
                  <w:sz w:val="20"/>
                  <w:szCs w:val="20"/>
                </w:rPr>
                <w:delText> </w:delText>
              </w:r>
              <w:r w:rsidDel="00C662F3">
                <w:rPr>
                  <w:rFonts w:ascii="Arial" w:hAnsi="Arial" w:cs="Arial"/>
                  <w:bCs/>
                  <w:sz w:val="20"/>
                  <w:szCs w:val="20"/>
                </w:rPr>
                <w:delText xml:space="preserve">ťažkostiach </w:delText>
              </w:r>
              <w:r w:rsidR="00281F6D" w:rsidRPr="0046453C" w:rsidDel="00C662F3">
                <w:rPr>
                  <w:rFonts w:ascii="Arial" w:hAnsi="Arial" w:cs="Arial"/>
                  <w:bCs/>
                  <w:sz w:val="20"/>
                  <w:szCs w:val="20"/>
                </w:rPr>
                <w:delText xml:space="preserve">obsahujúci úvodnú stranu (prvý hárok formulára testu „Určenie referenčného účtovného obdobia) a samotný test (príslušný hárok podľa právnej formy a spôsobu vedenia účtovníctva žiadateľa) </w:delText>
              </w:r>
              <w:r w:rsidDel="00C662F3">
                <w:rPr>
                  <w:rFonts w:ascii="Arial" w:hAnsi="Arial" w:cs="Arial"/>
                  <w:bCs/>
                  <w:sz w:val="20"/>
                  <w:szCs w:val="20"/>
                </w:rPr>
                <w:delText>a</w:delText>
              </w:r>
              <w:r w:rsidR="00643184" w:rsidDel="00C662F3">
                <w:rPr>
                  <w:rFonts w:ascii="Arial" w:hAnsi="Arial" w:cs="Arial"/>
                  <w:bCs/>
                  <w:sz w:val="20"/>
                  <w:szCs w:val="20"/>
                </w:rPr>
                <w:delText> k tomu:</w:delText>
              </w:r>
            </w:del>
          </w:p>
          <w:p w14:paraId="1D63E9D7" w14:textId="4FF95EC0" w:rsidR="00643184" w:rsidDel="00C662F3" w:rsidRDefault="00997F82" w:rsidP="00374B3F">
            <w:pPr>
              <w:pStyle w:val="Odsekzoznamu"/>
              <w:numPr>
                <w:ilvl w:val="1"/>
                <w:numId w:val="5"/>
              </w:numPr>
              <w:spacing w:before="120" w:after="120" w:line="240" w:lineRule="auto"/>
              <w:ind w:left="942" w:right="85"/>
              <w:jc w:val="both"/>
              <w:rPr>
                <w:del w:id="293" w:author="Peter Kubica" w:date="2023-01-23T09:56:00Z"/>
                <w:rFonts w:ascii="Arial" w:hAnsi="Arial" w:cs="Arial"/>
                <w:bCs/>
                <w:sz w:val="20"/>
                <w:szCs w:val="20"/>
              </w:rPr>
            </w:pPr>
            <w:del w:id="294" w:author="Peter Kubica" w:date="2023-01-23T09:56:00Z">
              <w:r w:rsidRPr="00374B3F" w:rsidDel="00C662F3">
                <w:rPr>
                  <w:rFonts w:ascii="Arial" w:hAnsi="Arial" w:cs="Arial"/>
                  <w:bCs/>
                  <w:sz w:val="20"/>
                  <w:szCs w:val="20"/>
                </w:rPr>
                <w:delText xml:space="preserve">účtovnú závierku za posledné schválené účtovné obdobie (ak relevantné). Za posledné schválené účtovné obdobie sa považuje účtovné obdobie bezprostredne predchádzajúce </w:delText>
              </w:r>
              <w:r w:rsidRPr="00374B3F" w:rsidDel="00C662F3">
                <w:rPr>
                  <w:rFonts w:ascii="Arial" w:hAnsi="Arial" w:cs="Arial"/>
                  <w:bCs/>
                  <w:sz w:val="20"/>
                  <w:szCs w:val="20"/>
                </w:rPr>
                <w:lastRenderedPageBreak/>
                <w:delText>podaniu ŽoPr, za ktoré žiadateľ disponuje schválenou účtovnou závierku.</w:delText>
              </w:r>
              <w:r w:rsidR="00643184" w:rsidRPr="00374B3F" w:rsidDel="00C662F3">
                <w:rPr>
                  <w:rFonts w:ascii="Arial" w:hAnsi="Arial" w:cs="Arial"/>
                  <w:bCs/>
                  <w:sz w:val="20"/>
                  <w:szCs w:val="20"/>
                </w:rPr>
                <w:delText xml:space="preserve"> </w:delText>
              </w:r>
            </w:del>
          </w:p>
          <w:p w14:paraId="1D0E9168" w14:textId="1164A47E" w:rsidR="00997F82" w:rsidRPr="00D01EF0" w:rsidDel="00C662F3" w:rsidRDefault="00997F82" w:rsidP="00066F24">
            <w:pPr>
              <w:spacing w:before="120" w:after="120" w:line="240" w:lineRule="auto"/>
              <w:ind w:left="85" w:right="85"/>
              <w:jc w:val="both"/>
              <w:rPr>
                <w:del w:id="295" w:author="Peter Kubica" w:date="2023-01-23T09:56:00Z"/>
                <w:rFonts w:ascii="Arial" w:hAnsi="Arial" w:cs="Arial"/>
                <w:bCs/>
                <w:sz w:val="20"/>
                <w:szCs w:val="20"/>
              </w:rPr>
            </w:pPr>
            <w:del w:id="296" w:author="Peter Kubica" w:date="2023-01-23T09:56:00Z">
              <w:r w:rsidRPr="00D01EF0" w:rsidDel="00C662F3">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52ED1461" w14:textId="52197DA6" w:rsidR="00997F82" w:rsidRPr="00D01EF0" w:rsidDel="00C662F3" w:rsidRDefault="00997F82" w:rsidP="00066F24">
            <w:pPr>
              <w:spacing w:before="120" w:after="120" w:line="240" w:lineRule="auto"/>
              <w:ind w:left="85" w:right="85"/>
              <w:jc w:val="both"/>
              <w:rPr>
                <w:del w:id="297" w:author="Peter Kubica" w:date="2023-01-23T09:56:00Z"/>
                <w:rFonts w:ascii="Arial" w:hAnsi="Arial" w:cs="Arial"/>
                <w:bCs/>
                <w:sz w:val="20"/>
                <w:szCs w:val="20"/>
              </w:rPr>
            </w:pPr>
            <w:del w:id="298" w:author="Peter Kubica" w:date="2023-01-23T09:56:00Z">
              <w:r w:rsidRPr="00D01EF0" w:rsidDel="00C662F3">
                <w:rPr>
                  <w:rFonts w:ascii="Arial" w:hAnsi="Arial" w:cs="Arial"/>
                  <w:bCs/>
                  <w:sz w:val="20"/>
                  <w:szCs w:val="20"/>
                </w:rPr>
                <w:delText>Test podniku v ťažkostiach sa vypracováva na základe posledných schválených účtovných závierok žiadateľa</w:delText>
              </w:r>
              <w:r w:rsidR="00643184" w:rsidDel="00C662F3">
                <w:rPr>
                  <w:rFonts w:ascii="Arial" w:hAnsi="Arial" w:cs="Arial"/>
                  <w:bCs/>
                  <w:sz w:val="20"/>
                  <w:szCs w:val="20"/>
                </w:rPr>
                <w:delText xml:space="preserve">, </w:delText>
              </w:r>
              <w:r w:rsidDel="00C662F3">
                <w:rPr>
                  <w:rFonts w:ascii="Arial" w:hAnsi="Arial" w:cs="Arial"/>
                  <w:bCs/>
                  <w:sz w:val="20"/>
                  <w:szCs w:val="20"/>
                </w:rPr>
                <w:delText>s výnimkou žiadateľa, ktorým je obec</w:delText>
              </w:r>
              <w:r w:rsidRPr="00D01EF0" w:rsidDel="00C662F3">
                <w:rPr>
                  <w:rFonts w:ascii="Arial" w:hAnsi="Arial" w:cs="Arial"/>
                  <w:bCs/>
                  <w:sz w:val="20"/>
                  <w:szCs w:val="20"/>
                </w:rPr>
                <w:delText xml:space="preserve">. </w:delText>
              </w:r>
              <w:r w:rsidDel="00C662F3">
                <w:rPr>
                  <w:rFonts w:ascii="Arial" w:hAnsi="Arial" w:cs="Arial"/>
                  <w:bCs/>
                  <w:sz w:val="20"/>
                  <w:szCs w:val="20"/>
                </w:rPr>
                <w:delText>To nemá vplyv na povinnosť obce predložiť aj účtovnú závierku.</w:delText>
              </w:r>
            </w:del>
          </w:p>
          <w:p w14:paraId="6C339FA8" w14:textId="70F42BE8" w:rsidR="00997F82" w:rsidRPr="00D01EF0" w:rsidDel="00C662F3" w:rsidRDefault="00997F82" w:rsidP="00066F24">
            <w:pPr>
              <w:pStyle w:val="Odsekzoznamu"/>
              <w:spacing w:before="120" w:after="120" w:line="240" w:lineRule="auto"/>
              <w:ind w:left="85" w:right="85"/>
              <w:contextualSpacing w:val="0"/>
              <w:jc w:val="both"/>
              <w:rPr>
                <w:del w:id="299" w:author="Peter Kubica" w:date="2023-01-23T09:56:00Z"/>
                <w:rFonts w:ascii="Arial" w:hAnsi="Arial" w:cs="Arial"/>
                <w:bCs/>
                <w:sz w:val="20"/>
                <w:szCs w:val="20"/>
              </w:rPr>
            </w:pPr>
            <w:del w:id="300" w:author="Peter Kubica" w:date="2023-01-23T09:56:00Z">
              <w:r w:rsidRPr="00D01EF0" w:rsidDel="00C662F3">
                <w:rPr>
                  <w:rFonts w:ascii="Arial" w:hAnsi="Arial" w:cs="Arial"/>
                  <w:bCs/>
                  <w:sz w:val="20"/>
                  <w:szCs w:val="20"/>
                </w:rPr>
                <w:delText xml:space="preserve">Pokiaľ je účtovná závierka dostupná na </w:delText>
              </w:r>
              <w:r w:rsidR="00146701" w:rsidDel="00C662F3">
                <w:rPr>
                  <w:sz w:val="24"/>
                </w:rPr>
                <w:fldChar w:fldCharType="begin"/>
              </w:r>
              <w:r w:rsidR="00146701" w:rsidDel="00C662F3">
                <w:delInstrText xml:space="preserve"> HYPERLINK "http://www.registeruz.sk" </w:delInstrText>
              </w:r>
              <w:r w:rsidR="00146701" w:rsidDel="00C662F3">
                <w:rPr>
                  <w:sz w:val="24"/>
                </w:rPr>
                <w:fldChar w:fldCharType="separate"/>
              </w:r>
              <w:r w:rsidRPr="00D01EF0" w:rsidDel="00C662F3">
                <w:rPr>
                  <w:rStyle w:val="Hypertextovprepojenie"/>
                  <w:rFonts w:cs="Arial"/>
                  <w:bCs/>
                  <w:sz w:val="20"/>
                  <w:szCs w:val="20"/>
                </w:rPr>
                <w:delText>www.registeruz.sk</w:delText>
              </w:r>
              <w:r w:rsidR="00146701" w:rsidDel="00C662F3">
                <w:rPr>
                  <w:rStyle w:val="Hypertextovprepojenie"/>
                  <w:rFonts w:cs="Arial"/>
                  <w:bCs/>
                  <w:sz w:val="20"/>
                  <w:szCs w:val="20"/>
                </w:rPr>
                <w:fldChar w:fldCharType="end"/>
              </w:r>
              <w:r w:rsidRPr="00D01EF0" w:rsidDel="00C662F3">
                <w:rPr>
                  <w:rFonts w:ascii="Arial" w:hAnsi="Arial" w:cs="Arial"/>
                  <w:bCs/>
                  <w:sz w:val="20"/>
                  <w:szCs w:val="20"/>
                </w:rPr>
                <w:delText xml:space="preserve"> uvedie žiadateľ v časti 10 Formulára ŽoPr jednoznačný odkaz (link, resp. hypert</w:delText>
              </w:r>
              <w:r w:rsidDel="00C662F3">
                <w:rPr>
                  <w:rFonts w:ascii="Arial" w:hAnsi="Arial" w:cs="Arial"/>
                  <w:bCs/>
                  <w:sz w:val="20"/>
                  <w:szCs w:val="20"/>
                </w:rPr>
                <w:delText>e</w:delText>
              </w:r>
              <w:r w:rsidRPr="00D01EF0" w:rsidDel="00C662F3">
                <w:rPr>
                  <w:rFonts w:ascii="Arial" w:hAnsi="Arial" w:cs="Arial"/>
                  <w:bCs/>
                  <w:sz w:val="20"/>
                  <w:szCs w:val="20"/>
                </w:rPr>
                <w:delText>xtový odkaz) na túto závierku.</w:delText>
              </w:r>
            </w:del>
          </w:p>
          <w:p w14:paraId="1380E8BE" w14:textId="041F99D1" w:rsidR="00997F82" w:rsidDel="00C662F3" w:rsidRDefault="00997F82" w:rsidP="00066F24">
            <w:pPr>
              <w:pStyle w:val="Odsekzoznamu"/>
              <w:spacing w:before="120" w:after="120" w:line="240" w:lineRule="auto"/>
              <w:ind w:left="85" w:right="85"/>
              <w:contextualSpacing w:val="0"/>
              <w:jc w:val="both"/>
              <w:rPr>
                <w:del w:id="301" w:author="Peter Kubica" w:date="2023-01-23T09:56:00Z"/>
                <w:rFonts w:ascii="Arial" w:hAnsi="Arial" w:cs="Arial"/>
                <w:bCs/>
                <w:sz w:val="20"/>
                <w:szCs w:val="20"/>
              </w:rPr>
            </w:pPr>
            <w:del w:id="302" w:author="Peter Kubica" w:date="2023-01-23T09:56:00Z">
              <w:r w:rsidRPr="00D01EF0" w:rsidDel="00C662F3">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536D8C7A" w14:textId="2492B21D" w:rsidR="00997F82" w:rsidDel="00C662F3" w:rsidRDefault="00997F82" w:rsidP="00066F24">
            <w:pPr>
              <w:spacing w:before="120" w:after="120" w:line="240" w:lineRule="auto"/>
              <w:ind w:left="85" w:right="85"/>
              <w:jc w:val="both"/>
              <w:rPr>
                <w:del w:id="303" w:author="Peter Kubica" w:date="2023-01-23T09:56:00Z"/>
                <w:rFonts w:ascii="Arial" w:hAnsi="Arial" w:cs="Arial"/>
                <w:bCs/>
                <w:sz w:val="20"/>
                <w:szCs w:val="20"/>
              </w:rPr>
            </w:pPr>
            <w:del w:id="304" w:author="Peter Kubica" w:date="2023-01-23T09:56:00Z">
              <w:r w:rsidRPr="008C100C" w:rsidDel="00C662F3">
                <w:rPr>
                  <w:rFonts w:ascii="Arial" w:hAnsi="Arial" w:cs="Arial"/>
                  <w:bCs/>
                  <w:sz w:val="20"/>
                  <w:szCs w:val="20"/>
                </w:rPr>
                <w:delText>Záväzný formulár prílohy ŽoP</w:delText>
              </w:r>
              <w:r w:rsidDel="00C662F3">
                <w:rPr>
                  <w:rFonts w:ascii="Arial" w:hAnsi="Arial" w:cs="Arial"/>
                  <w:bCs/>
                  <w:sz w:val="20"/>
                  <w:szCs w:val="20"/>
                </w:rPr>
                <w:delText>r</w:delText>
              </w:r>
              <w:r w:rsidRPr="008C100C" w:rsidDel="00C662F3">
                <w:rPr>
                  <w:rFonts w:ascii="Arial" w:hAnsi="Arial" w:cs="Arial"/>
                  <w:bCs/>
                  <w:sz w:val="20"/>
                  <w:szCs w:val="20"/>
                </w:rPr>
                <w:delText xml:space="preserve"> </w:delText>
              </w:r>
              <w:r w:rsidDel="00C662F3">
                <w:rPr>
                  <w:rFonts w:ascii="Arial" w:hAnsi="Arial" w:cs="Arial"/>
                  <w:bCs/>
                  <w:sz w:val="20"/>
                  <w:szCs w:val="20"/>
                </w:rPr>
                <w:delText>vrátane bližšej inštrukcie k jeho vyplneniu tvorí súčasť príloh k ŽoPr.</w:delText>
              </w:r>
            </w:del>
          </w:p>
          <w:p w14:paraId="2CB2FACA" w14:textId="502A62E0" w:rsidR="00997F82" w:rsidDel="00C662F3" w:rsidRDefault="00997F82" w:rsidP="004461E5">
            <w:pPr>
              <w:keepNext/>
              <w:spacing w:before="240" w:after="120" w:line="240" w:lineRule="auto"/>
              <w:ind w:left="85" w:right="85"/>
              <w:jc w:val="both"/>
              <w:rPr>
                <w:del w:id="305" w:author="Peter Kubica" w:date="2023-01-23T09:56:00Z"/>
                <w:rFonts w:ascii="Arial" w:hAnsi="Arial" w:cs="Arial"/>
                <w:b/>
                <w:bCs/>
                <w:sz w:val="20"/>
                <w:szCs w:val="20"/>
              </w:rPr>
            </w:pPr>
            <w:del w:id="306" w:author="Peter Kubica" w:date="2023-01-23T09:56:00Z">
              <w:r w:rsidRPr="002C3A60" w:rsidDel="00C662F3">
                <w:rPr>
                  <w:rFonts w:ascii="Arial" w:hAnsi="Arial" w:cs="Arial"/>
                  <w:b/>
                  <w:bCs/>
                  <w:sz w:val="20"/>
                  <w:szCs w:val="20"/>
                </w:rPr>
                <w:delText>Forma predloženia prílohy</w:delText>
              </w:r>
            </w:del>
          </w:p>
          <w:p w14:paraId="694BE262" w14:textId="3801E5D3" w:rsidR="00997F82" w:rsidRPr="001A21E5" w:rsidDel="00C662F3" w:rsidRDefault="00997F82" w:rsidP="00066F24">
            <w:pPr>
              <w:spacing w:before="120" w:after="120" w:line="240" w:lineRule="auto"/>
              <w:ind w:left="85" w:right="85"/>
              <w:jc w:val="both"/>
              <w:rPr>
                <w:del w:id="307" w:author="Peter Kubica" w:date="2023-01-23T09:56:00Z"/>
                <w:rFonts w:ascii="Arial" w:hAnsi="Arial" w:cs="Arial"/>
                <w:bCs/>
                <w:sz w:val="20"/>
                <w:szCs w:val="20"/>
              </w:rPr>
            </w:pPr>
            <w:del w:id="308" w:author="Peter Kubica" w:date="2023-01-23T09:56:00Z">
              <w:r w:rsidRPr="001A21E5" w:rsidDel="00C662F3">
                <w:rPr>
                  <w:rFonts w:ascii="Arial" w:hAnsi="Arial" w:cs="Arial"/>
                  <w:bCs/>
                  <w:sz w:val="20"/>
                  <w:szCs w:val="20"/>
                </w:rPr>
                <w:delText>Test podniku v ťažkostiach:</w:delText>
              </w:r>
            </w:del>
          </w:p>
          <w:p w14:paraId="1F38C2FD" w14:textId="5048C590" w:rsidR="00997F82" w:rsidRPr="002C3A60" w:rsidDel="00C662F3" w:rsidRDefault="00997F82" w:rsidP="00066F24">
            <w:pPr>
              <w:spacing w:before="120" w:after="0" w:line="240" w:lineRule="auto"/>
              <w:ind w:left="85" w:right="85"/>
              <w:jc w:val="both"/>
              <w:rPr>
                <w:del w:id="309" w:author="Peter Kubica" w:date="2023-01-23T09:56:00Z"/>
                <w:rFonts w:ascii="Arial" w:hAnsi="Arial" w:cs="Arial"/>
                <w:bCs/>
                <w:sz w:val="20"/>
                <w:szCs w:val="20"/>
              </w:rPr>
            </w:pPr>
            <w:del w:id="310" w:author="Peter Kubica" w:date="2023-01-23T09:56:00Z">
              <w:r w:rsidRPr="002C3A60" w:rsidDel="00C662F3">
                <w:rPr>
                  <w:rFonts w:ascii="Arial" w:hAnsi="Arial" w:cs="Arial"/>
                  <w:bCs/>
                  <w:sz w:val="20"/>
                  <w:szCs w:val="20"/>
                </w:rPr>
                <w:delText>Listinná: Originál</w:delText>
              </w:r>
            </w:del>
          </w:p>
          <w:p w14:paraId="5F9D2146" w14:textId="791E9583" w:rsidR="00997F82" w:rsidDel="00C662F3" w:rsidRDefault="00997F82" w:rsidP="00066F24">
            <w:pPr>
              <w:spacing w:line="240" w:lineRule="auto"/>
              <w:ind w:left="85" w:right="85"/>
              <w:jc w:val="both"/>
              <w:rPr>
                <w:del w:id="311" w:author="Peter Kubica" w:date="2023-01-23T09:56:00Z"/>
                <w:rFonts w:ascii="Arial" w:hAnsi="Arial" w:cs="Arial"/>
                <w:bCs/>
                <w:sz w:val="20"/>
                <w:szCs w:val="20"/>
              </w:rPr>
            </w:pPr>
            <w:del w:id="312" w:author="Peter Kubica" w:date="2023-01-23T09:56:00Z">
              <w:r w:rsidRPr="002C3A60" w:rsidDel="00C662F3">
                <w:rPr>
                  <w:rFonts w:ascii="Arial" w:hAnsi="Arial" w:cs="Arial"/>
                  <w:bCs/>
                  <w:sz w:val="20"/>
                  <w:szCs w:val="20"/>
                </w:rPr>
                <w:delText xml:space="preserve">Elektronická: </w:delText>
              </w:r>
              <w:r w:rsidDel="00C662F3">
                <w:rPr>
                  <w:rFonts w:ascii="Arial" w:hAnsi="Arial" w:cs="Arial"/>
                  <w:bCs/>
                  <w:sz w:val="20"/>
                  <w:szCs w:val="20"/>
                </w:rPr>
                <w:delText>Excel</w:delText>
              </w:r>
              <w:r w:rsidRPr="002C3A60" w:rsidDel="00C662F3">
                <w:rPr>
                  <w:rFonts w:ascii="Arial" w:hAnsi="Arial" w:cs="Arial"/>
                  <w:bCs/>
                  <w:sz w:val="20"/>
                  <w:szCs w:val="20"/>
                </w:rPr>
                <w:delText xml:space="preserve"> (vo formáte .</w:delText>
              </w:r>
              <w:r w:rsidDel="00C662F3">
                <w:rPr>
                  <w:rFonts w:ascii="Arial" w:hAnsi="Arial" w:cs="Arial"/>
                  <w:bCs/>
                  <w:sz w:val="20"/>
                  <w:szCs w:val="20"/>
                </w:rPr>
                <w:delText>xls</w:delText>
              </w:r>
              <w:r w:rsidRPr="002C3A60" w:rsidDel="00C662F3">
                <w:rPr>
                  <w:rFonts w:ascii="Arial" w:hAnsi="Arial" w:cs="Arial"/>
                  <w:bCs/>
                  <w:sz w:val="20"/>
                  <w:szCs w:val="20"/>
                </w:rPr>
                <w:delText>) na CD/DVD</w:delText>
              </w:r>
            </w:del>
          </w:p>
          <w:p w14:paraId="2A127191" w14:textId="24CA84B0" w:rsidR="00997F82" w:rsidDel="00C662F3" w:rsidRDefault="00997F82" w:rsidP="00066F24">
            <w:pPr>
              <w:spacing w:before="120" w:after="120" w:line="240" w:lineRule="auto"/>
              <w:ind w:left="85" w:right="85"/>
              <w:jc w:val="both"/>
              <w:rPr>
                <w:del w:id="313" w:author="Peter Kubica" w:date="2023-01-23T09:56:00Z"/>
                <w:rFonts w:ascii="Arial" w:hAnsi="Arial" w:cs="Arial"/>
                <w:bCs/>
                <w:sz w:val="20"/>
                <w:szCs w:val="20"/>
              </w:rPr>
            </w:pPr>
            <w:del w:id="314" w:author="Peter Kubica" w:date="2023-01-23T09:56:00Z">
              <w:r w:rsidDel="00C662F3">
                <w:rPr>
                  <w:rFonts w:ascii="Arial" w:hAnsi="Arial" w:cs="Arial"/>
                  <w:bCs/>
                  <w:sz w:val="20"/>
                  <w:szCs w:val="20"/>
                </w:rPr>
                <w:delText>Účtovná závierka (ak sa neuvádza odkaz na jej zverejnenie v rámci registra účtovných závierok):</w:delText>
              </w:r>
            </w:del>
          </w:p>
          <w:p w14:paraId="209B9A2D" w14:textId="285116C6" w:rsidR="00997F82" w:rsidRPr="002C3A60" w:rsidDel="00C662F3" w:rsidRDefault="00997F82" w:rsidP="00066F24">
            <w:pPr>
              <w:spacing w:before="120" w:after="0" w:line="240" w:lineRule="auto"/>
              <w:ind w:left="85" w:right="85"/>
              <w:jc w:val="both"/>
              <w:rPr>
                <w:del w:id="315" w:author="Peter Kubica" w:date="2023-01-23T09:56:00Z"/>
                <w:rFonts w:ascii="Arial" w:hAnsi="Arial" w:cs="Arial"/>
                <w:bCs/>
                <w:sz w:val="20"/>
                <w:szCs w:val="20"/>
              </w:rPr>
            </w:pPr>
            <w:del w:id="316" w:author="Peter Kubica" w:date="2023-01-23T09:56:00Z">
              <w:r w:rsidRPr="002C3A60" w:rsidDel="00C662F3">
                <w:rPr>
                  <w:rFonts w:ascii="Arial" w:hAnsi="Arial" w:cs="Arial"/>
                  <w:bCs/>
                  <w:sz w:val="20"/>
                  <w:szCs w:val="20"/>
                </w:rPr>
                <w:delText>Listinná: Originál</w:delText>
              </w:r>
            </w:del>
          </w:p>
          <w:p w14:paraId="0C76634D" w14:textId="47DA671A" w:rsidR="00997F82" w:rsidDel="00C662F3" w:rsidRDefault="00997F82" w:rsidP="00066F24">
            <w:pPr>
              <w:spacing w:after="120" w:line="240" w:lineRule="auto"/>
              <w:ind w:left="85" w:right="85"/>
              <w:jc w:val="both"/>
              <w:rPr>
                <w:del w:id="317" w:author="Peter Kubica" w:date="2023-01-23T09:56:00Z"/>
                <w:rFonts w:ascii="Arial" w:hAnsi="Arial" w:cs="Arial"/>
                <w:bCs/>
                <w:sz w:val="20"/>
                <w:szCs w:val="20"/>
              </w:rPr>
            </w:pPr>
            <w:del w:id="318" w:author="Peter Kubica" w:date="2023-01-23T09:56:00Z">
              <w:r w:rsidRPr="002C3A60" w:rsidDel="00C662F3">
                <w:rPr>
                  <w:rFonts w:ascii="Arial" w:hAnsi="Arial" w:cs="Arial"/>
                  <w:bCs/>
                  <w:sz w:val="20"/>
                  <w:szCs w:val="20"/>
                </w:rPr>
                <w:delText xml:space="preserve">Elektronická: </w:delText>
              </w:r>
              <w:r w:rsidDel="00C662F3">
                <w:rPr>
                  <w:rFonts w:ascii="Arial" w:hAnsi="Arial" w:cs="Arial"/>
                  <w:bCs/>
                  <w:sz w:val="20"/>
                  <w:szCs w:val="20"/>
                </w:rPr>
                <w:delText>Sken</w:delText>
              </w:r>
              <w:r w:rsidRPr="002C3A60" w:rsidDel="00C662F3">
                <w:rPr>
                  <w:rFonts w:ascii="Arial" w:hAnsi="Arial" w:cs="Arial"/>
                  <w:bCs/>
                  <w:sz w:val="20"/>
                  <w:szCs w:val="20"/>
                </w:rPr>
                <w:delText xml:space="preserve"> (vo formáte .</w:delText>
              </w:r>
              <w:r w:rsidDel="00C662F3">
                <w:rPr>
                  <w:rFonts w:ascii="Arial" w:hAnsi="Arial" w:cs="Arial"/>
                  <w:bCs/>
                  <w:sz w:val="20"/>
                  <w:szCs w:val="20"/>
                </w:rPr>
                <w:delText>pdf</w:delText>
              </w:r>
              <w:r w:rsidRPr="002C3A60" w:rsidDel="00C662F3">
                <w:rPr>
                  <w:rFonts w:ascii="Arial" w:hAnsi="Arial" w:cs="Arial"/>
                  <w:bCs/>
                  <w:sz w:val="20"/>
                  <w:szCs w:val="20"/>
                </w:rPr>
                <w:delText>) na CD/DVD</w:delText>
              </w:r>
            </w:del>
          </w:p>
          <w:p w14:paraId="34CC483B" w14:textId="20B236F3" w:rsidR="00F34153" w:rsidRPr="002C3A60" w:rsidDel="00C662F3" w:rsidRDefault="00F34153" w:rsidP="00F34153">
            <w:pPr>
              <w:spacing w:after="120" w:line="240" w:lineRule="auto"/>
              <w:ind w:left="85" w:right="85"/>
              <w:jc w:val="both"/>
              <w:rPr>
                <w:del w:id="319" w:author="Peter Kubica" w:date="2023-01-23T09:56:00Z"/>
                <w:rFonts w:ascii="Arial" w:hAnsi="Arial" w:cs="Arial"/>
                <w:bCs/>
                <w:sz w:val="20"/>
                <w:szCs w:val="20"/>
              </w:rPr>
            </w:pPr>
          </w:p>
        </w:tc>
      </w:tr>
      <w:tr w:rsidR="00C665AE" w:rsidRPr="009E297B" w:rsidDel="00C662F3" w14:paraId="7AD21B89" w14:textId="77777777" w:rsidTr="004461E5">
        <w:tblPrEx>
          <w:tblCellMar>
            <w:left w:w="108" w:type="dxa"/>
            <w:right w:w="108" w:type="dxa"/>
          </w:tblCellMar>
        </w:tblPrEx>
        <w:trPr>
          <w:trHeight w:val="287"/>
          <w:del w:id="320" w:author="Peter Kubica" w:date="2023-01-23T09:56:00Z"/>
        </w:trPr>
        <w:tc>
          <w:tcPr>
            <w:tcW w:w="9776" w:type="dxa"/>
            <w:gridSpan w:val="2"/>
            <w:shd w:val="clear" w:color="auto" w:fill="F2F2F2" w:themeFill="background1" w:themeFillShade="F2"/>
          </w:tcPr>
          <w:p w14:paraId="264CD54E" w14:textId="1E3D0972" w:rsidR="00997F82" w:rsidRPr="002C3A60" w:rsidDel="00C662F3" w:rsidRDefault="006E7484" w:rsidP="00997F82">
            <w:pPr>
              <w:pStyle w:val="Odsekzoznamu"/>
              <w:numPr>
                <w:ilvl w:val="1"/>
                <w:numId w:val="23"/>
              </w:numPr>
              <w:spacing w:before="120" w:after="120" w:line="240" w:lineRule="auto"/>
              <w:ind w:left="933" w:hanging="709"/>
              <w:rPr>
                <w:del w:id="321" w:author="Peter Kubica" w:date="2023-01-23T09:56:00Z"/>
                <w:rFonts w:ascii="Arial" w:hAnsi="Arial" w:cs="Arial"/>
                <w:b/>
                <w:color w:val="44546A" w:themeColor="text2"/>
                <w:szCs w:val="19"/>
              </w:rPr>
            </w:pPr>
            <w:del w:id="322" w:author="Peter Kubica" w:date="2023-01-23T09:56:00Z">
              <w:r w:rsidRPr="006E7484" w:rsidDel="00C662F3">
                <w:rPr>
                  <w:rFonts w:ascii="Arial" w:hAnsi="Arial" w:cs="Arial"/>
                  <w:b/>
                  <w:color w:val="44546A" w:themeColor="text2"/>
                  <w:sz w:val="24"/>
                  <w:szCs w:val="19"/>
                </w:rPr>
                <w:lastRenderedPageBreak/>
                <w:delText>Dokumenty preukazujúce finančnú spôsobilosť žiadateľa</w:delText>
              </w:r>
            </w:del>
          </w:p>
        </w:tc>
      </w:tr>
      <w:tr w:rsidR="00C665AE" w:rsidRPr="006A79F0" w:rsidDel="00C662F3" w14:paraId="3A225B1D" w14:textId="77777777" w:rsidTr="004461E5">
        <w:tblPrEx>
          <w:tblCellMar>
            <w:left w:w="108" w:type="dxa"/>
            <w:right w:w="108" w:type="dxa"/>
          </w:tblCellMar>
        </w:tblPrEx>
        <w:trPr>
          <w:del w:id="323" w:author="Peter Kubica" w:date="2023-01-23T09:56:00Z"/>
        </w:trPr>
        <w:tc>
          <w:tcPr>
            <w:tcW w:w="9776" w:type="dxa"/>
            <w:gridSpan w:val="2"/>
            <w:tcBorders>
              <w:bottom w:val="single" w:sz="4" w:space="0" w:color="auto"/>
            </w:tcBorders>
          </w:tcPr>
          <w:p w14:paraId="49E37F00" w14:textId="0ACCF3E3" w:rsidR="00997F82" w:rsidDel="00C662F3" w:rsidRDefault="00997F82" w:rsidP="00CD453C">
            <w:pPr>
              <w:widowControl w:val="0"/>
              <w:spacing w:before="120" w:after="120" w:line="240" w:lineRule="auto"/>
              <w:ind w:left="85" w:right="85"/>
              <w:jc w:val="both"/>
              <w:rPr>
                <w:del w:id="324" w:author="Peter Kubica" w:date="2023-01-23T09:56:00Z"/>
                <w:rFonts w:ascii="Arial" w:hAnsi="Arial" w:cs="Arial"/>
                <w:bCs/>
                <w:sz w:val="20"/>
                <w:szCs w:val="20"/>
              </w:rPr>
            </w:pPr>
            <w:del w:id="325" w:author="Peter Kubica" w:date="2023-01-23T09:56:00Z">
              <w:r w:rsidDel="00C662F3">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378BF6D8" w14:textId="3F15719A" w:rsidR="00997F82" w:rsidRPr="0081541C" w:rsidDel="00C662F3" w:rsidRDefault="00997F82" w:rsidP="00CD453C">
            <w:pPr>
              <w:widowControl w:val="0"/>
              <w:spacing w:before="120" w:after="120" w:line="240" w:lineRule="auto"/>
              <w:ind w:left="85" w:right="85"/>
              <w:jc w:val="both"/>
              <w:rPr>
                <w:del w:id="326" w:author="Peter Kubica" w:date="2023-01-23T09:56:00Z"/>
                <w:rFonts w:ascii="Arial" w:hAnsi="Arial" w:cs="Arial"/>
                <w:bCs/>
                <w:sz w:val="20"/>
                <w:szCs w:val="20"/>
              </w:rPr>
            </w:pPr>
            <w:del w:id="327" w:author="Peter Kubica" w:date="2023-01-23T09:56:00Z">
              <w:r w:rsidRPr="0081541C" w:rsidDel="00C662F3">
                <w:rPr>
                  <w:rFonts w:ascii="Arial" w:hAnsi="Arial" w:cs="Arial"/>
                  <w:bCs/>
                  <w:sz w:val="20"/>
                  <w:szCs w:val="20"/>
                </w:rPr>
                <w:delText xml:space="preserve">Žiadateľ, ktorým je obec, predkladá v rámci tejto prílohy úradne osvedčenú kópiu uznesenia zastupiteľstva, resp. výpis z uznesenia zastupiteľstva o tom, že schvaľuje </w:delText>
              </w:r>
              <w:r w:rsidDel="00C662F3">
                <w:rPr>
                  <w:rFonts w:ascii="Arial" w:hAnsi="Arial" w:cs="Arial"/>
                  <w:bCs/>
                  <w:sz w:val="20"/>
                  <w:szCs w:val="20"/>
                </w:rPr>
                <w:delText>zabezpečenie spolufinancovania projektu</w:delText>
              </w:r>
              <w:r w:rsidRPr="0081541C" w:rsidDel="00C662F3">
                <w:rPr>
                  <w:rFonts w:ascii="Arial" w:hAnsi="Arial" w:cs="Arial"/>
                  <w:bCs/>
                  <w:sz w:val="20"/>
                  <w:szCs w:val="20"/>
                </w:rPr>
                <w:delText>.</w:delText>
              </w:r>
              <w:r w:rsidDel="00C662F3">
                <w:rPr>
                  <w:rFonts w:ascii="Arial" w:hAnsi="Arial" w:cs="Arial"/>
                  <w:bCs/>
                  <w:sz w:val="20"/>
                  <w:szCs w:val="20"/>
                </w:rPr>
                <w:delText xml:space="preserve"> </w:delText>
              </w:r>
              <w:r w:rsidRPr="0081541C" w:rsidDel="00C662F3">
                <w:rPr>
                  <w:rFonts w:ascii="Arial" w:hAnsi="Arial" w:cs="Arial"/>
                  <w:bCs/>
                  <w:sz w:val="20"/>
                  <w:szCs w:val="20"/>
                </w:rPr>
                <w:delText>Uznesenie zastupiteľstva musí obsahovať nasledovné údaje:</w:delText>
              </w:r>
            </w:del>
          </w:p>
          <w:p w14:paraId="0F89A020" w14:textId="78217D42" w:rsidR="00997F82" w:rsidRPr="0081541C" w:rsidDel="00C662F3" w:rsidRDefault="00997F82" w:rsidP="00CD453C">
            <w:pPr>
              <w:pStyle w:val="Odsekzoznamu"/>
              <w:widowControl w:val="0"/>
              <w:numPr>
                <w:ilvl w:val="0"/>
                <w:numId w:val="25"/>
              </w:numPr>
              <w:spacing w:before="60" w:after="60" w:line="240" w:lineRule="auto"/>
              <w:ind w:left="731" w:right="85" w:hanging="357"/>
              <w:jc w:val="both"/>
              <w:rPr>
                <w:del w:id="328" w:author="Peter Kubica" w:date="2023-01-23T09:56:00Z"/>
                <w:rFonts w:ascii="Arial" w:hAnsi="Arial" w:cs="Arial"/>
                <w:bCs/>
                <w:sz w:val="20"/>
                <w:szCs w:val="20"/>
              </w:rPr>
            </w:pPr>
            <w:del w:id="329" w:author="Peter Kubica" w:date="2023-01-23T09:56:00Z">
              <w:r w:rsidDel="00C662F3">
                <w:rPr>
                  <w:rFonts w:ascii="Arial" w:hAnsi="Arial" w:cs="Arial"/>
                  <w:bCs/>
                  <w:sz w:val="20"/>
                  <w:szCs w:val="20"/>
                </w:rPr>
                <w:delText>názov projektu,</w:delText>
              </w:r>
            </w:del>
          </w:p>
          <w:p w14:paraId="2DD0B56E" w14:textId="3D31212A" w:rsidR="00997F82" w:rsidRPr="0081541C" w:rsidDel="00C662F3" w:rsidRDefault="00997F82" w:rsidP="00CD453C">
            <w:pPr>
              <w:pStyle w:val="Odsekzoznamu"/>
              <w:widowControl w:val="0"/>
              <w:numPr>
                <w:ilvl w:val="0"/>
                <w:numId w:val="25"/>
              </w:numPr>
              <w:spacing w:before="60" w:after="60" w:line="240" w:lineRule="auto"/>
              <w:ind w:left="731" w:right="85" w:hanging="357"/>
              <w:jc w:val="both"/>
              <w:rPr>
                <w:del w:id="330" w:author="Peter Kubica" w:date="2023-01-23T09:56:00Z"/>
                <w:rFonts w:ascii="Arial" w:hAnsi="Arial" w:cs="Arial"/>
                <w:bCs/>
                <w:sz w:val="20"/>
                <w:szCs w:val="20"/>
              </w:rPr>
            </w:pPr>
            <w:del w:id="331" w:author="Peter Kubica" w:date="2023-01-23T09:56:00Z">
              <w:r w:rsidRPr="0081541C" w:rsidDel="00C662F3">
                <w:rPr>
                  <w:rFonts w:ascii="Arial" w:hAnsi="Arial" w:cs="Arial"/>
                  <w:bCs/>
                  <w:sz w:val="20"/>
                  <w:szCs w:val="20"/>
                </w:rPr>
                <w:delText xml:space="preserve">výšku spolufinancovania projektu zo strany žiadateľa z celkových oprávnených výdavkov. Výšku je potrebné uvádzať ako číselnú hodnotu výšky spolufinancovania v EUR. </w:delText>
              </w:r>
            </w:del>
          </w:p>
          <w:p w14:paraId="3ACD1394" w14:textId="03E72A87" w:rsidR="00997F82" w:rsidRPr="0081541C" w:rsidDel="00C662F3" w:rsidRDefault="00997F82" w:rsidP="00CD453C">
            <w:pPr>
              <w:pStyle w:val="Odsekzoznamu"/>
              <w:widowControl w:val="0"/>
              <w:numPr>
                <w:ilvl w:val="0"/>
                <w:numId w:val="25"/>
              </w:numPr>
              <w:spacing w:before="60" w:after="60" w:line="240" w:lineRule="auto"/>
              <w:ind w:left="731" w:right="85" w:hanging="357"/>
              <w:jc w:val="both"/>
              <w:rPr>
                <w:del w:id="332" w:author="Peter Kubica" w:date="2023-01-23T09:56:00Z"/>
                <w:rFonts w:ascii="Arial" w:hAnsi="Arial" w:cs="Arial"/>
                <w:bCs/>
                <w:sz w:val="20"/>
                <w:szCs w:val="20"/>
              </w:rPr>
            </w:pPr>
            <w:del w:id="333" w:author="Peter Kubica" w:date="2023-01-23T09:56:00Z">
              <w:r w:rsidRPr="0081541C" w:rsidDel="00C662F3">
                <w:rPr>
                  <w:rFonts w:ascii="Arial" w:hAnsi="Arial" w:cs="Arial"/>
                  <w:bCs/>
                  <w:sz w:val="20"/>
                  <w:szCs w:val="20"/>
                </w:rPr>
                <w:delText>kód výzvy</w:delText>
              </w:r>
              <w:r w:rsidDel="00C662F3">
                <w:rPr>
                  <w:rFonts w:ascii="Arial" w:hAnsi="Arial" w:cs="Arial"/>
                  <w:bCs/>
                  <w:sz w:val="20"/>
                  <w:szCs w:val="20"/>
                </w:rPr>
                <w:delText>:</w:delText>
              </w:r>
              <w:r w:rsidR="000A40C3" w:rsidDel="00C662F3">
                <w:rPr>
                  <w:rFonts w:ascii="Arial" w:hAnsi="Arial" w:cs="Arial"/>
                  <w:bCs/>
                  <w:sz w:val="20"/>
                  <w:szCs w:val="20"/>
                </w:rPr>
                <w:delText>IROP-CLLD-P578-512</w:delText>
              </w:r>
              <w:r w:rsidR="00A97C4C" w:rsidDel="00C662F3">
                <w:rPr>
                  <w:rFonts w:ascii="Arial" w:hAnsi="Arial" w:cs="Arial"/>
                  <w:bCs/>
                  <w:sz w:val="20"/>
                  <w:szCs w:val="20"/>
                </w:rPr>
                <w:delText>-</w:delText>
              </w:r>
              <w:r w:rsidR="000A40C3" w:rsidRPr="000A40C3" w:rsidDel="00C662F3">
                <w:rPr>
                  <w:rFonts w:ascii="Arial" w:hAnsi="Arial" w:cs="Arial"/>
                  <w:bCs/>
                  <w:sz w:val="20"/>
                  <w:szCs w:val="20"/>
                </w:rPr>
                <w:delText>003</w:delText>
              </w:r>
              <w:r w:rsidDel="00C662F3">
                <w:rPr>
                  <w:rFonts w:ascii="Arial" w:hAnsi="Arial" w:cs="Arial"/>
                  <w:bCs/>
                  <w:sz w:val="20"/>
                  <w:szCs w:val="20"/>
                </w:rPr>
                <w:delText>, alebo označenie príslušnej Aktivity z Konceptu stratégie CLLD MAS.</w:delText>
              </w:r>
            </w:del>
          </w:p>
          <w:p w14:paraId="6874EDB4" w14:textId="1DC5A43B" w:rsidR="00997F82" w:rsidDel="00C662F3" w:rsidRDefault="00997F82" w:rsidP="00CD453C">
            <w:pPr>
              <w:widowControl w:val="0"/>
              <w:spacing w:before="240" w:after="120" w:line="240" w:lineRule="auto"/>
              <w:ind w:left="85" w:right="85"/>
              <w:jc w:val="both"/>
              <w:rPr>
                <w:del w:id="334" w:author="Peter Kubica" w:date="2023-01-23T09:56:00Z"/>
                <w:rFonts w:ascii="Arial" w:hAnsi="Arial" w:cs="Arial"/>
                <w:bCs/>
                <w:sz w:val="20"/>
                <w:szCs w:val="20"/>
              </w:rPr>
            </w:pPr>
            <w:del w:id="335" w:author="Peter Kubica" w:date="2023-01-23T09:56:00Z">
              <w:r w:rsidRPr="0081541C" w:rsidDel="00C662F3">
                <w:rPr>
                  <w:rFonts w:ascii="Arial" w:hAnsi="Arial" w:cs="Arial"/>
                  <w:bCs/>
                  <w:sz w:val="20"/>
                  <w:szCs w:val="20"/>
                </w:rPr>
                <w:delText>Ostatní žiadatelia,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68D00388" w14:textId="00907F04" w:rsidR="00997F82" w:rsidRPr="0081541C" w:rsidDel="00C662F3" w:rsidRDefault="00997F82" w:rsidP="00CD453C">
            <w:pPr>
              <w:pStyle w:val="Odsekzoznamu"/>
              <w:widowControl w:val="0"/>
              <w:numPr>
                <w:ilvl w:val="0"/>
                <w:numId w:val="25"/>
              </w:numPr>
              <w:spacing w:before="60" w:after="60" w:line="240" w:lineRule="auto"/>
              <w:ind w:left="731" w:right="85" w:hanging="357"/>
              <w:jc w:val="both"/>
              <w:rPr>
                <w:del w:id="336" w:author="Peter Kubica" w:date="2023-01-23T09:56:00Z"/>
                <w:rFonts w:ascii="Arial" w:hAnsi="Arial" w:cs="Arial"/>
                <w:bCs/>
                <w:sz w:val="20"/>
                <w:szCs w:val="20"/>
              </w:rPr>
            </w:pPr>
            <w:del w:id="337" w:author="Peter Kubica" w:date="2023-01-23T09:56:00Z">
              <w:r w:rsidDel="00C662F3">
                <w:rPr>
                  <w:rFonts w:ascii="Arial" w:hAnsi="Arial" w:cs="Arial"/>
                  <w:bCs/>
                  <w:sz w:val="20"/>
                  <w:szCs w:val="20"/>
                </w:rPr>
                <w:delText>v</w:delText>
              </w:r>
              <w:r w:rsidRPr="0081541C" w:rsidDel="00C662F3">
                <w:rPr>
                  <w:rFonts w:ascii="Arial" w:hAnsi="Arial" w:cs="Arial"/>
                  <w:bCs/>
                  <w:sz w:val="20"/>
                  <w:szCs w:val="20"/>
                </w:rPr>
                <w:delText>ýpis z bankového účtu žiadateľa o disponibilnom zostatku na účte, nie starší ako 3 mesiace ku dňu predloženia ŽoP</w:delText>
              </w:r>
              <w:r w:rsidDel="00C662F3">
                <w:rPr>
                  <w:rFonts w:ascii="Arial" w:hAnsi="Arial" w:cs="Arial"/>
                  <w:bCs/>
                  <w:sz w:val="20"/>
                  <w:szCs w:val="20"/>
                </w:rPr>
                <w:delText>r,</w:delText>
              </w:r>
            </w:del>
          </w:p>
          <w:p w14:paraId="0F245CE3" w14:textId="0F12A36E" w:rsidR="00997F82" w:rsidRPr="0081541C" w:rsidDel="00C662F3" w:rsidRDefault="00997F82" w:rsidP="00CD453C">
            <w:pPr>
              <w:pStyle w:val="Odsekzoznamu"/>
              <w:widowControl w:val="0"/>
              <w:numPr>
                <w:ilvl w:val="0"/>
                <w:numId w:val="25"/>
              </w:numPr>
              <w:spacing w:before="60" w:after="60" w:line="240" w:lineRule="auto"/>
              <w:ind w:left="731" w:right="85" w:hanging="357"/>
              <w:jc w:val="both"/>
              <w:rPr>
                <w:del w:id="338" w:author="Peter Kubica" w:date="2023-01-23T09:56:00Z"/>
                <w:rFonts w:ascii="Arial" w:hAnsi="Arial" w:cs="Arial"/>
                <w:bCs/>
                <w:sz w:val="20"/>
                <w:szCs w:val="20"/>
              </w:rPr>
            </w:pPr>
            <w:del w:id="339" w:author="Peter Kubica" w:date="2023-01-23T09:56:00Z">
              <w:r w:rsidDel="00C662F3">
                <w:rPr>
                  <w:rFonts w:ascii="Arial" w:hAnsi="Arial" w:cs="Arial"/>
                  <w:bCs/>
                  <w:sz w:val="20"/>
                  <w:szCs w:val="20"/>
                </w:rPr>
                <w:delText>p</w:delText>
              </w:r>
              <w:r w:rsidRPr="0081541C" w:rsidDel="00C662F3">
                <w:rPr>
                  <w:rFonts w:ascii="Arial" w:hAnsi="Arial" w:cs="Arial"/>
                  <w:bCs/>
                  <w:sz w:val="20"/>
                  <w:szCs w:val="20"/>
                </w:rPr>
                <w:delText>otvrdenie komerčnej banky o tom, že žiadateľ disponuje požadovanou výškou finančných prostriedkov, nie staršie ako 3 mesiace ku dňu predloženia ŽoP</w:delText>
              </w:r>
              <w:r w:rsidDel="00C662F3">
                <w:rPr>
                  <w:rFonts w:ascii="Arial" w:hAnsi="Arial" w:cs="Arial"/>
                  <w:bCs/>
                  <w:sz w:val="20"/>
                  <w:szCs w:val="20"/>
                </w:rPr>
                <w:delText>r,</w:delText>
              </w:r>
            </w:del>
          </w:p>
          <w:p w14:paraId="010C3A33" w14:textId="3FA22446" w:rsidR="00997F82" w:rsidRPr="0081541C" w:rsidDel="00C662F3" w:rsidRDefault="00997F82" w:rsidP="00CD453C">
            <w:pPr>
              <w:pStyle w:val="Odsekzoznamu"/>
              <w:widowControl w:val="0"/>
              <w:numPr>
                <w:ilvl w:val="0"/>
                <w:numId w:val="25"/>
              </w:numPr>
              <w:spacing w:before="60" w:after="60" w:line="240" w:lineRule="auto"/>
              <w:ind w:left="731" w:right="85" w:hanging="357"/>
              <w:jc w:val="both"/>
              <w:rPr>
                <w:del w:id="340" w:author="Peter Kubica" w:date="2023-01-23T09:56:00Z"/>
                <w:rFonts w:ascii="Arial" w:hAnsi="Arial" w:cs="Arial"/>
                <w:bCs/>
                <w:sz w:val="20"/>
                <w:szCs w:val="20"/>
              </w:rPr>
            </w:pPr>
            <w:del w:id="341" w:author="Peter Kubica" w:date="2023-01-23T09:56:00Z">
              <w:r w:rsidDel="00C662F3">
                <w:rPr>
                  <w:rFonts w:ascii="Arial" w:hAnsi="Arial" w:cs="Arial"/>
                  <w:bCs/>
                  <w:sz w:val="20"/>
                  <w:szCs w:val="20"/>
                </w:rPr>
                <w:delText>z</w:delText>
              </w:r>
              <w:r w:rsidRPr="0081541C" w:rsidDel="00C662F3">
                <w:rPr>
                  <w:rFonts w:ascii="Arial" w:hAnsi="Arial" w:cs="Arial"/>
                  <w:bCs/>
                  <w:sz w:val="20"/>
                  <w:szCs w:val="20"/>
                </w:rPr>
                <w:delText>áväzný úverový prísľub, nie starší ako 3 mesiace ku dňu predloženia ŽoP</w:delText>
              </w:r>
              <w:r w:rsidDel="00C662F3">
                <w:rPr>
                  <w:rFonts w:ascii="Arial" w:hAnsi="Arial" w:cs="Arial"/>
                  <w:bCs/>
                  <w:sz w:val="20"/>
                  <w:szCs w:val="20"/>
                </w:rPr>
                <w:delText>r</w:delText>
              </w:r>
              <w:r w:rsidRPr="0081541C" w:rsidDel="00C662F3">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C662F3">
                <w:rPr>
                  <w:rFonts w:ascii="Arial" w:hAnsi="Arial" w:cs="Arial"/>
                  <w:bCs/>
                  <w:sz w:val="20"/>
                  <w:szCs w:val="20"/>
                </w:rPr>
                <w:delText>r,</w:delText>
              </w:r>
              <w:r w:rsidRPr="0081541C" w:rsidDel="00C662F3">
                <w:rPr>
                  <w:rFonts w:ascii="Arial" w:hAnsi="Arial" w:cs="Arial"/>
                  <w:bCs/>
                  <w:sz w:val="20"/>
                  <w:szCs w:val="20"/>
                </w:rPr>
                <w:delText xml:space="preserve"> z ktorého bude zrejmý prísľub banky spolufinancovať projekt zadefinovaný v ŽoP</w:delText>
              </w:r>
              <w:r w:rsidDel="00C662F3">
                <w:rPr>
                  <w:rFonts w:ascii="Arial" w:hAnsi="Arial" w:cs="Arial"/>
                  <w:bCs/>
                  <w:sz w:val="20"/>
                  <w:szCs w:val="20"/>
                </w:rPr>
                <w:delText>r</w:delText>
              </w:r>
              <w:r w:rsidRPr="0081541C" w:rsidDel="00C662F3">
                <w:rPr>
                  <w:rFonts w:ascii="Arial" w:hAnsi="Arial" w:cs="Arial"/>
                  <w:bCs/>
                  <w:sz w:val="20"/>
                  <w:szCs w:val="20"/>
                </w:rPr>
                <w:delText xml:space="preserve"> minimálne vo výške sumy spolufinancovania zo strany žiadateľa. </w:delText>
              </w:r>
            </w:del>
          </w:p>
          <w:p w14:paraId="4D215FD0" w14:textId="6C07E5FB" w:rsidR="00997F82" w:rsidRPr="0081541C" w:rsidDel="00C662F3" w:rsidRDefault="00997F82" w:rsidP="00CD453C">
            <w:pPr>
              <w:pStyle w:val="Odsekzoznamu"/>
              <w:widowControl w:val="0"/>
              <w:numPr>
                <w:ilvl w:val="0"/>
                <w:numId w:val="25"/>
              </w:numPr>
              <w:spacing w:before="60" w:after="60" w:line="240" w:lineRule="auto"/>
              <w:ind w:left="731" w:right="85" w:hanging="357"/>
              <w:jc w:val="both"/>
              <w:rPr>
                <w:del w:id="342" w:author="Peter Kubica" w:date="2023-01-23T09:56:00Z"/>
                <w:rFonts w:ascii="Arial" w:hAnsi="Arial" w:cs="Arial"/>
                <w:bCs/>
                <w:sz w:val="20"/>
                <w:szCs w:val="20"/>
              </w:rPr>
            </w:pPr>
            <w:del w:id="343" w:author="Peter Kubica" w:date="2023-01-23T09:56:00Z">
              <w:r w:rsidDel="00C662F3">
                <w:rPr>
                  <w:rFonts w:ascii="Arial" w:hAnsi="Arial" w:cs="Arial"/>
                  <w:bCs/>
                  <w:sz w:val="20"/>
                  <w:szCs w:val="20"/>
                </w:rPr>
                <w:delText>ú</w:delText>
              </w:r>
              <w:r w:rsidRPr="0081541C" w:rsidDel="00C662F3">
                <w:rPr>
                  <w:rFonts w:ascii="Arial" w:hAnsi="Arial" w:cs="Arial"/>
                  <w:bCs/>
                  <w:sz w:val="20"/>
                  <w:szCs w:val="20"/>
                </w:rPr>
                <w:delText>verová zmluva s komerčnou bankou, z ktorej bude zrejmé, že úver bude slúžiť na financovanie projektu zadefinovaného v ŽoP</w:delText>
              </w:r>
              <w:r w:rsidDel="00C662F3">
                <w:rPr>
                  <w:rFonts w:ascii="Arial" w:hAnsi="Arial" w:cs="Arial"/>
                  <w:bCs/>
                  <w:sz w:val="20"/>
                  <w:szCs w:val="20"/>
                </w:rPr>
                <w:delText>r</w:delText>
              </w:r>
              <w:r w:rsidRPr="0081541C" w:rsidDel="00C662F3">
                <w:rPr>
                  <w:rFonts w:ascii="Arial" w:hAnsi="Arial" w:cs="Arial"/>
                  <w:bCs/>
                  <w:sz w:val="20"/>
                  <w:szCs w:val="20"/>
                </w:rPr>
                <w:delText>.</w:delText>
              </w:r>
            </w:del>
          </w:p>
          <w:p w14:paraId="14658BA1" w14:textId="004BFC40" w:rsidR="00997F82" w:rsidDel="00C662F3" w:rsidRDefault="00997F82" w:rsidP="00CD453C">
            <w:pPr>
              <w:widowControl w:val="0"/>
              <w:spacing w:before="240" w:after="120" w:line="240" w:lineRule="auto"/>
              <w:ind w:left="85" w:right="85"/>
              <w:jc w:val="both"/>
              <w:rPr>
                <w:del w:id="344" w:author="Peter Kubica" w:date="2023-01-23T09:56:00Z"/>
                <w:rFonts w:ascii="Arial" w:hAnsi="Arial" w:cs="Arial"/>
                <w:bCs/>
                <w:sz w:val="20"/>
                <w:szCs w:val="20"/>
              </w:rPr>
            </w:pPr>
            <w:del w:id="345" w:author="Peter Kubica" w:date="2023-01-23T09:56:00Z">
              <w:r w:rsidRPr="0081541C" w:rsidDel="00C662F3">
                <w:rPr>
                  <w:rFonts w:ascii="Arial" w:hAnsi="Arial" w:cs="Arial"/>
                  <w:bCs/>
                  <w:sz w:val="20"/>
                  <w:szCs w:val="20"/>
                </w:rPr>
                <w:delText>Žiadate</w:delText>
              </w:r>
              <w:r w:rsidDel="00C662F3">
                <w:rPr>
                  <w:rFonts w:ascii="Arial" w:hAnsi="Arial" w:cs="Arial"/>
                  <w:bCs/>
                  <w:sz w:val="20"/>
                  <w:szCs w:val="20"/>
                </w:rPr>
                <w:delText>lia, ktorých spolufinancovanie nepresiahne 10% vz</w:delText>
              </w:r>
              <w:r w:rsidRPr="0081541C" w:rsidDel="00C662F3">
                <w:rPr>
                  <w:rFonts w:ascii="Arial" w:hAnsi="Arial" w:cs="Arial"/>
                  <w:bCs/>
                  <w:sz w:val="20"/>
                  <w:szCs w:val="20"/>
                </w:rPr>
                <w:delText xml:space="preserve">hľadom na </w:delText>
              </w:r>
              <w:r w:rsidDel="00C662F3">
                <w:rPr>
                  <w:rFonts w:ascii="Arial" w:hAnsi="Arial" w:cs="Arial"/>
                  <w:bCs/>
                  <w:sz w:val="20"/>
                  <w:szCs w:val="20"/>
                </w:rPr>
                <w:delText xml:space="preserve">mieru </w:delText>
              </w:r>
              <w:r w:rsidRPr="0081541C" w:rsidDel="00C662F3">
                <w:rPr>
                  <w:rFonts w:ascii="Arial" w:hAnsi="Arial" w:cs="Arial"/>
                  <w:bCs/>
                  <w:sz w:val="20"/>
                  <w:szCs w:val="20"/>
                </w:rPr>
                <w:delText>príspevku (</w:delText>
              </w:r>
              <w:r w:rsidDel="00C662F3">
                <w:rPr>
                  <w:rFonts w:ascii="Arial" w:hAnsi="Arial" w:cs="Arial"/>
                  <w:bCs/>
                  <w:sz w:val="20"/>
                  <w:szCs w:val="20"/>
                </w:rPr>
                <w:delText>90%) predmetnú prílohu nepredkladajú</w:delText>
              </w:r>
              <w:r w:rsidRPr="0081541C" w:rsidDel="00C662F3">
                <w:rPr>
                  <w:rFonts w:ascii="Arial" w:hAnsi="Arial" w:cs="Arial"/>
                  <w:bCs/>
                  <w:sz w:val="20"/>
                  <w:szCs w:val="20"/>
                </w:rPr>
                <w:delText>.</w:delText>
              </w:r>
            </w:del>
          </w:p>
          <w:p w14:paraId="16AA4EFF" w14:textId="1BB5BAF1" w:rsidR="00997F82" w:rsidDel="00C662F3" w:rsidRDefault="00997F82" w:rsidP="00CD453C">
            <w:pPr>
              <w:widowControl w:val="0"/>
              <w:spacing w:before="120" w:after="120" w:line="240" w:lineRule="auto"/>
              <w:ind w:left="85" w:right="85"/>
              <w:jc w:val="both"/>
              <w:rPr>
                <w:del w:id="346" w:author="Peter Kubica" w:date="2023-01-23T09:56:00Z"/>
                <w:rFonts w:ascii="Arial" w:hAnsi="Arial" w:cs="Arial"/>
                <w:bCs/>
                <w:sz w:val="20"/>
                <w:szCs w:val="20"/>
              </w:rPr>
            </w:pPr>
            <w:del w:id="347" w:author="Peter Kubica" w:date="2023-01-23T09:56:00Z">
              <w:r w:rsidDel="00C662F3">
                <w:rPr>
                  <w:rFonts w:ascii="Arial" w:hAnsi="Arial" w:cs="Arial"/>
                  <w:bCs/>
                  <w:sz w:val="20"/>
                  <w:szCs w:val="20"/>
                </w:rPr>
                <w:delText>Vzor záväzného úverového prísľubu tvorí súčasť príloh k ŽoPr.</w:delText>
              </w:r>
            </w:del>
          </w:p>
          <w:p w14:paraId="1EA54642" w14:textId="6FB0B41B" w:rsidR="00997F82" w:rsidDel="00C662F3" w:rsidRDefault="00997F82" w:rsidP="00CD453C">
            <w:pPr>
              <w:widowControl w:val="0"/>
              <w:spacing w:before="240" w:after="120" w:line="240" w:lineRule="auto"/>
              <w:ind w:left="85" w:right="85"/>
              <w:jc w:val="both"/>
              <w:rPr>
                <w:del w:id="348" w:author="Peter Kubica" w:date="2023-01-23T09:56:00Z"/>
                <w:rFonts w:ascii="Arial" w:hAnsi="Arial" w:cs="Arial"/>
                <w:b/>
                <w:bCs/>
                <w:sz w:val="20"/>
                <w:szCs w:val="20"/>
              </w:rPr>
            </w:pPr>
            <w:del w:id="349" w:author="Peter Kubica" w:date="2023-01-23T09:56:00Z">
              <w:r w:rsidRPr="002C3A60" w:rsidDel="00C662F3">
                <w:rPr>
                  <w:rFonts w:ascii="Arial" w:hAnsi="Arial" w:cs="Arial"/>
                  <w:b/>
                  <w:bCs/>
                  <w:sz w:val="20"/>
                  <w:szCs w:val="20"/>
                </w:rPr>
                <w:lastRenderedPageBreak/>
                <w:delText>Forma predloženia prílohy</w:delText>
              </w:r>
            </w:del>
          </w:p>
          <w:p w14:paraId="45851F9A" w14:textId="6C5836BE" w:rsidR="00997F82" w:rsidRPr="002C3A60" w:rsidDel="00C662F3" w:rsidRDefault="00997F82" w:rsidP="00CD453C">
            <w:pPr>
              <w:widowControl w:val="0"/>
              <w:spacing w:before="120" w:after="0" w:line="240" w:lineRule="auto"/>
              <w:ind w:left="85" w:right="85"/>
              <w:jc w:val="both"/>
              <w:rPr>
                <w:del w:id="350" w:author="Peter Kubica" w:date="2023-01-23T09:56:00Z"/>
                <w:rFonts w:ascii="Arial" w:hAnsi="Arial" w:cs="Arial"/>
                <w:bCs/>
                <w:sz w:val="20"/>
                <w:szCs w:val="20"/>
              </w:rPr>
            </w:pPr>
            <w:del w:id="351" w:author="Peter Kubica" w:date="2023-01-23T09:56:00Z">
              <w:r w:rsidRPr="002C3A60" w:rsidDel="00C662F3">
                <w:rPr>
                  <w:rFonts w:ascii="Arial" w:hAnsi="Arial" w:cs="Arial"/>
                  <w:bCs/>
                  <w:sz w:val="20"/>
                  <w:szCs w:val="20"/>
                </w:rPr>
                <w:delText>Listinná: Originál, alebo úradne overená kópia.</w:delText>
              </w:r>
            </w:del>
          </w:p>
          <w:p w14:paraId="1F1A37AE" w14:textId="72B61392" w:rsidR="00997F82" w:rsidRPr="002C3A60" w:rsidDel="00C662F3" w:rsidRDefault="00997F82" w:rsidP="00CD453C">
            <w:pPr>
              <w:widowControl w:val="0"/>
              <w:spacing w:after="120" w:line="240" w:lineRule="auto"/>
              <w:ind w:left="85" w:right="85"/>
              <w:jc w:val="both"/>
              <w:rPr>
                <w:del w:id="352" w:author="Peter Kubica" w:date="2023-01-23T09:56:00Z"/>
                <w:rFonts w:ascii="Arial" w:hAnsi="Arial" w:cs="Arial"/>
                <w:bCs/>
                <w:sz w:val="20"/>
                <w:szCs w:val="20"/>
              </w:rPr>
            </w:pPr>
            <w:del w:id="353" w:author="Peter Kubica" w:date="2023-01-23T09:56:00Z">
              <w:r w:rsidRPr="002C3A60" w:rsidDel="00C662F3">
                <w:rPr>
                  <w:rFonts w:ascii="Arial" w:hAnsi="Arial" w:cs="Arial"/>
                  <w:bCs/>
                  <w:sz w:val="20"/>
                  <w:szCs w:val="20"/>
                </w:rPr>
                <w:delText xml:space="preserve">Elektronická: </w:delText>
              </w:r>
              <w:r w:rsidDel="00C662F3">
                <w:rPr>
                  <w:rFonts w:ascii="Arial" w:hAnsi="Arial" w:cs="Arial"/>
                  <w:bCs/>
                  <w:sz w:val="20"/>
                  <w:szCs w:val="20"/>
                </w:rPr>
                <w:delText>Sken</w:delText>
              </w:r>
              <w:r w:rsidRPr="002C3A60" w:rsidDel="00C662F3">
                <w:rPr>
                  <w:rFonts w:ascii="Arial" w:hAnsi="Arial" w:cs="Arial"/>
                  <w:bCs/>
                  <w:sz w:val="20"/>
                  <w:szCs w:val="20"/>
                </w:rPr>
                <w:delText xml:space="preserve"> (vo formáte .</w:delText>
              </w:r>
              <w:r w:rsidDel="00C662F3">
                <w:rPr>
                  <w:rFonts w:ascii="Arial" w:hAnsi="Arial" w:cs="Arial"/>
                  <w:bCs/>
                  <w:sz w:val="20"/>
                  <w:szCs w:val="20"/>
                </w:rPr>
                <w:delText>pdf</w:delText>
              </w:r>
              <w:r w:rsidRPr="002C3A60" w:rsidDel="00C662F3">
                <w:rPr>
                  <w:rFonts w:ascii="Arial" w:hAnsi="Arial" w:cs="Arial"/>
                  <w:bCs/>
                  <w:sz w:val="20"/>
                  <w:szCs w:val="20"/>
                </w:rPr>
                <w:delText>) na CD/DVD</w:delText>
              </w:r>
            </w:del>
          </w:p>
        </w:tc>
      </w:tr>
      <w:tr w:rsidR="00997F82" w:rsidRPr="009E297B" w14:paraId="38E50A2E" w14:textId="77777777" w:rsidTr="004461E5">
        <w:tblPrEx>
          <w:tblCellMar>
            <w:left w:w="108" w:type="dxa"/>
            <w:right w:w="108" w:type="dxa"/>
          </w:tblCellMar>
        </w:tblPrEx>
        <w:trPr>
          <w:gridAfter w:val="1"/>
          <w:wAfter w:w="62" w:type="dxa"/>
          <w:trHeight w:val="287"/>
        </w:trPr>
        <w:tc>
          <w:tcPr>
            <w:tcW w:w="9776" w:type="dxa"/>
            <w:shd w:val="clear" w:color="auto" w:fill="F2F2F2" w:themeFill="background1" w:themeFillShade="F2"/>
          </w:tcPr>
          <w:p w14:paraId="0BAE4DA2"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377C14D8" w14:textId="77777777" w:rsidTr="004461E5">
        <w:tblPrEx>
          <w:tblCellMar>
            <w:left w:w="108" w:type="dxa"/>
            <w:right w:w="108" w:type="dxa"/>
          </w:tblCellMar>
        </w:tblPrEx>
        <w:trPr>
          <w:gridAfter w:val="1"/>
          <w:wAfter w:w="62" w:type="dxa"/>
        </w:trPr>
        <w:tc>
          <w:tcPr>
            <w:tcW w:w="9776" w:type="dxa"/>
            <w:tcBorders>
              <w:bottom w:val="single" w:sz="4" w:space="0" w:color="auto"/>
            </w:tcBorders>
          </w:tcPr>
          <w:p w14:paraId="45C467BE"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1ACCC67B"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3CE72A16"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0B4659D3" w14:textId="22A2F98E" w:rsidR="00997F82" w:rsidDel="00C662F3" w:rsidRDefault="00997F82" w:rsidP="003C1560">
            <w:pPr>
              <w:spacing w:before="240" w:after="120" w:line="240" w:lineRule="auto"/>
              <w:ind w:left="85" w:right="85"/>
              <w:jc w:val="both"/>
              <w:rPr>
                <w:del w:id="354" w:author="Peter Kubica" w:date="2023-01-23T09:56:00Z"/>
                <w:rFonts w:ascii="Arial" w:hAnsi="Arial" w:cs="Arial"/>
                <w:b/>
                <w:bCs/>
                <w:sz w:val="20"/>
                <w:szCs w:val="20"/>
              </w:rPr>
            </w:pPr>
            <w:del w:id="355" w:author="Peter Kubica" w:date="2023-01-23T09:56:00Z">
              <w:r w:rsidRPr="002C3A60" w:rsidDel="00C662F3">
                <w:rPr>
                  <w:rFonts w:ascii="Arial" w:hAnsi="Arial" w:cs="Arial"/>
                  <w:b/>
                  <w:bCs/>
                  <w:sz w:val="20"/>
                  <w:szCs w:val="20"/>
                </w:rPr>
                <w:delText>Forma predloženia prílohy</w:delText>
              </w:r>
              <w:r w:rsidDel="00C662F3">
                <w:rPr>
                  <w:rFonts w:ascii="Arial" w:hAnsi="Arial" w:cs="Arial"/>
                  <w:b/>
                  <w:bCs/>
                  <w:sz w:val="20"/>
                  <w:szCs w:val="20"/>
                </w:rPr>
                <w:delText xml:space="preserve"> </w:delText>
              </w:r>
              <w:r w:rsidDel="00C662F3">
                <w:rPr>
                  <w:rFonts w:ascii="Arial" w:hAnsi="Arial" w:cs="Arial"/>
                  <w:bCs/>
                  <w:sz w:val="20"/>
                  <w:szCs w:val="20"/>
                </w:rPr>
                <w:delText>(ak sa neuvádza odkaz na jej zverejnenie)</w:delText>
              </w:r>
            </w:del>
          </w:p>
          <w:p w14:paraId="24F0A03D" w14:textId="51115255" w:rsidR="00997F82" w:rsidRPr="002C3A60" w:rsidDel="00C662F3" w:rsidRDefault="00997F82" w:rsidP="003C1560">
            <w:pPr>
              <w:spacing w:before="120" w:after="0" w:line="240" w:lineRule="auto"/>
              <w:ind w:left="85" w:right="85"/>
              <w:jc w:val="both"/>
              <w:rPr>
                <w:del w:id="356" w:author="Peter Kubica" w:date="2023-01-23T09:56:00Z"/>
                <w:rFonts w:ascii="Arial" w:hAnsi="Arial" w:cs="Arial"/>
                <w:bCs/>
                <w:sz w:val="20"/>
                <w:szCs w:val="20"/>
              </w:rPr>
            </w:pPr>
            <w:del w:id="357" w:author="Peter Kubica" w:date="2023-01-23T09:56:00Z">
              <w:r w:rsidRPr="002C3A60" w:rsidDel="00C662F3">
                <w:rPr>
                  <w:rFonts w:ascii="Arial" w:hAnsi="Arial" w:cs="Arial"/>
                  <w:bCs/>
                  <w:sz w:val="20"/>
                  <w:szCs w:val="20"/>
                </w:rPr>
                <w:delText>Listinná: Originál, alebo úradne overená kópia.</w:delText>
              </w:r>
            </w:del>
          </w:p>
          <w:p w14:paraId="3E3FFA8F" w14:textId="59F7795D" w:rsidR="00997F82" w:rsidRPr="002C3A60" w:rsidRDefault="00997F82" w:rsidP="003C1560">
            <w:pPr>
              <w:spacing w:after="120" w:line="240" w:lineRule="auto"/>
              <w:ind w:left="85" w:right="85"/>
              <w:jc w:val="both"/>
              <w:rPr>
                <w:rFonts w:ascii="Arial" w:hAnsi="Arial" w:cs="Arial"/>
                <w:bCs/>
                <w:sz w:val="20"/>
                <w:szCs w:val="20"/>
              </w:rPr>
            </w:pPr>
            <w:del w:id="358" w:author="Peter Kubica" w:date="2023-01-23T09:56:00Z">
              <w:r w:rsidRPr="002C3A60" w:rsidDel="00C662F3">
                <w:rPr>
                  <w:rFonts w:ascii="Arial" w:hAnsi="Arial" w:cs="Arial"/>
                  <w:bCs/>
                  <w:sz w:val="20"/>
                  <w:szCs w:val="20"/>
                </w:rPr>
                <w:delText xml:space="preserve">Elektronická: </w:delText>
              </w:r>
              <w:r w:rsidDel="00C662F3">
                <w:rPr>
                  <w:rFonts w:ascii="Arial" w:hAnsi="Arial" w:cs="Arial"/>
                  <w:bCs/>
                  <w:sz w:val="20"/>
                  <w:szCs w:val="20"/>
                </w:rPr>
                <w:delText>Sken</w:delText>
              </w:r>
              <w:r w:rsidRPr="002C3A60" w:rsidDel="00C662F3">
                <w:rPr>
                  <w:rFonts w:ascii="Arial" w:hAnsi="Arial" w:cs="Arial"/>
                  <w:bCs/>
                  <w:sz w:val="20"/>
                  <w:szCs w:val="20"/>
                </w:rPr>
                <w:delText xml:space="preserve"> (vo formáte .</w:delText>
              </w:r>
              <w:r w:rsidDel="00C662F3">
                <w:rPr>
                  <w:rFonts w:ascii="Arial" w:hAnsi="Arial" w:cs="Arial"/>
                  <w:bCs/>
                  <w:sz w:val="20"/>
                  <w:szCs w:val="20"/>
                </w:rPr>
                <w:delText>pdf</w:delText>
              </w:r>
              <w:r w:rsidRPr="002C3A60" w:rsidDel="00C662F3">
                <w:rPr>
                  <w:rFonts w:ascii="Arial" w:hAnsi="Arial" w:cs="Arial"/>
                  <w:bCs/>
                  <w:sz w:val="20"/>
                  <w:szCs w:val="20"/>
                </w:rPr>
                <w:delText>) na CD/DVD</w:delText>
              </w:r>
            </w:del>
          </w:p>
        </w:tc>
      </w:tr>
      <w:tr w:rsidR="00997F82" w:rsidRPr="009E297B" w14:paraId="46DDA1B1" w14:textId="77777777" w:rsidTr="004461E5">
        <w:tblPrEx>
          <w:tblCellMar>
            <w:left w:w="108" w:type="dxa"/>
            <w:right w:w="108" w:type="dxa"/>
          </w:tblCellMar>
        </w:tblPrEx>
        <w:trPr>
          <w:gridAfter w:val="1"/>
          <w:wAfter w:w="62" w:type="dxa"/>
          <w:trHeight w:val="287"/>
        </w:trPr>
        <w:tc>
          <w:tcPr>
            <w:tcW w:w="9776" w:type="dxa"/>
            <w:shd w:val="clear" w:color="auto" w:fill="F2F2F2" w:themeFill="background1" w:themeFillShade="F2"/>
          </w:tcPr>
          <w:p w14:paraId="2E387497" w14:textId="16478224" w:rsidR="00BC17AE" w:rsidRDefault="00997F82">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5B7AA49" w14:textId="77777777" w:rsidTr="004461E5">
        <w:tblPrEx>
          <w:tblCellMar>
            <w:left w:w="108" w:type="dxa"/>
            <w:right w:w="108" w:type="dxa"/>
          </w:tblCellMar>
        </w:tblPrEx>
        <w:trPr>
          <w:gridAfter w:val="1"/>
          <w:wAfter w:w="62" w:type="dxa"/>
        </w:trPr>
        <w:tc>
          <w:tcPr>
            <w:tcW w:w="9776" w:type="dxa"/>
            <w:tcBorders>
              <w:bottom w:val="single" w:sz="4" w:space="0" w:color="auto"/>
            </w:tcBorders>
          </w:tcPr>
          <w:p w14:paraId="3F90DF2A"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3CE1C42" w14:textId="505850C1"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0E7E22C8" w14:textId="0DB4FA0B"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w:t>
            </w:r>
            <w:ins w:id="359" w:author="Peter Kubica" w:date="2023-01-23T09:57:00Z">
              <w:r w:rsidR="00C662F3">
                <w:rPr>
                  <w:rFonts w:ascii="Arial" w:hAnsi="Arial" w:cs="Arial"/>
                  <w:bCs/>
                  <w:sz w:val="20"/>
                  <w:szCs w:val="20"/>
                </w:rPr>
                <w:t xml:space="preserve"> (s výnimkou štatutárneho orgánu obce)</w:t>
              </w:r>
            </w:ins>
            <w:r w:rsidRPr="00F413B2">
              <w:rPr>
                <w:rFonts w:ascii="Arial" w:hAnsi="Arial" w:cs="Arial"/>
                <w:bCs/>
                <w:sz w:val="20"/>
                <w:szCs w:val="20"/>
              </w:rPr>
              <w:t>, každého prokuristu a každú osobu splnomocnenú zastupovať žiadateľa na úkony súvisiace so ŽoPr.</w:t>
            </w:r>
          </w:p>
          <w:p w14:paraId="18090C0E" w14:textId="7DC48E5A" w:rsidR="00997F82" w:rsidDel="00C662F3" w:rsidRDefault="00997F82" w:rsidP="00DF0742">
            <w:pPr>
              <w:spacing w:before="240" w:after="120" w:line="240" w:lineRule="auto"/>
              <w:ind w:left="85" w:right="85"/>
              <w:jc w:val="both"/>
              <w:rPr>
                <w:del w:id="360" w:author="Peter Kubica" w:date="2023-01-23T09:57:00Z"/>
                <w:rFonts w:ascii="Arial" w:hAnsi="Arial" w:cs="Arial"/>
                <w:b/>
                <w:bCs/>
                <w:sz w:val="20"/>
                <w:szCs w:val="20"/>
              </w:rPr>
            </w:pPr>
            <w:del w:id="361" w:author="Peter Kubica" w:date="2023-01-23T09:57:00Z">
              <w:r w:rsidRPr="002C3A60" w:rsidDel="00C662F3">
                <w:rPr>
                  <w:rFonts w:ascii="Arial" w:hAnsi="Arial" w:cs="Arial"/>
                  <w:b/>
                  <w:bCs/>
                  <w:sz w:val="20"/>
                  <w:szCs w:val="20"/>
                </w:rPr>
                <w:delText>Forma predloženia prílohy</w:delText>
              </w:r>
              <w:r w:rsidDel="00C662F3">
                <w:rPr>
                  <w:rFonts w:ascii="Arial" w:hAnsi="Arial" w:cs="Arial"/>
                  <w:b/>
                  <w:bCs/>
                  <w:sz w:val="20"/>
                  <w:szCs w:val="20"/>
                </w:rPr>
                <w:delText xml:space="preserve"> </w:delText>
              </w:r>
            </w:del>
          </w:p>
          <w:p w14:paraId="2E202DCF" w14:textId="2EAAE6F6" w:rsidR="00997F82" w:rsidRPr="002C3A60" w:rsidDel="00C662F3" w:rsidRDefault="00997F82" w:rsidP="00DF0742">
            <w:pPr>
              <w:spacing w:before="120" w:after="0" w:line="240" w:lineRule="auto"/>
              <w:ind w:left="85" w:right="85"/>
              <w:jc w:val="both"/>
              <w:rPr>
                <w:del w:id="362" w:author="Peter Kubica" w:date="2023-01-23T09:57:00Z"/>
                <w:rFonts w:ascii="Arial" w:hAnsi="Arial" w:cs="Arial"/>
                <w:bCs/>
                <w:sz w:val="20"/>
                <w:szCs w:val="20"/>
              </w:rPr>
            </w:pPr>
            <w:del w:id="363" w:author="Peter Kubica" w:date="2023-01-23T09:57:00Z">
              <w:r w:rsidRPr="002C3A60" w:rsidDel="00C662F3">
                <w:rPr>
                  <w:rFonts w:ascii="Arial" w:hAnsi="Arial" w:cs="Arial"/>
                  <w:bCs/>
                  <w:sz w:val="20"/>
                  <w:szCs w:val="20"/>
                </w:rPr>
                <w:delText>Listinná: Originál, alebo úradne overená kópia.</w:delText>
              </w:r>
            </w:del>
          </w:p>
          <w:p w14:paraId="238A24EF" w14:textId="1295974A" w:rsidR="00997F82" w:rsidRPr="002C3A60" w:rsidRDefault="00997F82" w:rsidP="00DF0742">
            <w:pPr>
              <w:spacing w:after="120" w:line="240" w:lineRule="auto"/>
              <w:ind w:left="85" w:right="85"/>
              <w:jc w:val="both"/>
              <w:rPr>
                <w:rFonts w:ascii="Arial" w:hAnsi="Arial" w:cs="Arial"/>
                <w:bCs/>
                <w:sz w:val="20"/>
                <w:szCs w:val="20"/>
              </w:rPr>
            </w:pPr>
            <w:del w:id="364" w:author="Peter Kubica" w:date="2023-01-23T09:57:00Z">
              <w:r w:rsidRPr="002C3A60" w:rsidDel="00C662F3">
                <w:rPr>
                  <w:rFonts w:ascii="Arial" w:hAnsi="Arial" w:cs="Arial"/>
                  <w:bCs/>
                  <w:sz w:val="20"/>
                  <w:szCs w:val="20"/>
                </w:rPr>
                <w:delText xml:space="preserve">Elektronická: </w:delText>
              </w:r>
              <w:r w:rsidDel="00C662F3">
                <w:rPr>
                  <w:rFonts w:ascii="Arial" w:hAnsi="Arial" w:cs="Arial"/>
                  <w:bCs/>
                  <w:sz w:val="20"/>
                  <w:szCs w:val="20"/>
                </w:rPr>
                <w:delText>Sken</w:delText>
              </w:r>
              <w:r w:rsidRPr="002C3A60" w:rsidDel="00C662F3">
                <w:rPr>
                  <w:rFonts w:ascii="Arial" w:hAnsi="Arial" w:cs="Arial"/>
                  <w:bCs/>
                  <w:sz w:val="20"/>
                  <w:szCs w:val="20"/>
                </w:rPr>
                <w:delText xml:space="preserve"> (vo formáte .</w:delText>
              </w:r>
              <w:r w:rsidDel="00C662F3">
                <w:rPr>
                  <w:rFonts w:ascii="Arial" w:hAnsi="Arial" w:cs="Arial"/>
                  <w:bCs/>
                  <w:sz w:val="20"/>
                  <w:szCs w:val="20"/>
                </w:rPr>
                <w:delText>pdf</w:delText>
              </w:r>
              <w:r w:rsidRPr="002C3A60" w:rsidDel="00C662F3">
                <w:rPr>
                  <w:rFonts w:ascii="Arial" w:hAnsi="Arial" w:cs="Arial"/>
                  <w:bCs/>
                  <w:sz w:val="20"/>
                  <w:szCs w:val="20"/>
                </w:rPr>
                <w:delText>) na CD/DVD</w:delText>
              </w:r>
            </w:del>
          </w:p>
        </w:tc>
      </w:tr>
      <w:tr w:rsidR="00997F82" w:rsidRPr="009E297B" w14:paraId="62E24017" w14:textId="77777777" w:rsidTr="004461E5">
        <w:tblPrEx>
          <w:tblCellMar>
            <w:left w:w="108" w:type="dxa"/>
            <w:right w:w="108" w:type="dxa"/>
          </w:tblCellMar>
        </w:tblPrEx>
        <w:trPr>
          <w:gridAfter w:val="1"/>
          <w:wAfter w:w="62" w:type="dxa"/>
          <w:trHeight w:val="287"/>
        </w:trPr>
        <w:tc>
          <w:tcPr>
            <w:tcW w:w="9776" w:type="dxa"/>
            <w:shd w:val="clear" w:color="auto" w:fill="F2F2F2" w:themeFill="background1" w:themeFillShade="F2"/>
          </w:tcPr>
          <w:p w14:paraId="720C749B"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57F79982" w14:textId="77777777" w:rsidTr="004461E5">
        <w:tblPrEx>
          <w:tblCellMar>
            <w:left w:w="108" w:type="dxa"/>
            <w:right w:w="108" w:type="dxa"/>
          </w:tblCellMar>
        </w:tblPrEx>
        <w:trPr>
          <w:gridAfter w:val="1"/>
          <w:wAfter w:w="62" w:type="dxa"/>
        </w:trPr>
        <w:tc>
          <w:tcPr>
            <w:tcW w:w="9776" w:type="dxa"/>
            <w:tcBorders>
              <w:bottom w:val="single" w:sz="4" w:space="0" w:color="auto"/>
            </w:tcBorders>
          </w:tcPr>
          <w:p w14:paraId="1CC18DD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86B68F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BA7A3B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940ED0A"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AD263A2"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5445373C"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E64DC86"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7E6CF7D0"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356BDF93" w14:textId="76C5348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5931A8">
              <w:rPr>
                <w:rFonts w:ascii="Arial" w:hAnsi="Arial" w:cs="Arial"/>
                <w:bCs/>
                <w:sz w:val="20"/>
                <w:szCs w:val="20"/>
              </w:rPr>
              <w:t xml:space="preserve">poskytnutia </w:t>
            </w:r>
            <w:r w:rsidR="006E7484">
              <w:rPr>
                <w:rFonts w:ascii="Arial" w:hAnsi="Arial" w:cs="Arial"/>
                <w:bCs/>
                <w:sz w:val="20"/>
                <w:szCs w:val="20"/>
              </w:rPr>
              <w:t xml:space="preserve">príspevku č. </w:t>
            </w:r>
            <w:ins w:id="365" w:author="Peter Kubica" w:date="2023-01-23T09:58:00Z">
              <w:r w:rsidR="00C662F3">
                <w:rPr>
                  <w:rFonts w:ascii="Arial" w:hAnsi="Arial" w:cs="Arial"/>
                  <w:bCs/>
                  <w:sz w:val="20"/>
                  <w:szCs w:val="20"/>
                </w:rPr>
                <w:t>7</w:t>
              </w:r>
            </w:ins>
            <w:del w:id="366" w:author="Peter Kubica" w:date="2023-01-23T09:58:00Z">
              <w:r w:rsidR="006E7484" w:rsidRPr="006E7484" w:rsidDel="00C662F3">
                <w:rPr>
                  <w:rFonts w:ascii="Arial" w:hAnsi="Arial" w:cs="Arial"/>
                  <w:bCs/>
                  <w:sz w:val="20"/>
                  <w:szCs w:val="20"/>
                </w:rPr>
                <w:delText>8</w:delText>
              </w:r>
            </w:del>
            <w:r w:rsidR="00225D19" w:rsidRPr="005931A8">
              <w:rPr>
                <w:rFonts w:ascii="Arial" w:hAnsi="Arial" w:cs="Arial"/>
                <w:bCs/>
                <w:sz w:val="20"/>
                <w:szCs w:val="20"/>
              </w:rPr>
              <w:t>(Podmienka</w:t>
            </w:r>
            <w:r w:rsidR="006E7484">
              <w:rPr>
                <w:rFonts w:ascii="Arial" w:hAnsi="Arial" w:cs="Arial"/>
                <w:bCs/>
                <w:sz w:val="20"/>
                <w:szCs w:val="20"/>
              </w:rPr>
              <w:t>, že žiadateľ</w:t>
            </w:r>
            <w:r w:rsidRPr="00835223">
              <w:rPr>
                <w:rFonts w:ascii="Arial" w:hAnsi="Arial" w:cs="Arial"/>
                <w:bCs/>
                <w:sz w:val="20"/>
                <w:szCs w:val="20"/>
              </w:rPr>
              <w:t xml:space="preserve"> ne</w:t>
            </w:r>
            <w:r>
              <w:rPr>
                <w:rFonts w:ascii="Arial" w:hAnsi="Arial" w:cs="Arial"/>
                <w:bCs/>
                <w:sz w:val="20"/>
                <w:szCs w:val="20"/>
              </w:rPr>
              <w:t xml:space="preserve">začal </w:t>
            </w:r>
            <w:r w:rsidRPr="00835223">
              <w:rPr>
                <w:rFonts w:ascii="Arial" w:hAnsi="Arial" w:cs="Arial"/>
                <w:bCs/>
                <w:sz w:val="20"/>
                <w:szCs w:val="20"/>
              </w:rPr>
              <w:t xml:space="preserve">práce na </w:t>
            </w:r>
            <w:r w:rsidRPr="00835223">
              <w:rPr>
                <w:rFonts w:ascii="Arial" w:hAnsi="Arial" w:cs="Arial"/>
                <w:bCs/>
                <w:sz w:val="20"/>
                <w:szCs w:val="20"/>
              </w:rPr>
              <w:lastRenderedPageBreak/>
              <w:t xml:space="preserve">projekte pred </w:t>
            </w:r>
            <w:del w:id="367" w:author="Peter Kubica" w:date="2023-01-23T09:58:00Z">
              <w:r w:rsidRPr="00835223" w:rsidDel="00C662F3">
                <w:rPr>
                  <w:rFonts w:ascii="Arial" w:hAnsi="Arial" w:cs="Arial"/>
                  <w:bCs/>
                  <w:sz w:val="20"/>
                  <w:szCs w:val="20"/>
                </w:rPr>
                <w:delText>nadobudnutím účinnosti zmluvy o </w:delText>
              </w:r>
            </w:del>
            <w:ins w:id="368" w:author="Peter Kubica" w:date="2023-01-23T09:58:00Z">
              <w:r w:rsidR="00C662F3">
                <w:rPr>
                  <w:rFonts w:ascii="Arial" w:hAnsi="Arial" w:cs="Arial"/>
                  <w:bCs/>
                  <w:sz w:val="20"/>
                  <w:szCs w:val="20"/>
                </w:rPr>
                <w:t> </w:t>
              </w:r>
            </w:ins>
            <w:del w:id="369" w:author="Peter Kubica" w:date="2023-01-23T09:58:00Z">
              <w:r w:rsidRPr="00835223" w:rsidDel="00C662F3">
                <w:rPr>
                  <w:rFonts w:ascii="Arial" w:hAnsi="Arial" w:cs="Arial"/>
                  <w:bCs/>
                  <w:sz w:val="20"/>
                  <w:szCs w:val="20"/>
                </w:rPr>
                <w:delText>príspevku</w:delText>
              </w:r>
            </w:del>
            <w:ins w:id="370" w:author="Peter Kubica" w:date="2023-01-23T09:58:00Z">
              <w:r w:rsidR="00C662F3">
                <w:rPr>
                  <w:rFonts w:ascii="Arial" w:hAnsi="Arial" w:cs="Arial"/>
                  <w:bCs/>
                  <w:sz w:val="20"/>
                  <w:szCs w:val="20"/>
                </w:rPr>
                <w:t>predložením ŽoPr na MAS</w:t>
              </w:r>
            </w:ins>
            <w:r w:rsidRPr="00835223">
              <w:rPr>
                <w:rFonts w:ascii="Arial" w:hAnsi="Arial" w:cs="Arial"/>
                <w:bCs/>
                <w:sz w:val="20"/>
                <w:szCs w:val="20"/>
              </w:rPr>
              <w:t xml:space="preserve">), je potrebné, aby zmluvy s dodávateľom nenadobudli účinnosť pred </w:t>
            </w:r>
            <w:ins w:id="371" w:author="Peter Kubica" w:date="2023-01-23T09:59:00Z">
              <w:r w:rsidR="00C662F3">
                <w:rPr>
                  <w:rFonts w:ascii="Arial" w:hAnsi="Arial" w:cs="Arial"/>
                  <w:bCs/>
                  <w:sz w:val="20"/>
                  <w:szCs w:val="20"/>
                </w:rPr>
                <w:t>predložením ŽoPr na MAS</w:t>
              </w:r>
            </w:ins>
            <w:del w:id="372" w:author="Peter Kubica" w:date="2023-01-23T09:59:00Z">
              <w:r w:rsidRPr="00835223" w:rsidDel="00C662F3">
                <w:rPr>
                  <w:rFonts w:ascii="Arial" w:hAnsi="Arial" w:cs="Arial"/>
                  <w:bCs/>
                  <w:sz w:val="20"/>
                  <w:szCs w:val="20"/>
                </w:rPr>
                <w:delText xml:space="preserve">účinnosťou zmluvy o príspevku </w:delText>
              </w:r>
            </w:del>
            <w:r w:rsidRPr="00835223">
              <w:rPr>
                <w:rFonts w:ascii="Arial" w:hAnsi="Arial" w:cs="Arial"/>
                <w:bCs/>
                <w:sz w:val="20"/>
                <w:szCs w:val="20"/>
              </w:rPr>
              <w:t xml:space="preserve">(preto odporúčame naviazať účinnosť zmluvy s dodávateľom napr. </w:t>
            </w:r>
            <w:del w:id="373" w:author="Peter Kubica" w:date="2023-01-23T09:59:00Z">
              <w:r w:rsidRPr="00835223" w:rsidDel="00C662F3">
                <w:rPr>
                  <w:rFonts w:ascii="Arial" w:hAnsi="Arial" w:cs="Arial"/>
                  <w:bCs/>
                  <w:sz w:val="20"/>
                  <w:szCs w:val="20"/>
                </w:rPr>
                <w:delText>na účinnosť zmluvy o </w:delText>
              </w:r>
            </w:del>
            <w:ins w:id="374" w:author="Peter Kubica" w:date="2023-01-23T09:59:00Z">
              <w:r w:rsidR="00C662F3">
                <w:rPr>
                  <w:rFonts w:ascii="Arial" w:hAnsi="Arial" w:cs="Arial"/>
                  <w:bCs/>
                  <w:sz w:val="20"/>
                  <w:szCs w:val="20"/>
                </w:rPr>
                <w:t> </w:t>
              </w:r>
            </w:ins>
            <w:del w:id="375" w:author="Peter Kubica" w:date="2023-01-23T09:59:00Z">
              <w:r w:rsidRPr="00835223" w:rsidDel="00C662F3">
                <w:rPr>
                  <w:rFonts w:ascii="Arial" w:hAnsi="Arial" w:cs="Arial"/>
                  <w:bCs/>
                  <w:sz w:val="20"/>
                  <w:szCs w:val="20"/>
                </w:rPr>
                <w:delText>príspevku</w:delText>
              </w:r>
            </w:del>
            <w:ins w:id="376" w:author="Peter Kubica" w:date="2023-01-23T09:59:00Z">
              <w:r w:rsidR="00C662F3">
                <w:rPr>
                  <w:rFonts w:ascii="Arial" w:hAnsi="Arial" w:cs="Arial"/>
                  <w:bCs/>
                  <w:sz w:val="20"/>
                  <w:szCs w:val="20"/>
                </w:rPr>
                <w:t>na predloženie ŽoPr na MAS</w:t>
              </w:r>
            </w:ins>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ins w:id="377" w:author="Peter Kubica" w:date="2023-01-23T10:00:00Z">
              <w:r w:rsidR="00C662F3">
                <w:rPr>
                  <w:rFonts w:ascii="Arial" w:hAnsi="Arial" w:cs="Arial"/>
                  <w:bCs/>
                  <w:sz w:val="20"/>
                  <w:szCs w:val="20"/>
                </w:rPr>
                <w:t xml:space="preserve"> </w:t>
              </w:r>
            </w:ins>
            <w:del w:id="378" w:author="Peter Kubica" w:date="2023-01-23T10:00:00Z">
              <w:r w:rsidRPr="00835223" w:rsidDel="00C662F3">
                <w:rPr>
                  <w:rFonts w:ascii="Arial" w:hAnsi="Arial" w:cs="Arial"/>
                  <w:bCs/>
                  <w:sz w:val="20"/>
                  <w:szCs w:val="20"/>
                </w:rPr>
                <w:delText xml:space="preserve"> </w:delText>
              </w:r>
            </w:del>
            <w:ins w:id="379" w:author="Peter Kubica" w:date="2023-01-23T10:00:00Z">
              <w:r w:rsidR="00C662F3">
                <w:rPr>
                  <w:rFonts w:ascii="Arial" w:hAnsi="Arial" w:cs="Arial"/>
                  <w:bCs/>
                  <w:sz w:val="20"/>
                  <w:szCs w:val="20"/>
                </w:rPr>
                <w:t>predložení ŽoPr na MAS</w:t>
              </w:r>
            </w:ins>
            <w:del w:id="380" w:author="Peter Kubica" w:date="2023-01-23T10:00:00Z">
              <w:r w:rsidRPr="00835223" w:rsidDel="00C662F3">
                <w:rPr>
                  <w:rFonts w:ascii="Arial" w:hAnsi="Arial" w:cs="Arial"/>
                  <w:bCs/>
                  <w:sz w:val="20"/>
                  <w:szCs w:val="20"/>
                </w:rPr>
                <w:delText>nadobudnutí účinnosti zmluvy o príspevku</w:delText>
              </w:r>
            </w:del>
            <w:r w:rsidRPr="00835223">
              <w:rPr>
                <w:rFonts w:ascii="Arial" w:hAnsi="Arial" w:cs="Arial"/>
                <w:bCs/>
                <w:sz w:val="20"/>
                <w:szCs w:val="20"/>
              </w:rPr>
              <w:t>).</w:t>
            </w:r>
          </w:p>
          <w:p w14:paraId="066CCB5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6C29B22"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B6A20A4" w14:textId="77777777" w:rsidR="00F75406" w:rsidRDefault="00997F82" w:rsidP="00CD453C">
            <w:pPr>
              <w:widowControl w:val="0"/>
              <w:spacing w:before="60" w:after="60" w:line="240" w:lineRule="auto"/>
              <w:ind w:left="454" w:right="85"/>
              <w:jc w:val="both"/>
              <w:rPr>
                <w:ins w:id="381" w:author="Peter Kubica" w:date="2023-01-26T11:23:00Z"/>
                <w:rFonts w:ascii="Arial" w:hAnsi="Arial" w:cs="Arial"/>
                <w:bCs/>
                <w:sz w:val="20"/>
                <w:szCs w:val="20"/>
              </w:rPr>
            </w:pPr>
            <w:r w:rsidRPr="00B24E47">
              <w:rPr>
                <w:rFonts w:ascii="Arial" w:hAnsi="Arial" w:cs="Arial"/>
                <w:bCs/>
                <w:sz w:val="20"/>
                <w:szCs w:val="20"/>
              </w:rPr>
              <w:t xml:space="preserve">Prieskum trhu vykoná žiadateľ v súlade s inštrukciami uvedenými v </w:t>
            </w:r>
            <w:del w:id="382" w:author="Peter Kubica" w:date="2023-01-23T10:00:00Z">
              <w:r w:rsidRPr="00B24E47" w:rsidDel="00C662F3">
                <w:rPr>
                  <w:rFonts w:ascii="Arial" w:hAnsi="Arial" w:cs="Arial"/>
                  <w:bCs/>
                  <w:sz w:val="20"/>
                  <w:szCs w:val="20"/>
                </w:rPr>
                <w:delText xml:space="preserve">kapitole 2.2.2 Príručky RO pre IROP </w:delText>
              </w:r>
            </w:del>
            <w:ins w:id="383" w:author="Peter Kubica" w:date="2023-01-23T10:00:00Z">
              <w:r w:rsidR="00C662F3">
                <w:rPr>
                  <w:rFonts w:ascii="Arial" w:hAnsi="Arial" w:cs="Arial"/>
                  <w:bCs/>
                  <w:sz w:val="20"/>
                  <w:szCs w:val="20"/>
                </w:rPr>
                <w:t xml:space="preserve">Príručke </w:t>
              </w:r>
            </w:ins>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2F44FF33" w14:textId="5CB197DF" w:rsidR="00F75406" w:rsidRDefault="00F75406" w:rsidP="00CD453C">
            <w:pPr>
              <w:widowControl w:val="0"/>
              <w:spacing w:before="60" w:after="60" w:line="240" w:lineRule="auto"/>
              <w:ind w:left="454" w:right="85"/>
              <w:jc w:val="both"/>
              <w:rPr>
                <w:ins w:id="384" w:author="Peter Kubica" w:date="2023-01-26T11:23:00Z"/>
                <w:rFonts w:ascii="Arial" w:hAnsi="Arial" w:cs="Arial"/>
                <w:bCs/>
                <w:sz w:val="20"/>
                <w:szCs w:val="20"/>
              </w:rPr>
            </w:pPr>
            <w:ins w:id="385" w:author="Peter Kubica" w:date="2023-01-26T11:23:00Z">
              <w:r>
                <w:rPr>
                  <w:rFonts w:ascii="Arial" w:hAnsi="Arial" w:cs="Arial"/>
                  <w:sz w:val="20"/>
                </w:rPr>
                <w:fldChar w:fldCharType="begin"/>
              </w:r>
              <w:r>
                <w:rPr>
                  <w:rFonts w:ascii="Arial" w:hAnsi="Arial" w:cs="Arial"/>
                  <w:sz w:val="20"/>
                </w:rPr>
                <w:instrText xml:space="preserve"> HYPERLINK "https://www.mirri.gov.sk/mpsr/irop-programove-obdobie-2014-2020/clld/programove-dokumenty/prirucka-k-procesu-verejneho-obstaravania/index.html" </w:instrText>
              </w:r>
              <w:r>
                <w:rPr>
                  <w:rFonts w:ascii="Arial" w:hAnsi="Arial" w:cs="Arial"/>
                  <w:sz w:val="20"/>
                </w:rPr>
                <w:fldChar w:fldCharType="separate"/>
              </w:r>
              <w:r w:rsidRPr="00A37301">
                <w:rPr>
                  <w:rStyle w:val="Hypertextovprepojenie"/>
                  <w:rFonts w:cs="Arial"/>
                  <w:sz w:val="20"/>
                </w:rPr>
                <w:t>https://www.mirri.gov.sk/mpsr/irop-programove-obdobie-2014-2020/clld/programove</w:t>
              </w:r>
              <w:r>
                <w:rPr>
                  <w:rStyle w:val="Hypertextovprepojenie"/>
                  <w:rFonts w:cs="Arial"/>
                  <w:sz w:val="20"/>
                </w:rPr>
                <w:t xml:space="preserve"> </w:t>
              </w:r>
              <w:r w:rsidRPr="00A37301">
                <w:rPr>
                  <w:rStyle w:val="Hypertextovprepojenie"/>
                  <w:rFonts w:cs="Arial"/>
                  <w:sz w:val="20"/>
                </w:rPr>
                <w:t>dokumenty/prirucka-k-procesu-verejneho-obstaravania/index.html</w:t>
              </w:r>
              <w:r>
                <w:rPr>
                  <w:rFonts w:ascii="Arial" w:hAnsi="Arial" w:cs="Arial"/>
                  <w:sz w:val="20"/>
                </w:rPr>
                <w:fldChar w:fldCharType="end"/>
              </w:r>
            </w:ins>
            <w:ins w:id="386" w:author="Peter Kubica" w:date="2023-01-26T11:24:00Z">
              <w:r>
                <w:rPr>
                  <w:rFonts w:ascii="Arial" w:hAnsi="Arial" w:cs="Arial"/>
                  <w:sz w:val="20"/>
                </w:rPr>
                <w:t xml:space="preserve"> </w:t>
              </w:r>
            </w:ins>
            <w:ins w:id="387" w:author="Peter Kubica" w:date="2023-01-26T11:23:00Z">
              <w:r>
                <w:rPr>
                  <w:rFonts w:ascii="Arial" w:hAnsi="Arial" w:cs="Arial"/>
                  <w:sz w:val="20"/>
                </w:rPr>
                <w:t xml:space="preserve"> </w:t>
              </w:r>
            </w:ins>
          </w:p>
          <w:p w14:paraId="42C633DA" w14:textId="44C1DFC0" w:rsidR="00DF0742" w:rsidRDefault="00146701" w:rsidP="00CD453C">
            <w:pPr>
              <w:widowControl w:val="0"/>
              <w:spacing w:before="60" w:after="60" w:line="240" w:lineRule="auto"/>
              <w:ind w:left="454" w:right="85"/>
              <w:jc w:val="both"/>
              <w:rPr>
                <w:rFonts w:ascii="Arial" w:hAnsi="Arial" w:cs="Arial"/>
                <w:bCs/>
                <w:sz w:val="20"/>
                <w:szCs w:val="20"/>
              </w:rPr>
            </w:pPr>
            <w:del w:id="388" w:author="Peter Kubica" w:date="2023-01-23T10:00:00Z">
              <w:r w:rsidDel="00C662F3">
                <w:rPr>
                  <w:sz w:val="24"/>
                </w:rPr>
                <w:fldChar w:fldCharType="begin"/>
              </w:r>
              <w:r w:rsidDel="00C662F3">
                <w:delInstrText xml:space="preserve"> HYPERLINK "http://www.mpsr.sk/index.php?navID=1121&amp;navID2=1121&amp;sID=67&amp;id=10956" </w:delInstrText>
              </w:r>
              <w:r w:rsidDel="00C662F3">
                <w:rPr>
                  <w:sz w:val="24"/>
                </w:rPr>
                <w:fldChar w:fldCharType="separate"/>
              </w:r>
              <w:r w:rsidR="00DF0742" w:rsidRPr="00DF0742" w:rsidDel="00C662F3">
                <w:rPr>
                  <w:rStyle w:val="Hypertextovprepojenie"/>
                  <w:rFonts w:cs="Arial"/>
                  <w:bCs/>
                  <w:sz w:val="20"/>
                  <w:szCs w:val="20"/>
                </w:rPr>
                <w:delText>http://www.mpsr.sk/index.php?navID=1121&amp;navID2=1121&amp;sID=67&amp;id=10956</w:delText>
              </w:r>
              <w:r w:rsidDel="00C662F3">
                <w:rPr>
                  <w:rStyle w:val="Hypertextovprepojenie"/>
                  <w:rFonts w:cs="Arial"/>
                  <w:bCs/>
                  <w:sz w:val="20"/>
                  <w:szCs w:val="20"/>
                </w:rPr>
                <w:fldChar w:fldCharType="end"/>
              </w:r>
            </w:del>
            <w:r w:rsidR="00997F82" w:rsidRPr="00B24E47">
              <w:rPr>
                <w:rFonts w:ascii="Arial" w:hAnsi="Arial" w:cs="Arial"/>
                <w:bCs/>
                <w:sz w:val="20"/>
                <w:szCs w:val="20"/>
              </w:rPr>
              <w:t>.</w:t>
            </w:r>
          </w:p>
          <w:p w14:paraId="48C01D7E"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0D3848D0"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434E057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3347F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FF9C606"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C2E9A8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584C7F35" w14:textId="77777777" w:rsidR="00F75406" w:rsidRDefault="00997F82" w:rsidP="00CD453C">
            <w:pPr>
              <w:widowControl w:val="0"/>
              <w:spacing w:before="120" w:after="120" w:line="240" w:lineRule="auto"/>
              <w:ind w:left="85" w:right="85"/>
              <w:jc w:val="both"/>
              <w:rPr>
                <w:ins w:id="389" w:author="Peter Kubica" w:date="2023-01-26T11:24:00Z"/>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w:t>
            </w:r>
            <w:del w:id="390" w:author="Peter Kubica" w:date="2023-01-23T10:00:00Z">
              <w:r w:rsidRPr="00B24E47" w:rsidDel="00C662F3">
                <w:rPr>
                  <w:rFonts w:ascii="Arial" w:hAnsi="Arial" w:cs="Arial"/>
                  <w:bCs/>
                  <w:sz w:val="20"/>
                  <w:szCs w:val="20"/>
                </w:rPr>
                <w:delText xml:space="preserve"> RO pre IROP</w:delText>
              </w:r>
            </w:del>
            <w:r w:rsidRPr="00B24E47">
              <w:rPr>
                <w:rFonts w:ascii="Arial" w:hAnsi="Arial" w:cs="Arial"/>
                <w:bCs/>
                <w:sz w:val="20"/>
                <w:szCs w:val="20"/>
              </w:rPr>
              <w:t xml:space="preserve"> k procesu verejného obstarávania, ktorá je dostupná na</w:t>
            </w:r>
          </w:p>
          <w:p w14:paraId="192242E8" w14:textId="4E8C104D" w:rsidR="00F75406" w:rsidRDefault="00F75406" w:rsidP="00CD453C">
            <w:pPr>
              <w:widowControl w:val="0"/>
              <w:spacing w:before="120" w:after="120" w:line="240" w:lineRule="auto"/>
              <w:ind w:left="85" w:right="85"/>
              <w:jc w:val="both"/>
              <w:rPr>
                <w:ins w:id="391" w:author="Peter Kubica" w:date="2023-01-26T11:24:00Z"/>
                <w:rFonts w:ascii="Arial" w:hAnsi="Arial" w:cs="Arial"/>
                <w:bCs/>
                <w:sz w:val="20"/>
                <w:szCs w:val="20"/>
              </w:rPr>
            </w:pPr>
            <w:ins w:id="392" w:author="Peter Kubica" w:date="2023-01-26T11:24:00Z">
              <w:r w:rsidRPr="00833EAE">
                <w:rPr>
                  <w:rFonts w:ascii="Arial" w:hAnsi="Arial" w:cs="Arial"/>
                  <w:sz w:val="20"/>
                  <w:szCs w:val="20"/>
                </w:rPr>
                <w:fldChar w:fldCharType="begin"/>
              </w:r>
              <w:r w:rsidRPr="00FA7A1A">
                <w:rPr>
                  <w:rFonts w:ascii="Arial" w:hAnsi="Arial" w:cs="Arial"/>
                  <w:sz w:val="20"/>
                  <w:szCs w:val="20"/>
                </w:rPr>
                <w:instrText xml:space="preserve"> HYPERLINK "https://www.mirri.gov.sk/mpsr/irop-programove-obdobie-2014-2020/clld/programove-dokumenty/prirucka-k-procesu-verejneho-obstaravania/index.html" </w:instrText>
              </w:r>
              <w:r w:rsidRPr="00833EAE">
                <w:rPr>
                  <w:rFonts w:ascii="Arial" w:hAnsi="Arial" w:cs="Arial"/>
                  <w:sz w:val="20"/>
                  <w:szCs w:val="20"/>
                </w:rPr>
                <w:fldChar w:fldCharType="separate"/>
              </w:r>
              <w:r w:rsidRPr="00FA7A1A">
                <w:rPr>
                  <w:rStyle w:val="Hypertextovprepojenie"/>
                  <w:rFonts w:cs="Arial"/>
                  <w:sz w:val="20"/>
                  <w:szCs w:val="20"/>
                </w:rPr>
                <w:t>https://www.mirri.gov.sk/mpsr/irop-programove-obdobie-2014-2020/clld/programove-dokumenty/prirucka-k-procesu-verejneho-obstaravania/index.html</w:t>
              </w:r>
              <w:r w:rsidRPr="00833EAE">
                <w:rPr>
                  <w:rFonts w:ascii="Arial" w:hAnsi="Arial" w:cs="Arial"/>
                  <w:sz w:val="20"/>
                  <w:szCs w:val="20"/>
                </w:rPr>
                <w:fldChar w:fldCharType="end"/>
              </w:r>
              <w:r>
                <w:t xml:space="preserve">. </w:t>
              </w:r>
            </w:ins>
          </w:p>
          <w:p w14:paraId="42EB691D" w14:textId="35AC0D50" w:rsidR="00997F82" w:rsidRPr="00B24E47" w:rsidRDefault="00997F82" w:rsidP="00CD453C">
            <w:pPr>
              <w:widowControl w:val="0"/>
              <w:spacing w:before="120" w:after="120" w:line="240" w:lineRule="auto"/>
              <w:ind w:left="85" w:right="85"/>
              <w:jc w:val="both"/>
              <w:rPr>
                <w:rFonts w:ascii="Arial" w:hAnsi="Arial" w:cs="Arial"/>
                <w:bCs/>
                <w:sz w:val="20"/>
                <w:szCs w:val="20"/>
              </w:rPr>
            </w:pPr>
            <w:del w:id="393" w:author="Peter Kubica" w:date="2023-01-26T11:24:00Z">
              <w:r w:rsidRPr="00B24E47" w:rsidDel="00F75406">
                <w:rPr>
                  <w:rFonts w:ascii="Arial" w:hAnsi="Arial" w:cs="Arial"/>
                  <w:bCs/>
                  <w:sz w:val="20"/>
                  <w:szCs w:val="20"/>
                </w:rPr>
                <w:delText xml:space="preserve"> </w:delText>
              </w:r>
            </w:del>
            <w:ins w:id="394" w:author="Peter Kubica" w:date="2023-01-26T11:25:00Z">
              <w:r w:rsidR="00F75406">
                <w:rPr>
                  <w:rFonts w:ascii="Arial" w:hAnsi="Arial" w:cs="Arial"/>
                  <w:bCs/>
                  <w:sz w:val="20"/>
                  <w:szCs w:val="20"/>
                </w:rPr>
                <w:fldChar w:fldCharType="begin"/>
              </w:r>
              <w:r w:rsidR="00F75406">
                <w:rPr>
                  <w:rFonts w:ascii="Arial" w:hAnsi="Arial" w:cs="Arial"/>
                  <w:bCs/>
                  <w:sz w:val="20"/>
                  <w:szCs w:val="20"/>
                </w:rPr>
                <w:instrText xml:space="preserve"> HYPERLINK "" </w:instrText>
              </w:r>
              <w:r w:rsidR="00F75406">
                <w:rPr>
                  <w:rFonts w:ascii="Arial" w:hAnsi="Arial" w:cs="Arial"/>
                  <w:bCs/>
                  <w:sz w:val="20"/>
                  <w:szCs w:val="20"/>
                </w:rPr>
                <w:fldChar w:fldCharType="separate"/>
              </w:r>
            </w:ins>
            <w:del w:id="395" w:author="Peter Kubica" w:date="2023-01-23T10:01:00Z">
              <w:r w:rsidR="00F75406" w:rsidRPr="00B429FD" w:rsidDel="00B224E0">
                <w:rPr>
                  <w:rStyle w:val="Hypertextovprepojenie"/>
                  <w:rFonts w:cs="Arial"/>
                  <w:bCs/>
                  <w:sz w:val="20"/>
                  <w:szCs w:val="20"/>
                </w:rPr>
                <w:delText>http://www.mpsr.sk/index.php?navID=1121&amp;navID2=1121&amp;sID=67&amp;id=10956</w:delText>
              </w:r>
            </w:del>
            <w:ins w:id="396" w:author="Peter Kubica" w:date="2023-01-26T11:25:00Z">
              <w:r w:rsidR="00F75406">
                <w:rPr>
                  <w:rFonts w:ascii="Arial" w:hAnsi="Arial" w:cs="Arial"/>
                  <w:bCs/>
                  <w:sz w:val="20"/>
                  <w:szCs w:val="20"/>
                </w:rPr>
                <w:fldChar w:fldCharType="end"/>
              </w:r>
            </w:ins>
            <w:del w:id="397" w:author="Peter Kubica" w:date="2023-01-23T10:01:00Z">
              <w:r w:rsidRPr="00B24E47" w:rsidDel="00B224E0">
                <w:rPr>
                  <w:rFonts w:ascii="Arial" w:hAnsi="Arial" w:cs="Arial"/>
                  <w:bCs/>
                  <w:sz w:val="20"/>
                  <w:szCs w:val="20"/>
                </w:rPr>
                <w:delText xml:space="preserve">. </w:delText>
              </w:r>
            </w:del>
          </w:p>
          <w:p w14:paraId="5C2C543A" w14:textId="0D8FACBE" w:rsidR="00997F82" w:rsidDel="00B224E0" w:rsidRDefault="00997F82" w:rsidP="00CD453C">
            <w:pPr>
              <w:widowControl w:val="0"/>
              <w:spacing w:before="240" w:after="120" w:line="240" w:lineRule="auto"/>
              <w:ind w:left="85" w:right="85"/>
              <w:jc w:val="both"/>
              <w:rPr>
                <w:del w:id="398" w:author="Peter Kubica" w:date="2023-01-23T10:01:00Z"/>
                <w:rFonts w:ascii="Arial" w:hAnsi="Arial" w:cs="Arial"/>
                <w:b/>
                <w:bCs/>
                <w:sz w:val="20"/>
                <w:szCs w:val="20"/>
              </w:rPr>
            </w:pPr>
            <w:del w:id="399" w:author="Peter Kubica" w:date="2023-01-23T10:01:00Z">
              <w:r w:rsidRPr="002C3A60" w:rsidDel="00B224E0">
                <w:rPr>
                  <w:rFonts w:ascii="Arial" w:hAnsi="Arial" w:cs="Arial"/>
                  <w:b/>
                  <w:bCs/>
                  <w:sz w:val="20"/>
                  <w:szCs w:val="20"/>
                </w:rPr>
                <w:delText>Forma predloženia prílohy</w:delText>
              </w:r>
            </w:del>
          </w:p>
          <w:p w14:paraId="2BA814FB" w14:textId="3FF8817F"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ins w:id="400" w:author="Peter Kubica" w:date="2023-01-23T10:01:00Z">
              <w:r w:rsidR="00B224E0">
                <w:rPr>
                  <w:rFonts w:ascii="Arial" w:hAnsi="Arial" w:cs="Arial"/>
                  <w:bCs/>
                  <w:sz w:val="20"/>
                  <w:szCs w:val="20"/>
                </w:rPr>
                <w:t xml:space="preserve"> sa predkladá</w:t>
              </w:r>
            </w:ins>
            <w:del w:id="401" w:author="Peter Kubica" w:date="2023-01-23T10:01:00Z">
              <w:r w:rsidRPr="00B24E47" w:rsidDel="00B224E0">
                <w:rPr>
                  <w:rFonts w:ascii="Arial" w:hAnsi="Arial" w:cs="Arial"/>
                  <w:bCs/>
                  <w:sz w:val="20"/>
                  <w:szCs w:val="20"/>
                </w:rPr>
                <w:delText>:</w:delText>
              </w:r>
            </w:del>
          </w:p>
          <w:p w14:paraId="6A39A7D7" w14:textId="23647907" w:rsidR="00997F82" w:rsidRPr="002C3A60" w:rsidDel="00B224E0" w:rsidRDefault="00997F82" w:rsidP="00CD453C">
            <w:pPr>
              <w:widowControl w:val="0"/>
              <w:spacing w:after="0" w:line="240" w:lineRule="auto"/>
              <w:ind w:left="85" w:right="85"/>
              <w:jc w:val="both"/>
              <w:rPr>
                <w:del w:id="402" w:author="Peter Kubica" w:date="2023-01-23T10:01:00Z"/>
                <w:rFonts w:ascii="Arial" w:hAnsi="Arial" w:cs="Arial"/>
                <w:bCs/>
                <w:sz w:val="20"/>
                <w:szCs w:val="20"/>
              </w:rPr>
            </w:pPr>
            <w:del w:id="403" w:author="Peter Kubica" w:date="2023-01-23T10:01:00Z">
              <w:r w:rsidRPr="002C3A60" w:rsidDel="00B224E0">
                <w:rPr>
                  <w:rFonts w:ascii="Arial" w:hAnsi="Arial" w:cs="Arial"/>
                  <w:bCs/>
                  <w:sz w:val="20"/>
                  <w:szCs w:val="20"/>
                </w:rPr>
                <w:delText>Listinná: Originál</w:delText>
              </w:r>
            </w:del>
          </w:p>
          <w:p w14:paraId="40E8C7F6" w14:textId="1713684D" w:rsidR="00997F82" w:rsidRDefault="00997F82" w:rsidP="00CD453C">
            <w:pPr>
              <w:widowControl w:val="0"/>
              <w:spacing w:after="0" w:line="240" w:lineRule="auto"/>
              <w:ind w:left="85" w:right="85"/>
              <w:jc w:val="both"/>
              <w:rPr>
                <w:rFonts w:ascii="Arial" w:hAnsi="Arial" w:cs="Arial"/>
                <w:bCs/>
                <w:sz w:val="20"/>
                <w:szCs w:val="20"/>
              </w:rPr>
            </w:pPr>
            <w:del w:id="404" w:author="Peter Kubica" w:date="2023-01-23T10:01:00Z">
              <w:r w:rsidRPr="002C3A60" w:rsidDel="00B224E0">
                <w:rPr>
                  <w:rFonts w:ascii="Arial" w:hAnsi="Arial" w:cs="Arial"/>
                  <w:bCs/>
                  <w:sz w:val="20"/>
                  <w:szCs w:val="20"/>
                </w:rPr>
                <w:delText xml:space="preserve">Elektronická: </w:delText>
              </w:r>
              <w:r w:rsidDel="00B224E0">
                <w:rPr>
                  <w:rFonts w:ascii="Arial" w:hAnsi="Arial" w:cs="Arial"/>
                  <w:bCs/>
                  <w:sz w:val="20"/>
                  <w:szCs w:val="20"/>
                </w:rPr>
                <w:delText>Excel</w:delText>
              </w:r>
              <w:r w:rsidRPr="002C3A60" w:rsidDel="00B224E0">
                <w:rPr>
                  <w:rFonts w:ascii="Arial" w:hAnsi="Arial" w:cs="Arial"/>
                  <w:bCs/>
                  <w:sz w:val="20"/>
                  <w:szCs w:val="20"/>
                </w:rPr>
                <w:delText xml:space="preserve"> (</w:delText>
              </w:r>
            </w:del>
            <w:r w:rsidRPr="002C3A60">
              <w:rPr>
                <w:rFonts w:ascii="Arial" w:hAnsi="Arial" w:cs="Arial"/>
                <w:bCs/>
                <w:sz w:val="20"/>
                <w:szCs w:val="20"/>
              </w:rPr>
              <w:t>vo formáte .</w:t>
            </w:r>
            <w:r>
              <w:rPr>
                <w:rFonts w:ascii="Arial" w:hAnsi="Arial" w:cs="Arial"/>
                <w:bCs/>
                <w:sz w:val="20"/>
                <w:szCs w:val="20"/>
              </w:rPr>
              <w:t>xls</w:t>
            </w:r>
            <w:ins w:id="405" w:author="Peter Kubica" w:date="2023-01-23T10:01:00Z">
              <w:r w:rsidR="00B224E0">
                <w:rPr>
                  <w:rFonts w:ascii="Arial" w:hAnsi="Arial" w:cs="Arial"/>
                  <w:bCs/>
                  <w:sz w:val="20"/>
                  <w:szCs w:val="20"/>
                </w:rPr>
                <w:t>.</w:t>
              </w:r>
            </w:ins>
            <w:del w:id="406" w:author="Peter Kubica" w:date="2023-01-23T10:01:00Z">
              <w:r w:rsidRPr="002C3A60" w:rsidDel="00B224E0">
                <w:rPr>
                  <w:rFonts w:ascii="Arial" w:hAnsi="Arial" w:cs="Arial"/>
                  <w:bCs/>
                  <w:sz w:val="20"/>
                  <w:szCs w:val="20"/>
                </w:rPr>
                <w:delText>) na CD/DVD</w:delText>
              </w:r>
            </w:del>
          </w:p>
          <w:p w14:paraId="3D4BEE93" w14:textId="19D8D218" w:rsidR="00997F82" w:rsidDel="00B224E0" w:rsidRDefault="00997F82" w:rsidP="00CD453C">
            <w:pPr>
              <w:widowControl w:val="0"/>
              <w:spacing w:before="120" w:after="120" w:line="240" w:lineRule="auto"/>
              <w:ind w:left="85" w:right="85"/>
              <w:jc w:val="both"/>
              <w:rPr>
                <w:del w:id="407" w:author="Peter Kubica" w:date="2023-01-23T10:01:00Z"/>
                <w:rFonts w:ascii="Arial" w:hAnsi="Arial" w:cs="Arial"/>
                <w:bCs/>
                <w:sz w:val="20"/>
                <w:szCs w:val="20"/>
              </w:rPr>
            </w:pPr>
            <w:del w:id="408" w:author="Peter Kubica" w:date="2023-01-23T10:01:00Z">
              <w:r w:rsidDel="00B224E0">
                <w:rPr>
                  <w:rFonts w:ascii="Arial" w:hAnsi="Arial" w:cs="Arial"/>
                  <w:bCs/>
                  <w:sz w:val="20"/>
                  <w:szCs w:val="20"/>
                </w:rPr>
                <w:delText>Súvisiaca dokumentácia:</w:delText>
              </w:r>
            </w:del>
          </w:p>
          <w:p w14:paraId="250C5ED0" w14:textId="5E8F9626" w:rsidR="00997F82" w:rsidRPr="002C3A60" w:rsidDel="00B224E0" w:rsidRDefault="00997F82" w:rsidP="00CD453C">
            <w:pPr>
              <w:widowControl w:val="0"/>
              <w:spacing w:before="120" w:after="0" w:line="240" w:lineRule="auto"/>
              <w:ind w:left="85" w:right="85"/>
              <w:jc w:val="both"/>
              <w:rPr>
                <w:del w:id="409" w:author="Peter Kubica" w:date="2023-01-23T10:01:00Z"/>
                <w:rFonts w:ascii="Arial" w:hAnsi="Arial" w:cs="Arial"/>
                <w:bCs/>
                <w:sz w:val="20"/>
                <w:szCs w:val="20"/>
              </w:rPr>
            </w:pPr>
            <w:del w:id="410" w:author="Peter Kubica" w:date="2023-01-23T10:01:00Z">
              <w:r w:rsidRPr="002C3A60" w:rsidDel="00B224E0">
                <w:rPr>
                  <w:rFonts w:ascii="Arial" w:hAnsi="Arial" w:cs="Arial"/>
                  <w:bCs/>
                  <w:sz w:val="20"/>
                  <w:szCs w:val="20"/>
                </w:rPr>
                <w:delText xml:space="preserve">Listinná: </w:delText>
              </w:r>
              <w:r w:rsidDel="00B224E0">
                <w:rPr>
                  <w:rFonts w:ascii="Arial" w:hAnsi="Arial" w:cs="Arial"/>
                  <w:bCs/>
                  <w:sz w:val="20"/>
                  <w:szCs w:val="20"/>
                </w:rPr>
                <w:delText>Kópia</w:delText>
              </w:r>
            </w:del>
          </w:p>
          <w:p w14:paraId="669E0A22" w14:textId="50CE3CE5" w:rsidR="00997F82" w:rsidRPr="002C3A60" w:rsidRDefault="00997F82" w:rsidP="00CD453C">
            <w:pPr>
              <w:widowControl w:val="0"/>
              <w:spacing w:after="120" w:line="240" w:lineRule="auto"/>
              <w:ind w:left="85" w:right="85"/>
              <w:jc w:val="both"/>
              <w:rPr>
                <w:rFonts w:ascii="Arial" w:hAnsi="Arial" w:cs="Arial"/>
                <w:bCs/>
                <w:sz w:val="20"/>
                <w:szCs w:val="20"/>
              </w:rPr>
            </w:pPr>
            <w:del w:id="411" w:author="Peter Kubica" w:date="2023-01-23T10:01:00Z">
              <w:r w:rsidRPr="002C3A60" w:rsidDel="00B224E0">
                <w:rPr>
                  <w:rFonts w:ascii="Arial" w:hAnsi="Arial" w:cs="Arial"/>
                  <w:bCs/>
                  <w:sz w:val="20"/>
                  <w:szCs w:val="20"/>
                </w:rPr>
                <w:delText xml:space="preserve">Elektronická: </w:delText>
              </w:r>
              <w:r w:rsidDel="00B224E0">
                <w:rPr>
                  <w:rFonts w:ascii="Arial" w:hAnsi="Arial" w:cs="Arial"/>
                  <w:bCs/>
                  <w:sz w:val="20"/>
                  <w:szCs w:val="20"/>
                </w:rPr>
                <w:delText>Sken</w:delText>
              </w:r>
              <w:r w:rsidRPr="002C3A60" w:rsidDel="00B224E0">
                <w:rPr>
                  <w:rFonts w:ascii="Arial" w:hAnsi="Arial" w:cs="Arial"/>
                  <w:bCs/>
                  <w:sz w:val="20"/>
                  <w:szCs w:val="20"/>
                </w:rPr>
                <w:delText xml:space="preserve"> (vo formáte .</w:delText>
              </w:r>
              <w:r w:rsidDel="00B224E0">
                <w:rPr>
                  <w:rFonts w:ascii="Arial" w:hAnsi="Arial" w:cs="Arial"/>
                  <w:bCs/>
                  <w:sz w:val="20"/>
                  <w:szCs w:val="20"/>
                </w:rPr>
                <w:delText>pdf</w:delText>
              </w:r>
              <w:r w:rsidRPr="002C3A60" w:rsidDel="00B224E0">
                <w:rPr>
                  <w:rFonts w:ascii="Arial" w:hAnsi="Arial" w:cs="Arial"/>
                  <w:bCs/>
                  <w:sz w:val="20"/>
                  <w:szCs w:val="20"/>
                </w:rPr>
                <w:delText>) na CD/DVD</w:delText>
              </w:r>
            </w:del>
          </w:p>
        </w:tc>
      </w:tr>
      <w:tr w:rsidR="00997F82" w:rsidRPr="004F2B60" w14:paraId="4AB67295" w14:textId="77777777" w:rsidTr="004461E5">
        <w:tblPrEx>
          <w:tblCellMar>
            <w:left w:w="108" w:type="dxa"/>
            <w:right w:w="108" w:type="dxa"/>
          </w:tblCellMar>
        </w:tblPrEx>
        <w:trPr>
          <w:gridAfter w:val="1"/>
          <w:wAfter w:w="62" w:type="dxa"/>
          <w:trHeight w:val="287"/>
        </w:trPr>
        <w:tc>
          <w:tcPr>
            <w:tcW w:w="9776" w:type="dxa"/>
            <w:shd w:val="clear" w:color="auto" w:fill="F2F2F2" w:themeFill="background1" w:themeFillShade="F2"/>
          </w:tcPr>
          <w:p w14:paraId="50C9044A"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C4D3FA0" w14:textId="77777777" w:rsidTr="004461E5">
        <w:tblPrEx>
          <w:tblCellMar>
            <w:left w:w="108" w:type="dxa"/>
            <w:right w:w="108" w:type="dxa"/>
          </w:tblCellMar>
        </w:tblPrEx>
        <w:trPr>
          <w:gridAfter w:val="1"/>
          <w:wAfter w:w="62" w:type="dxa"/>
        </w:trPr>
        <w:tc>
          <w:tcPr>
            <w:tcW w:w="9776" w:type="dxa"/>
            <w:tcBorders>
              <w:bottom w:val="single" w:sz="4" w:space="0" w:color="auto"/>
            </w:tcBorders>
          </w:tcPr>
          <w:p w14:paraId="5456A6F4"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1B4FBCE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5D0EB0B9"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179E9C0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97C4C" w:rsidDel="00A97C4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3AD369F7"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A97C4C">
              <w:rPr>
                <w:rFonts w:ascii="Arial" w:hAnsi="Arial" w:cs="Arial"/>
                <w:bCs/>
                <w:sz w:val="20"/>
                <w:szCs w:val="20"/>
              </w:rPr>
              <w:t>.</w:t>
            </w:r>
          </w:p>
          <w:p w14:paraId="5B950AE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A97C4C">
              <w:rPr>
                <w:rFonts w:ascii="Arial" w:hAnsi="Arial" w:cs="Arial"/>
                <w:bCs/>
                <w:sz w:val="20"/>
                <w:szCs w:val="20"/>
              </w:rPr>
              <w:t>.</w:t>
            </w:r>
          </w:p>
          <w:p w14:paraId="7FCF7E5A" w14:textId="2BC650EE"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ins w:id="412" w:author="Peter Kubica" w:date="2023-01-23T10:02:00Z">
              <w:r w:rsidR="007D0889">
                <w:rPr>
                  <w:rFonts w:ascii="Arial" w:hAnsi="Arial" w:cs="Arial"/>
                  <w:bCs/>
                  <w:sz w:val="20"/>
                  <w:szCs w:val="20"/>
                </w:rPr>
                <w:t xml:space="preserve"> Formulár sa predkladá </w:t>
              </w:r>
              <w:r w:rsidR="007D0889" w:rsidRPr="002C3A60">
                <w:rPr>
                  <w:rFonts w:ascii="Arial" w:hAnsi="Arial" w:cs="Arial"/>
                  <w:bCs/>
                  <w:sz w:val="20"/>
                  <w:szCs w:val="20"/>
                </w:rPr>
                <w:t>vo formáte .</w:t>
              </w:r>
              <w:r w:rsidR="007D0889">
                <w:rPr>
                  <w:rFonts w:ascii="Arial" w:hAnsi="Arial" w:cs="Arial"/>
                  <w:bCs/>
                  <w:sz w:val="20"/>
                  <w:szCs w:val="20"/>
                </w:rPr>
                <w:t>xls.</w:t>
              </w:r>
            </w:ins>
          </w:p>
          <w:p w14:paraId="562F455F"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E851EF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1"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040187DB" w14:textId="6E14C079" w:rsidR="00997F82" w:rsidDel="007D0889" w:rsidRDefault="00997F82" w:rsidP="00946FAA">
            <w:pPr>
              <w:spacing w:before="240" w:after="120" w:line="240" w:lineRule="auto"/>
              <w:ind w:left="85" w:right="85"/>
              <w:jc w:val="both"/>
              <w:rPr>
                <w:del w:id="413" w:author="Peter Kubica" w:date="2023-01-23T10:02:00Z"/>
                <w:rFonts w:ascii="Arial" w:hAnsi="Arial" w:cs="Arial"/>
                <w:b/>
                <w:bCs/>
                <w:sz w:val="20"/>
                <w:szCs w:val="20"/>
              </w:rPr>
            </w:pPr>
            <w:del w:id="414" w:author="Peter Kubica" w:date="2023-01-23T10:02:00Z">
              <w:r w:rsidRPr="002C3A60" w:rsidDel="007D0889">
                <w:rPr>
                  <w:rFonts w:ascii="Arial" w:hAnsi="Arial" w:cs="Arial"/>
                  <w:b/>
                  <w:bCs/>
                  <w:sz w:val="20"/>
                  <w:szCs w:val="20"/>
                </w:rPr>
                <w:delText>Forma predloženia prílohy</w:delText>
              </w:r>
            </w:del>
          </w:p>
          <w:p w14:paraId="49C590EF" w14:textId="1536C81C" w:rsidR="00997F82" w:rsidRPr="002C3A60" w:rsidDel="007D0889" w:rsidRDefault="00997F82" w:rsidP="00946FAA">
            <w:pPr>
              <w:spacing w:before="120" w:after="0" w:line="240" w:lineRule="auto"/>
              <w:ind w:left="85" w:right="85"/>
              <w:jc w:val="both"/>
              <w:rPr>
                <w:del w:id="415" w:author="Peter Kubica" w:date="2023-01-23T10:02:00Z"/>
                <w:rFonts w:ascii="Arial" w:hAnsi="Arial" w:cs="Arial"/>
                <w:bCs/>
                <w:sz w:val="20"/>
                <w:szCs w:val="20"/>
              </w:rPr>
            </w:pPr>
            <w:del w:id="416" w:author="Peter Kubica" w:date="2023-01-23T10:02:00Z">
              <w:r w:rsidRPr="002C3A60" w:rsidDel="007D0889">
                <w:rPr>
                  <w:rFonts w:ascii="Arial" w:hAnsi="Arial" w:cs="Arial"/>
                  <w:bCs/>
                  <w:sz w:val="20"/>
                  <w:szCs w:val="20"/>
                </w:rPr>
                <w:delText>Listinná: Originál.</w:delText>
              </w:r>
            </w:del>
          </w:p>
          <w:p w14:paraId="3B55F964" w14:textId="69E5A53D" w:rsidR="00997F82" w:rsidRPr="002C3A60" w:rsidRDefault="00997F82" w:rsidP="00946FAA">
            <w:pPr>
              <w:spacing w:after="120" w:line="240" w:lineRule="auto"/>
              <w:ind w:left="85" w:right="85"/>
              <w:jc w:val="both"/>
              <w:rPr>
                <w:rFonts w:ascii="Arial" w:hAnsi="Arial" w:cs="Arial"/>
                <w:bCs/>
                <w:sz w:val="20"/>
                <w:szCs w:val="20"/>
              </w:rPr>
            </w:pPr>
            <w:del w:id="417" w:author="Peter Kubica" w:date="2023-01-23T10:02:00Z">
              <w:r w:rsidRPr="002C3A60" w:rsidDel="007D0889">
                <w:rPr>
                  <w:rFonts w:ascii="Arial" w:hAnsi="Arial" w:cs="Arial"/>
                  <w:bCs/>
                  <w:sz w:val="20"/>
                  <w:szCs w:val="20"/>
                </w:rPr>
                <w:delText xml:space="preserve">Elektronická: </w:delText>
              </w:r>
              <w:r w:rsidDel="007D0889">
                <w:rPr>
                  <w:rFonts w:ascii="Arial" w:hAnsi="Arial" w:cs="Arial"/>
                  <w:bCs/>
                  <w:sz w:val="20"/>
                  <w:szCs w:val="20"/>
                </w:rPr>
                <w:delText>Excel</w:delText>
              </w:r>
              <w:r w:rsidRPr="002C3A60" w:rsidDel="007D0889">
                <w:rPr>
                  <w:rFonts w:ascii="Arial" w:hAnsi="Arial" w:cs="Arial"/>
                  <w:bCs/>
                  <w:sz w:val="20"/>
                  <w:szCs w:val="20"/>
                </w:rPr>
                <w:delText xml:space="preserve"> (vo formáte .</w:delText>
              </w:r>
              <w:r w:rsidDel="007D0889">
                <w:rPr>
                  <w:rFonts w:ascii="Arial" w:hAnsi="Arial" w:cs="Arial"/>
                  <w:bCs/>
                  <w:sz w:val="20"/>
                  <w:szCs w:val="20"/>
                </w:rPr>
                <w:delText>xls</w:delText>
              </w:r>
              <w:r w:rsidRPr="002C3A60" w:rsidDel="007D0889">
                <w:rPr>
                  <w:rFonts w:ascii="Arial" w:hAnsi="Arial" w:cs="Arial"/>
                  <w:bCs/>
                  <w:sz w:val="20"/>
                  <w:szCs w:val="20"/>
                </w:rPr>
                <w:delText>) na CD/DVD</w:delText>
              </w:r>
            </w:del>
          </w:p>
        </w:tc>
      </w:tr>
      <w:tr w:rsidR="00997F82" w:rsidRPr="00603E9E" w14:paraId="04BC9D7A" w14:textId="77777777" w:rsidTr="004461E5">
        <w:tblPrEx>
          <w:tblCellMar>
            <w:left w:w="108" w:type="dxa"/>
            <w:right w:w="108" w:type="dxa"/>
          </w:tblCellMar>
        </w:tblPrEx>
        <w:trPr>
          <w:gridAfter w:val="1"/>
          <w:wAfter w:w="62" w:type="dxa"/>
        </w:trPr>
        <w:tc>
          <w:tcPr>
            <w:tcW w:w="9776" w:type="dxa"/>
            <w:shd w:val="clear" w:color="auto" w:fill="F2F2F2" w:themeFill="background1" w:themeFillShade="F2"/>
          </w:tcPr>
          <w:p w14:paraId="6A8ED635"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78E7DF7F" w14:textId="77777777" w:rsidTr="004461E5">
        <w:tblPrEx>
          <w:tblCellMar>
            <w:left w:w="108" w:type="dxa"/>
            <w:right w:w="108" w:type="dxa"/>
          </w:tblCellMar>
        </w:tblPrEx>
        <w:trPr>
          <w:gridAfter w:val="1"/>
          <w:wAfter w:w="62" w:type="dxa"/>
        </w:trPr>
        <w:tc>
          <w:tcPr>
            <w:tcW w:w="9776" w:type="dxa"/>
            <w:tcBorders>
              <w:bottom w:val="single" w:sz="4" w:space="0" w:color="auto"/>
            </w:tcBorders>
          </w:tcPr>
          <w:p w14:paraId="52F20C3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ACB6AFB"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58D3E03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34DB7A8"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78B96C6"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1241599"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05D8F76" w14:textId="41FC6134" w:rsidR="00997F82" w:rsidDel="0063590F" w:rsidRDefault="00997F82" w:rsidP="000569D6">
            <w:pPr>
              <w:spacing w:before="240" w:after="120" w:line="240" w:lineRule="auto"/>
              <w:ind w:left="85" w:right="85"/>
              <w:jc w:val="both"/>
              <w:rPr>
                <w:del w:id="418" w:author="Peter Kubica" w:date="2023-01-23T10:02:00Z"/>
                <w:rFonts w:ascii="Arial" w:hAnsi="Arial" w:cs="Arial"/>
                <w:b/>
                <w:bCs/>
                <w:sz w:val="20"/>
                <w:szCs w:val="20"/>
              </w:rPr>
            </w:pPr>
            <w:del w:id="419" w:author="Peter Kubica" w:date="2023-01-23T10:02:00Z">
              <w:r w:rsidRPr="002C3A60" w:rsidDel="0063590F">
                <w:rPr>
                  <w:rFonts w:ascii="Arial" w:hAnsi="Arial" w:cs="Arial"/>
                  <w:b/>
                  <w:bCs/>
                  <w:sz w:val="20"/>
                  <w:szCs w:val="20"/>
                </w:rPr>
                <w:delText>Forma predloženia prílohy</w:delText>
              </w:r>
            </w:del>
          </w:p>
          <w:p w14:paraId="70556586" w14:textId="03B45563" w:rsidR="00997F82" w:rsidRPr="002C3A60" w:rsidDel="0063590F" w:rsidRDefault="00997F82" w:rsidP="000569D6">
            <w:pPr>
              <w:spacing w:before="120" w:after="0" w:line="240" w:lineRule="auto"/>
              <w:ind w:left="85" w:right="85"/>
              <w:jc w:val="both"/>
              <w:rPr>
                <w:del w:id="420" w:author="Peter Kubica" w:date="2023-01-23T10:02:00Z"/>
                <w:rFonts w:ascii="Arial" w:hAnsi="Arial" w:cs="Arial"/>
                <w:bCs/>
                <w:sz w:val="20"/>
                <w:szCs w:val="20"/>
              </w:rPr>
            </w:pPr>
            <w:del w:id="421" w:author="Peter Kubica" w:date="2023-01-23T10:02:00Z">
              <w:r w:rsidRPr="002C3A60" w:rsidDel="0063590F">
                <w:rPr>
                  <w:rFonts w:ascii="Arial" w:hAnsi="Arial" w:cs="Arial"/>
                  <w:bCs/>
                  <w:sz w:val="20"/>
                  <w:szCs w:val="20"/>
                </w:rPr>
                <w:delText>Listinná: Originál, alebo úradne overená kópia.</w:delText>
              </w:r>
            </w:del>
          </w:p>
          <w:p w14:paraId="1724C6B6" w14:textId="18FF6274" w:rsidR="00997F82" w:rsidRDefault="00997F82" w:rsidP="000569D6">
            <w:pPr>
              <w:spacing w:after="120" w:line="240" w:lineRule="auto"/>
              <w:ind w:left="85" w:right="85"/>
              <w:jc w:val="both"/>
              <w:rPr>
                <w:rFonts w:ascii="Arial" w:hAnsi="Arial" w:cs="Arial"/>
                <w:bCs/>
                <w:sz w:val="20"/>
                <w:szCs w:val="20"/>
              </w:rPr>
            </w:pPr>
            <w:del w:id="422" w:author="Peter Kubica" w:date="2023-01-23T10:02:00Z">
              <w:r w:rsidRPr="002C3A60" w:rsidDel="0063590F">
                <w:rPr>
                  <w:rFonts w:ascii="Arial" w:hAnsi="Arial" w:cs="Arial"/>
                  <w:bCs/>
                  <w:sz w:val="20"/>
                  <w:szCs w:val="20"/>
                </w:rPr>
                <w:delText xml:space="preserve">Elektronická: </w:delText>
              </w:r>
              <w:r w:rsidDel="0063590F">
                <w:rPr>
                  <w:rFonts w:ascii="Arial" w:hAnsi="Arial" w:cs="Arial"/>
                  <w:bCs/>
                  <w:sz w:val="20"/>
                  <w:szCs w:val="20"/>
                </w:rPr>
                <w:delText>Sken</w:delText>
              </w:r>
              <w:r w:rsidRPr="002C3A60" w:rsidDel="0063590F">
                <w:rPr>
                  <w:rFonts w:ascii="Arial" w:hAnsi="Arial" w:cs="Arial"/>
                  <w:bCs/>
                  <w:sz w:val="20"/>
                  <w:szCs w:val="20"/>
                </w:rPr>
                <w:delText xml:space="preserve"> (vo formáte .</w:delText>
              </w:r>
              <w:r w:rsidDel="0063590F">
                <w:rPr>
                  <w:rFonts w:ascii="Arial" w:hAnsi="Arial" w:cs="Arial"/>
                  <w:bCs/>
                  <w:sz w:val="20"/>
                  <w:szCs w:val="20"/>
                </w:rPr>
                <w:delText>pdf</w:delText>
              </w:r>
              <w:r w:rsidRPr="002C3A60" w:rsidDel="0063590F">
                <w:rPr>
                  <w:rFonts w:ascii="Arial" w:hAnsi="Arial" w:cs="Arial"/>
                  <w:bCs/>
                  <w:sz w:val="20"/>
                  <w:szCs w:val="20"/>
                </w:rPr>
                <w:delText>) na CD/DVD</w:delText>
              </w:r>
            </w:del>
          </w:p>
        </w:tc>
      </w:tr>
      <w:tr w:rsidR="00997F82" w:rsidRPr="00603E9E" w14:paraId="3697EF2D" w14:textId="77777777" w:rsidTr="004461E5">
        <w:tblPrEx>
          <w:tblCellMar>
            <w:left w:w="108" w:type="dxa"/>
            <w:right w:w="108" w:type="dxa"/>
          </w:tblCellMar>
        </w:tblPrEx>
        <w:trPr>
          <w:gridAfter w:val="1"/>
          <w:wAfter w:w="62" w:type="dxa"/>
        </w:trPr>
        <w:tc>
          <w:tcPr>
            <w:tcW w:w="9776" w:type="dxa"/>
            <w:shd w:val="clear" w:color="auto" w:fill="F2F2F2" w:themeFill="background1" w:themeFillShade="F2"/>
          </w:tcPr>
          <w:p w14:paraId="727611DB"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0D1B1C8D" w14:textId="77777777" w:rsidTr="004461E5">
        <w:tblPrEx>
          <w:tblCellMar>
            <w:left w:w="108" w:type="dxa"/>
            <w:right w:w="108" w:type="dxa"/>
          </w:tblCellMar>
        </w:tblPrEx>
        <w:trPr>
          <w:gridAfter w:val="1"/>
          <w:wAfter w:w="62" w:type="dxa"/>
        </w:trPr>
        <w:tc>
          <w:tcPr>
            <w:tcW w:w="9776" w:type="dxa"/>
            <w:tcBorders>
              <w:bottom w:val="single" w:sz="4" w:space="0" w:color="auto"/>
            </w:tcBorders>
          </w:tcPr>
          <w:p w14:paraId="7DBF6B7C"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338B6198"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lastRenderedPageBreak/>
              <w:t>príslušným stavebným úradom</w:t>
            </w:r>
            <w:r w:rsidRPr="00C0521A">
              <w:rPr>
                <w:rFonts w:ascii="Arial" w:hAnsi="Arial" w:cs="Arial"/>
                <w:bCs/>
                <w:sz w:val="20"/>
                <w:szCs w:val="20"/>
              </w:rPr>
              <w:t>.</w:t>
            </w:r>
          </w:p>
          <w:p w14:paraId="052BCD47" w14:textId="545BA180" w:rsidR="00997F82" w:rsidDel="0063590F" w:rsidRDefault="00997F82" w:rsidP="000569D6">
            <w:pPr>
              <w:spacing w:before="120" w:after="120" w:line="240" w:lineRule="auto"/>
              <w:ind w:left="85" w:right="85"/>
              <w:jc w:val="both"/>
              <w:rPr>
                <w:del w:id="423" w:author="Peter Kubica" w:date="2023-01-23T10:02:00Z"/>
                <w:rFonts w:ascii="Arial" w:hAnsi="Arial" w:cs="Arial"/>
                <w:b/>
                <w:bCs/>
                <w:sz w:val="20"/>
                <w:szCs w:val="20"/>
              </w:rPr>
            </w:pPr>
            <w:del w:id="424" w:author="Peter Kubica" w:date="2023-01-23T10:02:00Z">
              <w:r w:rsidDel="0063590F">
                <w:rPr>
                  <w:rFonts w:ascii="Arial" w:hAnsi="Arial" w:cs="Arial"/>
                  <w:b/>
                  <w:bCs/>
                  <w:sz w:val="20"/>
                  <w:szCs w:val="20"/>
                </w:rPr>
                <w:delText>Forma pr</w:delText>
              </w:r>
              <w:r w:rsidRPr="002C3A60" w:rsidDel="0063590F">
                <w:rPr>
                  <w:rFonts w:ascii="Arial" w:hAnsi="Arial" w:cs="Arial"/>
                  <w:b/>
                  <w:bCs/>
                  <w:sz w:val="20"/>
                  <w:szCs w:val="20"/>
                </w:rPr>
                <w:delText>edloženia prílohy</w:delText>
              </w:r>
            </w:del>
          </w:p>
          <w:p w14:paraId="7C6ED416" w14:textId="3916FCA1" w:rsidR="00997F82" w:rsidRPr="002C3A60" w:rsidDel="0063590F" w:rsidRDefault="00997F82" w:rsidP="000569D6">
            <w:pPr>
              <w:spacing w:before="120" w:after="0" w:line="240" w:lineRule="auto"/>
              <w:ind w:left="85" w:right="85"/>
              <w:jc w:val="both"/>
              <w:rPr>
                <w:del w:id="425" w:author="Peter Kubica" w:date="2023-01-23T10:02:00Z"/>
                <w:rFonts w:ascii="Arial" w:hAnsi="Arial" w:cs="Arial"/>
                <w:bCs/>
                <w:sz w:val="20"/>
                <w:szCs w:val="20"/>
              </w:rPr>
            </w:pPr>
            <w:del w:id="426" w:author="Peter Kubica" w:date="2023-01-23T10:02:00Z">
              <w:r w:rsidRPr="002C3A60" w:rsidDel="0063590F">
                <w:rPr>
                  <w:rFonts w:ascii="Arial" w:hAnsi="Arial" w:cs="Arial"/>
                  <w:bCs/>
                  <w:sz w:val="20"/>
                  <w:szCs w:val="20"/>
                </w:rPr>
                <w:delText>Listinná: Originál, alebo úradne overená kópia.</w:delText>
              </w:r>
            </w:del>
          </w:p>
          <w:p w14:paraId="42CB5225" w14:textId="60EF9081" w:rsidR="00997F82" w:rsidRPr="00A12177" w:rsidRDefault="00997F82" w:rsidP="000569D6">
            <w:pPr>
              <w:spacing w:after="120" w:line="240" w:lineRule="auto"/>
              <w:ind w:left="85" w:right="85"/>
              <w:jc w:val="both"/>
              <w:rPr>
                <w:rFonts w:ascii="Arial" w:hAnsi="Arial" w:cs="Arial"/>
                <w:b/>
                <w:color w:val="44546A" w:themeColor="text2"/>
                <w:szCs w:val="19"/>
              </w:rPr>
            </w:pPr>
            <w:del w:id="427" w:author="Peter Kubica" w:date="2023-01-23T10:02:00Z">
              <w:r w:rsidRPr="002C3A60" w:rsidDel="0063590F">
                <w:rPr>
                  <w:rFonts w:ascii="Arial" w:hAnsi="Arial" w:cs="Arial"/>
                  <w:bCs/>
                  <w:sz w:val="20"/>
                  <w:szCs w:val="20"/>
                </w:rPr>
                <w:delText xml:space="preserve">Elektronická: </w:delText>
              </w:r>
              <w:r w:rsidDel="0063590F">
                <w:rPr>
                  <w:rFonts w:ascii="Arial" w:hAnsi="Arial" w:cs="Arial"/>
                  <w:bCs/>
                  <w:sz w:val="20"/>
                  <w:szCs w:val="20"/>
                </w:rPr>
                <w:delText>Sken</w:delText>
              </w:r>
              <w:r w:rsidRPr="002C3A60" w:rsidDel="0063590F">
                <w:rPr>
                  <w:rFonts w:ascii="Arial" w:hAnsi="Arial" w:cs="Arial"/>
                  <w:bCs/>
                  <w:sz w:val="20"/>
                  <w:szCs w:val="20"/>
                </w:rPr>
                <w:delText xml:space="preserve"> (vo formáte .</w:delText>
              </w:r>
              <w:r w:rsidDel="0063590F">
                <w:rPr>
                  <w:rFonts w:ascii="Arial" w:hAnsi="Arial" w:cs="Arial"/>
                  <w:bCs/>
                  <w:sz w:val="20"/>
                  <w:szCs w:val="20"/>
                </w:rPr>
                <w:delText>pdf</w:delText>
              </w:r>
              <w:r w:rsidRPr="002C3A60" w:rsidDel="0063590F">
                <w:rPr>
                  <w:rFonts w:ascii="Arial" w:hAnsi="Arial" w:cs="Arial"/>
                  <w:bCs/>
                  <w:sz w:val="20"/>
                  <w:szCs w:val="20"/>
                </w:rPr>
                <w:delText>) na CD/DVD</w:delText>
              </w:r>
            </w:del>
          </w:p>
        </w:tc>
      </w:tr>
      <w:tr w:rsidR="00997F82" w:rsidRPr="00603E9E" w14:paraId="30096BBE" w14:textId="77777777" w:rsidTr="004461E5">
        <w:tblPrEx>
          <w:tblCellMar>
            <w:left w:w="108" w:type="dxa"/>
            <w:right w:w="108" w:type="dxa"/>
          </w:tblCellMar>
        </w:tblPrEx>
        <w:trPr>
          <w:gridAfter w:val="1"/>
          <w:wAfter w:w="62" w:type="dxa"/>
        </w:trPr>
        <w:tc>
          <w:tcPr>
            <w:tcW w:w="9776" w:type="dxa"/>
            <w:shd w:val="clear" w:color="auto" w:fill="F2F2F2" w:themeFill="background1" w:themeFillShade="F2"/>
          </w:tcPr>
          <w:p w14:paraId="64230F28"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41FB8AED" w14:textId="77777777" w:rsidTr="004461E5">
        <w:tblPrEx>
          <w:tblCellMar>
            <w:left w:w="108" w:type="dxa"/>
            <w:right w:w="108" w:type="dxa"/>
          </w:tblCellMar>
        </w:tblPrEx>
        <w:trPr>
          <w:gridAfter w:val="1"/>
          <w:wAfter w:w="62" w:type="dxa"/>
        </w:trPr>
        <w:tc>
          <w:tcPr>
            <w:tcW w:w="9776" w:type="dxa"/>
            <w:tcBorders>
              <w:bottom w:val="single" w:sz="4" w:space="0" w:color="auto"/>
            </w:tcBorders>
          </w:tcPr>
          <w:p w14:paraId="74771550" w14:textId="4D6079A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428" w:author="Peter Kubica" w:date="2023-01-23T10:02:00Z">
              <w:r w:rsidR="0063590F">
                <w:rPr>
                  <w:rFonts w:ascii="Arial" w:hAnsi="Arial" w:cs="Arial"/>
                  <w:bCs/>
                  <w:sz w:val="20"/>
                  <w:szCs w:val="20"/>
                </w:rPr>
                <w:t xml:space="preserve"> </w:t>
              </w:r>
              <w:r w:rsidR="0063590F">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17798E3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D52442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80C5F8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1DB9D16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CA4277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408A5359" w14:textId="15B9D145" w:rsidR="00997F82" w:rsidRDefault="00997F82" w:rsidP="00CD453C">
            <w:pPr>
              <w:pStyle w:val="Odsekzoznamu"/>
              <w:widowControl w:val="0"/>
              <w:numPr>
                <w:ilvl w:val="0"/>
                <w:numId w:val="27"/>
              </w:numPr>
              <w:spacing w:before="60" w:after="60" w:line="240" w:lineRule="auto"/>
              <w:ind w:right="85"/>
              <w:contextualSpacing w:val="0"/>
              <w:jc w:val="both"/>
              <w:rPr>
                <w:ins w:id="429" w:author="Peter Kubica" w:date="2023-01-23T10:02:00Z"/>
                <w:rFonts w:ascii="Arial" w:hAnsi="Arial" w:cs="Arial"/>
                <w:sz w:val="20"/>
                <w:szCs w:val="20"/>
                <w:lang w:eastAsia="en-US"/>
              </w:rPr>
            </w:pPr>
            <w:r w:rsidRPr="00D01EF0">
              <w:rPr>
                <w:rFonts w:ascii="Arial" w:hAnsi="Arial" w:cs="Arial"/>
                <w:sz w:val="20"/>
                <w:szCs w:val="20"/>
                <w:lang w:eastAsia="en-US"/>
              </w:rPr>
              <w:t>v podnájme,</w:t>
            </w:r>
          </w:p>
          <w:p w14:paraId="149DF1B3" w14:textId="0A4E2B42" w:rsidR="0063590F" w:rsidRPr="00D01EF0" w:rsidRDefault="0063590F"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ins w:id="430" w:author="Peter Kubica" w:date="2023-01-23T10:02:00Z">
              <w:r>
                <w:rPr>
                  <w:rFonts w:ascii="Arial" w:hAnsi="Arial" w:cs="Arial"/>
                  <w:sz w:val="20"/>
                  <w:szCs w:val="20"/>
                  <w:lang w:eastAsia="en-US"/>
                </w:rPr>
                <w:t>užívané na základe iného titulu</w:t>
              </w:r>
            </w:ins>
          </w:p>
          <w:p w14:paraId="15AC5ED1"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0BE3778"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C62AB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051442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8AFFD68" w14:textId="22BF75E2"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ins w:id="431" w:author="Peter Kubica" w:date="2023-01-23T10:03:00Z">
              <w:r w:rsidR="0063590F">
                <w:rPr>
                  <w:rFonts w:ascii="Arial" w:hAnsi="Arial" w:cs="Arial"/>
                  <w:bCs/>
                  <w:sz w:val="20"/>
                  <w:szCs w:val="20"/>
                </w:rPr>
                <w:t>ŽoPr, kde v tabuľke 3 uvádza identifikačné znaky</w:t>
              </w:r>
            </w:ins>
            <w:del w:id="432" w:author="Peter Kubica" w:date="2023-01-23T10:03:00Z">
              <w:r w:rsidRPr="00AE5DF4" w:rsidDel="0063590F">
                <w:rPr>
                  <w:rFonts w:ascii="Arial" w:hAnsi="Arial" w:cs="Arial"/>
                  <w:bCs/>
                  <w:sz w:val="20"/>
                  <w:szCs w:val="20"/>
                </w:rPr>
                <w:delText>výpis z listu vlastníctva k</w:delText>
              </w:r>
            </w:del>
            <w:r w:rsidRPr="00AE5DF4">
              <w:rPr>
                <w:rFonts w:ascii="Arial" w:hAnsi="Arial" w:cs="Arial"/>
                <w:bCs/>
                <w:sz w:val="20"/>
                <w:szCs w:val="20"/>
              </w:rPr>
              <w:t> predmetnej nehnuteľnosti,</w:t>
            </w:r>
          </w:p>
          <w:p w14:paraId="429960F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128AF15" w14:textId="74CB45E1" w:rsidR="00997F82" w:rsidRPr="00D01EF0" w:rsidRDefault="0063590F"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33" w:author="Peter Kubica" w:date="2023-01-23T10:03:00Z">
              <w:r>
                <w:rPr>
                  <w:rFonts w:ascii="Arial" w:hAnsi="Arial" w:cs="Arial"/>
                  <w:bCs/>
                  <w:sz w:val="20"/>
                  <w:szCs w:val="20"/>
                </w:rPr>
                <w:t xml:space="preserve">ŽoPr, kde v tabuľke 3 uvádza identifikačné znaky </w:t>
              </w:r>
            </w:ins>
            <w:del w:id="434" w:author="Peter Kubica" w:date="2023-01-23T10:03:00Z">
              <w:r w:rsidR="00997F82" w:rsidRPr="00D01EF0" w:rsidDel="0063590F">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60D16E9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5D8BF5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5D4B0377" w14:textId="0507C37E" w:rsidR="00997F82" w:rsidRPr="00D01EF0" w:rsidRDefault="0063590F"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35" w:author="Peter Kubica" w:date="2023-01-23T10:03:00Z">
              <w:r>
                <w:rPr>
                  <w:rFonts w:ascii="Arial" w:hAnsi="Arial" w:cs="Arial"/>
                  <w:bCs/>
                  <w:sz w:val="20"/>
                  <w:szCs w:val="20"/>
                </w:rPr>
                <w:t xml:space="preserve">ŽoPr, kde v tabuľke 3 uvádza identifikačné znaky </w:t>
              </w:r>
            </w:ins>
            <w:del w:id="436" w:author="Peter Kubica" w:date="2023-01-23T10:03:00Z">
              <w:r w:rsidR="00997F82" w:rsidRPr="00D01EF0" w:rsidDel="0063590F">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1D0C6D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616830EA"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5297DE9" w14:textId="285020F2" w:rsidR="00997F82" w:rsidRPr="00D01EF0" w:rsidRDefault="0063590F"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37" w:author="Peter Kubica" w:date="2023-01-23T10:03:00Z">
              <w:r>
                <w:rPr>
                  <w:rFonts w:ascii="Arial" w:hAnsi="Arial" w:cs="Arial"/>
                  <w:bCs/>
                  <w:sz w:val="20"/>
                  <w:szCs w:val="20"/>
                </w:rPr>
                <w:t xml:space="preserve">ŽoPr, kde v tabuľke 3 uvádza identifikačné znaky </w:t>
              </w:r>
            </w:ins>
            <w:del w:id="438" w:author="Peter Kubica" w:date="2023-01-23T10:03:00Z">
              <w:r w:rsidR="00997F82" w:rsidRPr="00D01EF0" w:rsidDel="0063590F">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D04BF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78FFAB3B"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358E87A" w14:textId="4186964D" w:rsidR="00997F82" w:rsidRPr="00D01EF0" w:rsidRDefault="0063590F"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ins w:id="439" w:author="Peter Kubica" w:date="2023-01-23T10:03:00Z">
              <w:r>
                <w:rPr>
                  <w:rFonts w:ascii="Arial" w:hAnsi="Arial" w:cs="Arial"/>
                  <w:bCs/>
                  <w:sz w:val="20"/>
                  <w:szCs w:val="20"/>
                </w:rPr>
                <w:t xml:space="preserve">ŽoPr, kde v tabuľke 3 uvádza identifikačné znaky </w:t>
              </w:r>
            </w:ins>
            <w:del w:id="440" w:author="Peter Kubica" w:date="2023-01-23T10:03:00Z">
              <w:r w:rsidR="00997F82" w:rsidRPr="00D01EF0" w:rsidDel="0063590F">
                <w:rPr>
                  <w:rFonts w:ascii="Arial" w:hAnsi="Arial" w:cs="Arial"/>
                  <w:bCs/>
                  <w:sz w:val="20"/>
                  <w:szCs w:val="20"/>
                </w:rPr>
                <w:delText>výpis z listu vlastníctva k </w:delText>
              </w:r>
            </w:del>
            <w:r w:rsidR="00997F82" w:rsidRPr="00D01EF0">
              <w:rPr>
                <w:rFonts w:ascii="Arial" w:hAnsi="Arial" w:cs="Arial"/>
                <w:bCs/>
                <w:sz w:val="20"/>
                <w:szCs w:val="20"/>
              </w:rPr>
              <w:t>predmetnej nehnuteľnosti,</w:t>
            </w:r>
          </w:p>
          <w:p w14:paraId="04DB557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6D6B1C42" w14:textId="3B204C54" w:rsidR="00997F82" w:rsidRDefault="00997F82" w:rsidP="00CD453C">
            <w:pPr>
              <w:pStyle w:val="Odsekzoznamu"/>
              <w:widowControl w:val="0"/>
              <w:numPr>
                <w:ilvl w:val="0"/>
                <w:numId w:val="16"/>
              </w:numPr>
              <w:spacing w:before="60" w:after="60" w:line="240" w:lineRule="auto"/>
              <w:ind w:left="1214" w:right="85"/>
              <w:contextualSpacing w:val="0"/>
              <w:jc w:val="both"/>
              <w:rPr>
                <w:ins w:id="441" w:author="Peter Kubica" w:date="2023-02-01T14:12:00Z"/>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1672432" w14:textId="77777777" w:rsidR="00C665AE" w:rsidRPr="00D01EF0" w:rsidRDefault="00C665AE" w:rsidP="00C665AE">
            <w:pPr>
              <w:pStyle w:val="Odsekzoznamu"/>
              <w:widowControl w:val="0"/>
              <w:numPr>
                <w:ilvl w:val="0"/>
                <w:numId w:val="21"/>
              </w:numPr>
              <w:spacing w:before="120" w:after="120" w:line="240" w:lineRule="auto"/>
              <w:ind w:right="85"/>
              <w:contextualSpacing w:val="0"/>
              <w:jc w:val="both"/>
              <w:rPr>
                <w:ins w:id="442" w:author="Peter Kubica" w:date="2023-02-01T14:12:00Z"/>
                <w:rFonts w:ascii="Arial" w:hAnsi="Arial" w:cs="Arial"/>
                <w:bCs/>
                <w:sz w:val="20"/>
                <w:szCs w:val="20"/>
              </w:rPr>
            </w:pPr>
            <w:ins w:id="443" w:author="Peter Kubica" w:date="2023-02-01T14:12:00Z">
              <w:r w:rsidRPr="00D01EF0">
                <w:rPr>
                  <w:rFonts w:ascii="Arial" w:hAnsi="Arial" w:cs="Arial"/>
                  <w:bCs/>
                  <w:sz w:val="20"/>
                  <w:szCs w:val="20"/>
                </w:rPr>
                <w:t xml:space="preserve">V prípade existujúcich líniových stavieb (kanalizácia, vodovod) žiadateľ v časti 10 Formulára ŽoPr čestne vyhlási, že: </w:t>
              </w:r>
            </w:ins>
          </w:p>
          <w:p w14:paraId="5CE46568" w14:textId="77777777" w:rsidR="00C665AE" w:rsidRPr="00D01EF0" w:rsidRDefault="00C665AE" w:rsidP="00C665AE">
            <w:pPr>
              <w:pStyle w:val="Odsekzoznamu"/>
              <w:widowControl w:val="0"/>
              <w:numPr>
                <w:ilvl w:val="0"/>
                <w:numId w:val="16"/>
              </w:numPr>
              <w:spacing w:before="60" w:after="60" w:line="240" w:lineRule="auto"/>
              <w:ind w:left="1214" w:right="85"/>
              <w:contextualSpacing w:val="0"/>
              <w:jc w:val="both"/>
              <w:rPr>
                <w:ins w:id="444" w:author="Peter Kubica" w:date="2023-02-01T14:12:00Z"/>
                <w:rFonts w:ascii="Arial" w:hAnsi="Arial" w:cs="Arial"/>
                <w:bCs/>
                <w:sz w:val="20"/>
                <w:szCs w:val="20"/>
              </w:rPr>
            </w:pPr>
            <w:ins w:id="445" w:author="Peter Kubica" w:date="2023-02-01T14:12:00Z">
              <w:r w:rsidRPr="00D01EF0">
                <w:rPr>
                  <w:rFonts w:ascii="Arial" w:hAnsi="Arial" w:cs="Arial"/>
                  <w:bCs/>
                  <w:sz w:val="20"/>
                  <w:szCs w:val="20"/>
                </w:rPr>
                <w:lastRenderedPageBreak/>
                <w:t xml:space="preserve">je oprávnený realizovať projekt; </w:t>
              </w:r>
            </w:ins>
          </w:p>
          <w:p w14:paraId="795E9D30" w14:textId="543E16B1" w:rsidR="00C665AE" w:rsidRDefault="00C665AE" w:rsidP="00C665AE">
            <w:pPr>
              <w:pStyle w:val="Odsekzoznamu"/>
              <w:widowControl w:val="0"/>
              <w:numPr>
                <w:ilvl w:val="0"/>
                <w:numId w:val="16"/>
              </w:numPr>
              <w:spacing w:before="60" w:after="60" w:line="240" w:lineRule="auto"/>
              <w:ind w:left="1214" w:right="85"/>
              <w:contextualSpacing w:val="0"/>
              <w:jc w:val="both"/>
              <w:rPr>
                <w:ins w:id="446" w:author="Peter Kubica" w:date="2023-02-01T14:12:00Z"/>
                <w:rFonts w:ascii="Arial" w:hAnsi="Arial" w:cs="Arial"/>
                <w:bCs/>
                <w:sz w:val="20"/>
                <w:szCs w:val="20"/>
              </w:rPr>
            </w:pPr>
            <w:ins w:id="447" w:author="Peter Kubica" w:date="2023-02-01T14:12:00Z">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ins>
          </w:p>
          <w:p w14:paraId="611CF5BA" w14:textId="01F399C4" w:rsidR="00C665AE" w:rsidRPr="00C665AE" w:rsidRDefault="00C665AE" w:rsidP="00C665AE">
            <w:pPr>
              <w:widowControl w:val="0"/>
              <w:spacing w:before="60" w:after="60" w:line="240" w:lineRule="auto"/>
              <w:ind w:right="85"/>
              <w:jc w:val="both"/>
              <w:rPr>
                <w:rFonts w:ascii="Arial" w:hAnsi="Arial" w:cs="Arial"/>
                <w:bCs/>
                <w:sz w:val="20"/>
                <w:szCs w:val="20"/>
                <w:rPrChange w:id="448" w:author="Peter Kubica" w:date="2023-02-01T14:12:00Z">
                  <w:rPr/>
                </w:rPrChange>
              </w:rPr>
              <w:pPrChange w:id="449" w:author="Peter Kubica" w:date="2023-02-01T14:12:00Z">
                <w:pPr>
                  <w:pStyle w:val="Odsekzoznamu"/>
                  <w:widowControl w:val="0"/>
                  <w:numPr>
                    <w:numId w:val="16"/>
                  </w:numPr>
                  <w:spacing w:before="60" w:after="60" w:line="240" w:lineRule="auto"/>
                  <w:ind w:left="1214" w:right="85" w:hanging="360"/>
                  <w:contextualSpacing w:val="0"/>
                  <w:jc w:val="both"/>
                </w:pPr>
              </w:pPrChange>
            </w:pPr>
            <w:ins w:id="450" w:author="Peter Kubica" w:date="2023-02-01T14:12:00Z">
              <w:r w:rsidRPr="00C665AE">
                <w:rPr>
                  <w:rFonts w:ascii="Arial" w:hAnsi="Arial" w:cs="Arial"/>
                  <w:bCs/>
                  <w:sz w:val="20"/>
                  <w:szCs w:val="20"/>
                  <w:rPrChange w:id="451" w:author="Peter Kubica" w:date="2023-02-01T14:12:00Z">
                    <w:rPr/>
                  </w:rPrChange>
                </w:rPr>
                <w:t xml:space="preserve">Skutočnosť, že ide o líniovú stavbu musí byť zrejmá zo stavebného povolenia. </w:t>
              </w:r>
            </w:ins>
          </w:p>
          <w:p w14:paraId="6F57A0A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0FBBDBE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4EFD2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F63ECAD"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677B89BA" w14:textId="7F9EC3F6" w:rsidR="00997F82" w:rsidRPr="00D01EF0" w:rsidDel="0063590F" w:rsidRDefault="00997F82" w:rsidP="00CD453C">
            <w:pPr>
              <w:pStyle w:val="Odsekzoznamu"/>
              <w:widowControl w:val="0"/>
              <w:spacing w:before="120" w:after="120" w:line="240" w:lineRule="auto"/>
              <w:ind w:left="142" w:right="85"/>
              <w:contextualSpacing w:val="0"/>
              <w:jc w:val="both"/>
              <w:rPr>
                <w:del w:id="452" w:author="Peter Kubica" w:date="2023-01-23T10:04:00Z"/>
                <w:rFonts w:ascii="Arial" w:hAnsi="Arial" w:cs="Arial"/>
                <w:bCs/>
                <w:sz w:val="20"/>
                <w:szCs w:val="20"/>
              </w:rPr>
            </w:pPr>
            <w:del w:id="453" w:author="Peter Kubica" w:date="2023-01-23T10:04:00Z">
              <w:r w:rsidDel="0063590F">
                <w:rPr>
                  <w:rFonts w:ascii="Arial" w:hAnsi="Arial" w:cs="Arial"/>
                  <w:bCs/>
                  <w:sz w:val="20"/>
                  <w:szCs w:val="20"/>
                </w:rPr>
                <w:delText>V</w:delText>
              </w:r>
              <w:r w:rsidRPr="00D01EF0" w:rsidDel="0063590F">
                <w:rPr>
                  <w:rFonts w:ascii="Arial" w:hAnsi="Arial" w:cs="Arial"/>
                  <w:bCs/>
                  <w:sz w:val="20"/>
                  <w:szCs w:val="20"/>
                </w:rPr>
                <w:delText xml:space="preserve">ýpis z listu vlastníctva: </w:delText>
              </w:r>
            </w:del>
          </w:p>
          <w:p w14:paraId="095F9F88" w14:textId="4A3330C8" w:rsidR="00997F82" w:rsidRPr="00D01EF0" w:rsidDel="0063590F" w:rsidRDefault="00997F82" w:rsidP="00CD453C">
            <w:pPr>
              <w:pStyle w:val="Odsekzoznamu"/>
              <w:widowControl w:val="0"/>
              <w:numPr>
                <w:ilvl w:val="0"/>
                <w:numId w:val="16"/>
              </w:numPr>
              <w:spacing w:before="60" w:after="60" w:line="240" w:lineRule="auto"/>
              <w:ind w:right="85"/>
              <w:contextualSpacing w:val="0"/>
              <w:jc w:val="both"/>
              <w:rPr>
                <w:del w:id="454" w:author="Peter Kubica" w:date="2023-01-23T10:04:00Z"/>
                <w:rFonts w:ascii="Arial" w:hAnsi="Arial" w:cs="Arial"/>
                <w:bCs/>
                <w:sz w:val="20"/>
                <w:szCs w:val="20"/>
              </w:rPr>
            </w:pPr>
            <w:del w:id="455" w:author="Peter Kubica" w:date="2023-01-23T10:04:00Z">
              <w:r w:rsidRPr="00D01EF0" w:rsidDel="0063590F">
                <w:rPr>
                  <w:rFonts w:ascii="Arial" w:hAnsi="Arial" w:cs="Arial"/>
                  <w:bCs/>
                  <w:sz w:val="20"/>
                  <w:szCs w:val="20"/>
                </w:rPr>
                <w:delText xml:space="preserve">môže byť čiastočný, </w:delText>
              </w:r>
            </w:del>
          </w:p>
          <w:p w14:paraId="3477DAA8" w14:textId="14BEA2A5" w:rsidR="00997F82" w:rsidRPr="00D01EF0" w:rsidDel="0063590F" w:rsidRDefault="00997F82" w:rsidP="00CD453C">
            <w:pPr>
              <w:pStyle w:val="Odsekzoznamu"/>
              <w:widowControl w:val="0"/>
              <w:numPr>
                <w:ilvl w:val="0"/>
                <w:numId w:val="16"/>
              </w:numPr>
              <w:spacing w:before="60" w:after="60" w:line="240" w:lineRule="auto"/>
              <w:ind w:right="85"/>
              <w:contextualSpacing w:val="0"/>
              <w:jc w:val="both"/>
              <w:rPr>
                <w:del w:id="456" w:author="Peter Kubica" w:date="2023-01-23T10:04:00Z"/>
                <w:rFonts w:ascii="Arial" w:hAnsi="Arial" w:cs="Arial"/>
                <w:bCs/>
                <w:sz w:val="20"/>
                <w:szCs w:val="20"/>
              </w:rPr>
            </w:pPr>
            <w:del w:id="457" w:author="Peter Kubica" w:date="2023-01-23T10:04:00Z">
              <w:r w:rsidRPr="00D01EF0" w:rsidDel="0063590F">
                <w:rPr>
                  <w:rFonts w:ascii="Arial" w:hAnsi="Arial" w:cs="Arial"/>
                  <w:bCs/>
                  <w:sz w:val="20"/>
                  <w:szCs w:val="20"/>
                </w:rPr>
                <w:delText xml:space="preserve">preukazuje vlastnícke práva ku všetkým nehnuteľnostiam, ktoré sa majú zhodnotiť z prostriedkov príspevku, </w:delText>
              </w:r>
            </w:del>
          </w:p>
          <w:p w14:paraId="750C25FC" w14:textId="71E45F0F" w:rsidR="00997F82" w:rsidRPr="00D01EF0" w:rsidDel="0063590F" w:rsidRDefault="00997F82" w:rsidP="00CD453C">
            <w:pPr>
              <w:pStyle w:val="Odsekzoznamu"/>
              <w:widowControl w:val="0"/>
              <w:numPr>
                <w:ilvl w:val="0"/>
                <w:numId w:val="16"/>
              </w:numPr>
              <w:spacing w:before="60" w:after="60" w:line="240" w:lineRule="auto"/>
              <w:ind w:right="85"/>
              <w:contextualSpacing w:val="0"/>
              <w:jc w:val="both"/>
              <w:rPr>
                <w:del w:id="458" w:author="Peter Kubica" w:date="2023-01-23T10:04:00Z"/>
                <w:rFonts w:ascii="Arial" w:hAnsi="Arial" w:cs="Arial"/>
                <w:bCs/>
                <w:sz w:val="20"/>
                <w:szCs w:val="20"/>
              </w:rPr>
            </w:pPr>
            <w:del w:id="459" w:author="Peter Kubica" w:date="2023-01-23T10:04:00Z">
              <w:r w:rsidRPr="00D01EF0" w:rsidDel="0063590F">
                <w:rPr>
                  <w:rFonts w:ascii="Arial" w:hAnsi="Arial" w:cs="Arial"/>
                  <w:bCs/>
                  <w:sz w:val="20"/>
                  <w:szCs w:val="20"/>
                </w:rPr>
                <w:delText xml:space="preserve">je postačujúce vytlačený výpis z listu vlastníctva z portálu </w:delText>
              </w:r>
              <w:r w:rsidR="00146701" w:rsidDel="0063590F">
                <w:rPr>
                  <w:sz w:val="24"/>
                </w:rPr>
                <w:fldChar w:fldCharType="begin"/>
              </w:r>
              <w:r w:rsidR="00146701" w:rsidDel="0063590F">
                <w:delInstrText xml:space="preserve"> HYPERLINK "http://www.katasterportal.sk" </w:delInstrText>
              </w:r>
              <w:r w:rsidR="00146701" w:rsidDel="0063590F">
                <w:rPr>
                  <w:sz w:val="24"/>
                </w:rPr>
                <w:fldChar w:fldCharType="separate"/>
              </w:r>
              <w:r w:rsidRPr="00D01EF0" w:rsidDel="0063590F">
                <w:rPr>
                  <w:rStyle w:val="Hypertextovprepojenie"/>
                  <w:rFonts w:cs="Arial"/>
                  <w:bCs/>
                  <w:sz w:val="20"/>
                  <w:szCs w:val="20"/>
                </w:rPr>
                <w:delText>www.katasterportal.sk</w:delText>
              </w:r>
              <w:r w:rsidR="00146701" w:rsidDel="0063590F">
                <w:rPr>
                  <w:rStyle w:val="Hypertextovprepojenie"/>
                  <w:rFonts w:cs="Arial"/>
                  <w:bCs/>
                  <w:sz w:val="20"/>
                  <w:szCs w:val="20"/>
                </w:rPr>
                <w:fldChar w:fldCharType="end"/>
              </w:r>
              <w:r w:rsidRPr="00D01EF0" w:rsidDel="0063590F">
                <w:rPr>
                  <w:rFonts w:ascii="Arial" w:hAnsi="Arial" w:cs="Arial"/>
                  <w:bCs/>
                  <w:sz w:val="20"/>
                  <w:szCs w:val="20"/>
                </w:rPr>
                <w:delText xml:space="preserve">, </w:delText>
              </w:r>
            </w:del>
          </w:p>
          <w:p w14:paraId="6E1A3545" w14:textId="171A196B" w:rsidR="00997F82" w:rsidRPr="00D01EF0" w:rsidDel="0063590F" w:rsidRDefault="00997F82" w:rsidP="00CD453C">
            <w:pPr>
              <w:pStyle w:val="Odsekzoznamu"/>
              <w:widowControl w:val="0"/>
              <w:numPr>
                <w:ilvl w:val="0"/>
                <w:numId w:val="16"/>
              </w:numPr>
              <w:spacing w:before="60" w:after="60" w:line="240" w:lineRule="auto"/>
              <w:ind w:right="85"/>
              <w:contextualSpacing w:val="0"/>
              <w:jc w:val="both"/>
              <w:rPr>
                <w:del w:id="460" w:author="Peter Kubica" w:date="2023-01-23T10:04:00Z"/>
                <w:rFonts w:ascii="Arial" w:hAnsi="Arial" w:cs="Arial"/>
                <w:bCs/>
                <w:sz w:val="20"/>
                <w:szCs w:val="20"/>
              </w:rPr>
            </w:pPr>
            <w:del w:id="461" w:author="Peter Kubica" w:date="2023-01-23T10:04:00Z">
              <w:r w:rsidRPr="00D01EF0" w:rsidDel="0063590F">
                <w:rPr>
                  <w:rFonts w:ascii="Arial" w:hAnsi="Arial" w:cs="Arial"/>
                  <w:bCs/>
                  <w:sz w:val="20"/>
                  <w:szCs w:val="20"/>
                </w:rPr>
                <w:delText>nie je starší ako 3 mesiace ku dňu predloženia ŽoPr,</w:delText>
              </w:r>
            </w:del>
          </w:p>
          <w:p w14:paraId="60179BBB" w14:textId="77777777" w:rsidR="0063590F" w:rsidRDefault="00997F82" w:rsidP="0063590F">
            <w:pPr>
              <w:pStyle w:val="Odsekzoznamu"/>
              <w:widowControl w:val="0"/>
              <w:numPr>
                <w:ilvl w:val="0"/>
                <w:numId w:val="16"/>
              </w:numPr>
              <w:spacing w:before="60" w:after="60" w:line="240" w:lineRule="auto"/>
              <w:ind w:right="85"/>
              <w:contextualSpacing w:val="0"/>
              <w:jc w:val="both"/>
              <w:rPr>
                <w:ins w:id="462" w:author="Peter Kubica" w:date="2023-01-23T10:04:00Z"/>
                <w:rFonts w:ascii="Arial" w:hAnsi="Arial" w:cs="Arial"/>
                <w:bCs/>
                <w:sz w:val="20"/>
                <w:szCs w:val="20"/>
              </w:rPr>
            </w:pPr>
            <w:del w:id="463" w:author="Peter Kubica" w:date="2023-01-23T10:04:00Z">
              <w:r w:rsidRPr="00D01EF0" w:rsidDel="0063590F">
                <w:rPr>
                  <w:rFonts w:ascii="Arial" w:hAnsi="Arial" w:cs="Arial"/>
                  <w:bCs/>
                  <w:sz w:val="20"/>
                  <w:szCs w:val="20"/>
                </w:rPr>
                <w:delText xml:space="preserve">s vyznačenou </w:delText>
              </w:r>
            </w:del>
          </w:p>
          <w:p w14:paraId="7E7A9AAA" w14:textId="784513A4" w:rsidR="00997F82" w:rsidRPr="0063590F" w:rsidRDefault="00997F82">
            <w:pPr>
              <w:widowControl w:val="0"/>
              <w:spacing w:before="60" w:after="60" w:line="240" w:lineRule="auto"/>
              <w:ind w:left="502" w:right="85"/>
              <w:jc w:val="both"/>
              <w:rPr>
                <w:rFonts w:ascii="Arial" w:hAnsi="Arial" w:cs="Arial"/>
                <w:bCs/>
                <w:sz w:val="20"/>
                <w:szCs w:val="20"/>
                <w:rPrChange w:id="464" w:author="Peter Kubica" w:date="2023-01-23T10:04:00Z">
                  <w:rPr/>
                </w:rPrChange>
              </w:rPr>
              <w:pPrChange w:id="465" w:author="Peter Kubica" w:date="2023-01-23T10:04:00Z">
                <w:pPr>
                  <w:pStyle w:val="Odsekzoznamu"/>
                  <w:widowControl w:val="0"/>
                  <w:numPr>
                    <w:numId w:val="16"/>
                  </w:numPr>
                  <w:spacing w:before="60" w:after="60" w:line="240" w:lineRule="auto"/>
                  <w:ind w:left="862" w:right="85" w:hanging="360"/>
                  <w:contextualSpacing w:val="0"/>
                  <w:jc w:val="both"/>
                </w:pPr>
              </w:pPrChange>
            </w:pPr>
            <w:del w:id="466" w:author="Peter Kubica" w:date="2023-01-23T10:04:00Z">
              <w:r w:rsidRPr="0063590F" w:rsidDel="0063590F">
                <w:rPr>
                  <w:rFonts w:ascii="Arial" w:hAnsi="Arial" w:cs="Arial"/>
                  <w:bCs/>
                  <w:sz w:val="20"/>
                  <w:szCs w:val="20"/>
                  <w:rPrChange w:id="467" w:author="Peter Kubica" w:date="2023-01-23T10:04:00Z">
                    <w:rPr/>
                  </w:rPrChange>
                </w:rPr>
                <w:delText>p</w:delText>
              </w:r>
            </w:del>
            <w:ins w:id="468" w:author="Peter Kubica" w:date="2023-01-23T10:04:00Z">
              <w:r w:rsidR="0063590F">
                <w:rPr>
                  <w:rFonts w:ascii="Arial" w:hAnsi="Arial" w:cs="Arial"/>
                  <w:bCs/>
                  <w:sz w:val="20"/>
                  <w:szCs w:val="20"/>
                </w:rPr>
                <w:t>P</w:t>
              </w:r>
            </w:ins>
            <w:r w:rsidRPr="0063590F">
              <w:rPr>
                <w:rFonts w:ascii="Arial" w:hAnsi="Arial" w:cs="Arial"/>
                <w:bCs/>
                <w:sz w:val="20"/>
                <w:szCs w:val="20"/>
                <w:rPrChange w:id="469" w:author="Peter Kubica" w:date="2023-01-23T10:04:00Z">
                  <w:rPr/>
                </w:rPrChange>
              </w:rPr>
              <w:t>lomb</w:t>
            </w:r>
            <w:ins w:id="470" w:author="Peter Kubica" w:date="2023-01-23T10:04:00Z">
              <w:r w:rsidR="0063590F">
                <w:rPr>
                  <w:rFonts w:ascii="Arial" w:hAnsi="Arial" w:cs="Arial"/>
                  <w:bCs/>
                  <w:sz w:val="20"/>
                  <w:szCs w:val="20"/>
                </w:rPr>
                <w:t>a na liste vlastníctva</w:t>
              </w:r>
            </w:ins>
            <w:del w:id="471" w:author="Peter Kubica" w:date="2023-01-23T10:04:00Z">
              <w:r w:rsidRPr="0063590F" w:rsidDel="0063590F">
                <w:rPr>
                  <w:rFonts w:ascii="Arial" w:hAnsi="Arial" w:cs="Arial"/>
                  <w:bCs/>
                  <w:sz w:val="20"/>
                  <w:szCs w:val="20"/>
                  <w:rPrChange w:id="472" w:author="Peter Kubica" w:date="2023-01-23T10:04:00Z">
                    <w:rPr/>
                  </w:rPrChange>
                </w:rPr>
                <w:delText>ou</w:delText>
              </w:r>
            </w:del>
            <w:r w:rsidRPr="0063590F">
              <w:rPr>
                <w:rFonts w:ascii="Arial" w:hAnsi="Arial" w:cs="Arial"/>
                <w:bCs/>
                <w:sz w:val="20"/>
                <w:szCs w:val="20"/>
                <w:rPrChange w:id="473" w:author="Peter Kubica" w:date="2023-01-23T10:04:00Z">
                  <w:rPr/>
                </w:rPrChange>
              </w:rPr>
              <w:t xml:space="preserve"> je prípustn</w:t>
            </w:r>
            <w:ins w:id="474" w:author="Peter Kubica" w:date="2023-01-23T10:04:00Z">
              <w:r w:rsidR="0063590F">
                <w:rPr>
                  <w:rFonts w:ascii="Arial" w:hAnsi="Arial" w:cs="Arial"/>
                  <w:bCs/>
                  <w:sz w:val="20"/>
                  <w:szCs w:val="20"/>
                </w:rPr>
                <w:t>á</w:t>
              </w:r>
            </w:ins>
            <w:del w:id="475" w:author="Peter Kubica" w:date="2023-01-23T10:04:00Z">
              <w:r w:rsidRPr="0063590F" w:rsidDel="0063590F">
                <w:rPr>
                  <w:rFonts w:ascii="Arial" w:hAnsi="Arial" w:cs="Arial"/>
                  <w:bCs/>
                  <w:sz w:val="20"/>
                  <w:szCs w:val="20"/>
                  <w:rPrChange w:id="476" w:author="Peter Kubica" w:date="2023-01-23T10:04:00Z">
                    <w:rPr/>
                  </w:rPrChange>
                </w:rPr>
                <w:delText>ý</w:delText>
              </w:r>
            </w:del>
            <w:r w:rsidRPr="0063590F">
              <w:rPr>
                <w:rFonts w:ascii="Arial" w:hAnsi="Arial" w:cs="Arial"/>
                <w:bCs/>
                <w:sz w:val="20"/>
                <w:szCs w:val="20"/>
                <w:rPrChange w:id="477" w:author="Peter Kubica" w:date="2023-01-23T10:04:00Z">
                  <w:rPr/>
                </w:rPrChange>
              </w:rPr>
              <w:t xml:space="preserve"> iba za podmienky, že žiadateľ predloží </w:t>
            </w:r>
            <w:del w:id="478" w:author="Peter Kubica" w:date="2023-01-23T10:05:00Z">
              <w:r w:rsidRPr="0063590F" w:rsidDel="0063590F">
                <w:rPr>
                  <w:rFonts w:ascii="Arial" w:hAnsi="Arial" w:cs="Arial"/>
                  <w:bCs/>
                  <w:sz w:val="20"/>
                  <w:szCs w:val="20"/>
                  <w:rPrChange w:id="479" w:author="Peter Kubica" w:date="2023-01-23T10:04:00Z">
                    <w:rPr/>
                  </w:rPrChange>
                </w:rPr>
                <w:delText xml:space="preserve">spolu s výpisom listu vlastníctva aj </w:delText>
              </w:r>
            </w:del>
            <w:r w:rsidRPr="0063590F">
              <w:rPr>
                <w:rFonts w:ascii="Arial" w:hAnsi="Arial" w:cs="Arial"/>
                <w:bCs/>
                <w:sz w:val="20"/>
                <w:szCs w:val="20"/>
                <w:rPrChange w:id="480" w:author="Peter Kubica" w:date="2023-01-23T10:04:00Z">
                  <w:rPr/>
                </w:rPrChange>
              </w:rPr>
              <w:t>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408C5CAD"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CC287F"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A3A6D33"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1E7C07E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17491D77"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6AFC163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3EC96AA"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065CE69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3506880B" w14:textId="0858F035" w:rsidR="00997F82" w:rsidRPr="00D01EF0" w:rsidDel="0063590F" w:rsidRDefault="00997F82" w:rsidP="00CD453C">
            <w:pPr>
              <w:widowControl w:val="0"/>
              <w:spacing w:before="240" w:after="120" w:line="240" w:lineRule="auto"/>
              <w:ind w:left="85" w:right="85"/>
              <w:jc w:val="both"/>
              <w:rPr>
                <w:del w:id="481" w:author="Peter Kubica" w:date="2023-01-23T10:05:00Z"/>
                <w:rFonts w:ascii="Arial" w:hAnsi="Arial" w:cs="Arial"/>
                <w:b/>
                <w:bCs/>
                <w:sz w:val="20"/>
                <w:szCs w:val="20"/>
              </w:rPr>
            </w:pPr>
            <w:del w:id="482" w:author="Peter Kubica" w:date="2023-01-23T10:05:00Z">
              <w:r w:rsidRPr="00D01EF0" w:rsidDel="0063590F">
                <w:rPr>
                  <w:rFonts w:ascii="Arial" w:hAnsi="Arial" w:cs="Arial"/>
                  <w:b/>
                  <w:bCs/>
                  <w:sz w:val="20"/>
                  <w:szCs w:val="20"/>
                </w:rPr>
                <w:delText>Forma predloženia prílohy</w:delText>
              </w:r>
            </w:del>
          </w:p>
          <w:p w14:paraId="569DE463" w14:textId="494F983E" w:rsidR="00997F82" w:rsidRPr="00D01EF0" w:rsidDel="0063590F" w:rsidRDefault="00997F82" w:rsidP="00CD453C">
            <w:pPr>
              <w:widowControl w:val="0"/>
              <w:spacing w:before="120" w:after="0" w:line="240" w:lineRule="auto"/>
              <w:ind w:left="85" w:right="85"/>
              <w:jc w:val="both"/>
              <w:rPr>
                <w:del w:id="483" w:author="Peter Kubica" w:date="2023-01-23T10:05:00Z"/>
                <w:rFonts w:ascii="Arial" w:hAnsi="Arial" w:cs="Arial"/>
                <w:bCs/>
                <w:sz w:val="20"/>
                <w:szCs w:val="20"/>
              </w:rPr>
            </w:pPr>
            <w:del w:id="484" w:author="Peter Kubica" w:date="2023-01-23T10:05:00Z">
              <w:r w:rsidRPr="00D01EF0" w:rsidDel="0063590F">
                <w:rPr>
                  <w:rFonts w:ascii="Arial" w:hAnsi="Arial" w:cs="Arial"/>
                  <w:bCs/>
                  <w:sz w:val="20"/>
                  <w:szCs w:val="20"/>
                </w:rPr>
                <w:delText>Listinná: Originál, alebo úradne overená kópia.</w:delText>
              </w:r>
            </w:del>
          </w:p>
          <w:p w14:paraId="024F945E" w14:textId="0D9063DC" w:rsidR="00997F82" w:rsidRPr="00476864" w:rsidRDefault="00997F82" w:rsidP="00CD453C">
            <w:pPr>
              <w:widowControl w:val="0"/>
              <w:spacing w:after="120" w:line="240" w:lineRule="auto"/>
              <w:ind w:left="85" w:right="85"/>
              <w:jc w:val="both"/>
              <w:rPr>
                <w:rFonts w:ascii="Arial Narrow" w:hAnsi="Arial Narrow" w:cs="Arial"/>
                <w:bCs/>
              </w:rPr>
            </w:pPr>
            <w:del w:id="485" w:author="Peter Kubica" w:date="2023-01-23T10:05:00Z">
              <w:r w:rsidRPr="00D01EF0" w:rsidDel="0063590F">
                <w:rPr>
                  <w:rFonts w:ascii="Arial" w:hAnsi="Arial" w:cs="Arial"/>
                  <w:bCs/>
                  <w:sz w:val="20"/>
                  <w:szCs w:val="20"/>
                </w:rPr>
                <w:delText>Elektronická: Sken (vo formáte .pdf) na CD/DVD</w:delText>
              </w:r>
            </w:del>
          </w:p>
        </w:tc>
      </w:tr>
      <w:tr w:rsidR="00C665AE" w:rsidRPr="00603E9E" w:rsidDel="0063590F" w14:paraId="07B58FD6" w14:textId="77777777" w:rsidTr="007D58CE">
        <w:tblPrEx>
          <w:tblCellMar>
            <w:left w:w="108" w:type="dxa"/>
            <w:right w:w="108" w:type="dxa"/>
          </w:tblCellMar>
        </w:tblPrEx>
        <w:trPr>
          <w:del w:id="486" w:author="Peter Kubica" w:date="2023-01-23T10:05:00Z"/>
        </w:trPr>
        <w:tc>
          <w:tcPr>
            <w:tcW w:w="9776" w:type="dxa"/>
            <w:gridSpan w:val="2"/>
            <w:shd w:val="clear" w:color="auto" w:fill="F2F2F2" w:themeFill="background1" w:themeFillShade="F2"/>
          </w:tcPr>
          <w:p w14:paraId="6A0D8974" w14:textId="51502265" w:rsidR="007D58CE" w:rsidRPr="00603E9E" w:rsidDel="0063590F" w:rsidRDefault="007D58CE" w:rsidP="007D58CE">
            <w:pPr>
              <w:pStyle w:val="Odsekzoznamu"/>
              <w:keepNext/>
              <w:numPr>
                <w:ilvl w:val="1"/>
                <w:numId w:val="23"/>
              </w:numPr>
              <w:spacing w:before="120" w:after="120" w:line="240" w:lineRule="auto"/>
              <w:ind w:left="936" w:hanging="709"/>
              <w:rPr>
                <w:del w:id="487" w:author="Peter Kubica" w:date="2023-01-23T10:05:00Z"/>
                <w:rFonts w:ascii="Arial" w:hAnsi="Arial" w:cs="Arial"/>
                <w:b/>
                <w:color w:val="44546A" w:themeColor="text2"/>
                <w:szCs w:val="19"/>
              </w:rPr>
            </w:pPr>
            <w:del w:id="488" w:author="Peter Kubica" w:date="2023-01-23T10:05:00Z">
              <w:r w:rsidRPr="00A22728" w:rsidDel="0063590F">
                <w:rPr>
                  <w:rFonts w:ascii="Arial" w:hAnsi="Arial" w:cs="Arial"/>
                  <w:b/>
                  <w:color w:val="44546A" w:themeColor="text2"/>
                  <w:szCs w:val="19"/>
                </w:rPr>
                <w:lastRenderedPageBreak/>
                <w:delText xml:space="preserve">Doklady preukazujúce </w:delText>
              </w:r>
              <w:r w:rsidDel="0063590F">
                <w:rPr>
                  <w:rFonts w:ascii="Arial" w:hAnsi="Arial" w:cs="Arial"/>
                  <w:b/>
                  <w:color w:val="44546A" w:themeColor="text2"/>
                  <w:szCs w:val="19"/>
                </w:rPr>
                <w:delText>s</w:delText>
              </w:r>
              <w:r w:rsidRPr="004A5C82" w:rsidDel="0063590F">
                <w:rPr>
                  <w:rFonts w:ascii="Arial" w:hAnsi="Arial" w:cs="Arial"/>
                  <w:b/>
                  <w:color w:val="44546A" w:themeColor="text2"/>
                  <w:szCs w:val="19"/>
                </w:rPr>
                <w:delText>úlad s požiadavkami v oblasti dopadu projektu na územia sústavy NATURA 2000</w:delText>
              </w:r>
            </w:del>
          </w:p>
        </w:tc>
      </w:tr>
      <w:tr w:rsidR="00C665AE" w:rsidRPr="006A79F0" w:rsidDel="0063590F" w14:paraId="7592B815" w14:textId="77777777" w:rsidTr="007D58CE">
        <w:tblPrEx>
          <w:tblCellMar>
            <w:left w:w="108" w:type="dxa"/>
            <w:right w:w="108" w:type="dxa"/>
          </w:tblCellMar>
        </w:tblPrEx>
        <w:trPr>
          <w:del w:id="489" w:author="Peter Kubica" w:date="2023-01-23T10:05:00Z"/>
        </w:trPr>
        <w:tc>
          <w:tcPr>
            <w:tcW w:w="9776" w:type="dxa"/>
            <w:gridSpan w:val="2"/>
          </w:tcPr>
          <w:p w14:paraId="6E5330B8" w14:textId="52D38AF8" w:rsidR="007D58CE" w:rsidDel="0063590F" w:rsidRDefault="007D58CE" w:rsidP="007D58CE">
            <w:pPr>
              <w:pStyle w:val="Odsekzoznamu"/>
              <w:spacing w:before="120" w:after="120" w:line="240" w:lineRule="auto"/>
              <w:ind w:left="85" w:right="85"/>
              <w:contextualSpacing w:val="0"/>
              <w:jc w:val="both"/>
              <w:rPr>
                <w:del w:id="490" w:author="Peter Kubica" w:date="2023-01-23T10:05:00Z"/>
                <w:rFonts w:ascii="Arial" w:hAnsi="Arial" w:cs="Arial"/>
                <w:bCs/>
                <w:sz w:val="20"/>
                <w:szCs w:val="20"/>
              </w:rPr>
            </w:pPr>
            <w:del w:id="491" w:author="Peter Kubica" w:date="2023-01-23T10:05:00Z">
              <w:r w:rsidRPr="002F79A9" w:rsidDel="0063590F">
                <w:rPr>
                  <w:rFonts w:ascii="Arial" w:hAnsi="Arial" w:cs="Arial"/>
                  <w:bCs/>
                  <w:sz w:val="20"/>
                  <w:szCs w:val="20"/>
                </w:rPr>
                <w:delText>V rámci tejto prílohy ŽoP</w:delText>
              </w:r>
              <w:r w:rsidDel="0063590F">
                <w:rPr>
                  <w:rFonts w:ascii="Arial" w:hAnsi="Arial" w:cs="Arial"/>
                  <w:bCs/>
                  <w:sz w:val="20"/>
                  <w:szCs w:val="20"/>
                </w:rPr>
                <w:delText>r</w:delText>
              </w:r>
              <w:r w:rsidRPr="002F79A9" w:rsidDel="0063590F">
                <w:rPr>
                  <w:rFonts w:ascii="Arial" w:hAnsi="Arial" w:cs="Arial"/>
                  <w:bCs/>
                  <w:sz w:val="20"/>
                  <w:szCs w:val="20"/>
                </w:rPr>
                <w:delText xml:space="preserve"> žiadateľ predkladá</w:delText>
              </w:r>
              <w:r w:rsidDel="0063590F">
                <w:rPr>
                  <w:rFonts w:ascii="Arial" w:hAnsi="Arial" w:cs="Arial"/>
                  <w:bCs/>
                  <w:sz w:val="20"/>
                  <w:szCs w:val="20"/>
                </w:rPr>
                <w:delText xml:space="preserve"> </w:delText>
              </w:r>
              <w:r w:rsidRPr="002F79A9" w:rsidDel="0063590F">
                <w:rPr>
                  <w:rFonts w:ascii="Arial" w:hAnsi="Arial" w:cs="Arial"/>
                  <w:bCs/>
                  <w:sz w:val="20"/>
                  <w:szCs w:val="20"/>
                </w:rPr>
                <w:delText>pri projekte, pri ktorom realizácia aktivít</w:delText>
              </w:r>
              <w:r w:rsidDel="0063590F">
                <w:rPr>
                  <w:rFonts w:ascii="Arial" w:hAnsi="Arial" w:cs="Arial"/>
                  <w:bCs/>
                  <w:sz w:val="20"/>
                  <w:szCs w:val="20"/>
                </w:rPr>
                <w:delText>:</w:delText>
              </w:r>
            </w:del>
          </w:p>
          <w:p w14:paraId="0881017A" w14:textId="7AC9AD16" w:rsidR="007D58CE" w:rsidDel="0063590F" w:rsidRDefault="007D58CE" w:rsidP="007D58CE">
            <w:pPr>
              <w:pStyle w:val="Odsekzoznamu"/>
              <w:numPr>
                <w:ilvl w:val="0"/>
                <w:numId w:val="55"/>
              </w:numPr>
              <w:spacing w:before="60" w:after="60" w:line="240" w:lineRule="auto"/>
              <w:ind w:left="522"/>
              <w:jc w:val="both"/>
              <w:rPr>
                <w:del w:id="492" w:author="Peter Kubica" w:date="2023-01-23T10:05:00Z"/>
                <w:rFonts w:ascii="Arial" w:hAnsi="Arial" w:cs="Arial"/>
                <w:bCs/>
                <w:sz w:val="20"/>
                <w:szCs w:val="20"/>
              </w:rPr>
            </w:pPr>
            <w:del w:id="493" w:author="Peter Kubica" w:date="2023-01-23T10:05:00Z">
              <w:r w:rsidRPr="002F79A9" w:rsidDel="0063590F">
                <w:rPr>
                  <w:rFonts w:ascii="Arial" w:hAnsi="Arial" w:cs="Arial"/>
                  <w:bCs/>
                  <w:sz w:val="20"/>
                  <w:szCs w:val="20"/>
                </w:rPr>
                <w:delText>priamo zasahuje na územie patriace do európskej sústavy chránených území</w:delText>
              </w:r>
              <w:r w:rsidDel="0063590F">
                <w:rPr>
                  <w:rFonts w:ascii="Arial" w:hAnsi="Arial" w:cs="Arial"/>
                  <w:bCs/>
                  <w:sz w:val="20"/>
                  <w:szCs w:val="20"/>
                </w:rPr>
                <w:delText xml:space="preserve"> </w:delText>
              </w:r>
              <w:r w:rsidRPr="002F79A9" w:rsidDel="0063590F">
                <w:rPr>
                  <w:rFonts w:ascii="Arial" w:hAnsi="Arial" w:cs="Arial"/>
                  <w:bCs/>
                  <w:sz w:val="20"/>
                  <w:szCs w:val="20"/>
                </w:rPr>
                <w:delText>Natura 2000, alebo pri ktorom je pravdepodobné, že môže mať samostatne alebo s iným projektom alebo plánom na</w:delText>
              </w:r>
              <w:r w:rsidDel="0063590F">
                <w:rPr>
                  <w:rFonts w:ascii="Arial" w:hAnsi="Arial" w:cs="Arial"/>
                  <w:bCs/>
                  <w:sz w:val="20"/>
                  <w:szCs w:val="20"/>
                </w:rPr>
                <w:delText xml:space="preserve"> </w:delText>
              </w:r>
              <w:r w:rsidRPr="002F79A9" w:rsidDel="0063590F">
                <w:rPr>
                  <w:rFonts w:ascii="Arial" w:hAnsi="Arial" w:cs="Arial"/>
                  <w:bCs/>
                  <w:sz w:val="20"/>
                  <w:szCs w:val="20"/>
                </w:rPr>
                <w:delText>tieto územia významný vplyv</w:delText>
              </w:r>
              <w:r w:rsidDel="0063590F">
                <w:rPr>
                  <w:rFonts w:ascii="Arial" w:hAnsi="Arial" w:cs="Arial"/>
                  <w:bCs/>
                  <w:sz w:val="20"/>
                  <w:szCs w:val="20"/>
                </w:rPr>
                <w:delText xml:space="preserve">, </w:delText>
              </w:r>
              <w:r w:rsidRPr="002F79A9" w:rsidDel="0063590F">
                <w:rPr>
                  <w:rFonts w:ascii="Arial" w:hAnsi="Arial" w:cs="Arial"/>
                  <w:b/>
                  <w:bCs/>
                  <w:sz w:val="20"/>
                  <w:szCs w:val="20"/>
                </w:rPr>
                <w:delText>odborné stanovisko</w:delText>
              </w:r>
              <w:r w:rsidRPr="002F79A9" w:rsidDel="0063590F">
                <w:rPr>
                  <w:rFonts w:ascii="Arial" w:hAnsi="Arial" w:cs="Arial"/>
                  <w:bCs/>
                  <w:sz w:val="20"/>
                  <w:szCs w:val="20"/>
                </w:rPr>
                <w:delText xml:space="preserve"> (formou právoplatného rozhodnutia) </w:delText>
              </w:r>
              <w:r w:rsidRPr="002F79A9" w:rsidDel="0063590F">
                <w:rPr>
                  <w:rFonts w:ascii="Arial" w:hAnsi="Arial" w:cs="Arial"/>
                  <w:b/>
                  <w:bCs/>
                  <w:sz w:val="20"/>
                  <w:szCs w:val="20"/>
                </w:rPr>
                <w:delText xml:space="preserve">okresného </w:delText>
              </w:r>
              <w:r w:rsidRPr="002F79A9" w:rsidDel="0063590F">
                <w:rPr>
                  <w:rFonts w:ascii="Arial" w:hAnsi="Arial" w:cs="Arial"/>
                  <w:b/>
                  <w:bCs/>
                  <w:sz w:val="20"/>
                  <w:szCs w:val="20"/>
                </w:rPr>
                <w:lastRenderedPageBreak/>
                <w:delText>úradu v sídle kraja</w:delText>
              </w:r>
              <w:r w:rsidRPr="002F79A9" w:rsidDel="0063590F">
                <w:rPr>
                  <w:rFonts w:ascii="Arial" w:hAnsi="Arial" w:cs="Arial"/>
                  <w:bCs/>
                  <w:sz w:val="20"/>
                  <w:szCs w:val="20"/>
                </w:rPr>
                <w:delText xml:space="preserve"> vydané </w:delText>
              </w:r>
              <w:r w:rsidRPr="003B72B2" w:rsidDel="0063590F">
                <w:rPr>
                  <w:rFonts w:ascii="Arial" w:hAnsi="Arial" w:cs="Arial"/>
                  <w:b/>
                  <w:bCs/>
                  <w:sz w:val="20"/>
                  <w:szCs w:val="20"/>
                </w:rPr>
                <w:delText>podľa § 28 zákona č. 543/2002 Z. z. o ochrane prírody a krajiny</w:delText>
              </w:r>
              <w:r w:rsidRPr="002F79A9" w:rsidDel="0063590F">
                <w:rPr>
                  <w:rFonts w:ascii="Arial" w:hAnsi="Arial" w:cs="Arial"/>
                  <w:bCs/>
                  <w:sz w:val="20"/>
                  <w:szCs w:val="20"/>
                </w:rPr>
                <w:delText xml:space="preserve"> </w:delText>
              </w:r>
              <w:r w:rsidRPr="002F79A9" w:rsidDel="0063590F">
                <w:rPr>
                  <w:rFonts w:ascii="Arial" w:hAnsi="Arial" w:cs="Arial"/>
                  <w:b/>
                  <w:bCs/>
                  <w:sz w:val="20"/>
                  <w:szCs w:val="20"/>
                </w:rPr>
                <w:delText>k možnosti významného vplyvu projektu na územia patriace do európskej sústavy chránených území Natura 2000</w:delText>
              </w:r>
              <w:r w:rsidRPr="002F79A9" w:rsidDel="0063590F">
                <w:rPr>
                  <w:rFonts w:ascii="Arial" w:hAnsi="Arial" w:cs="Arial"/>
                  <w:bCs/>
                  <w:sz w:val="20"/>
                  <w:szCs w:val="20"/>
                </w:rPr>
                <w:delText>, pričom zo stanoviska musí byť zrejmé, že aktivity projektu</w:delText>
              </w:r>
              <w:r w:rsidDel="0063590F">
                <w:rPr>
                  <w:rFonts w:ascii="Arial" w:hAnsi="Arial" w:cs="Arial"/>
                  <w:bCs/>
                  <w:sz w:val="20"/>
                  <w:szCs w:val="20"/>
                </w:rPr>
                <w:delText xml:space="preserve">, resp. </w:delText>
              </w:r>
              <w:r w:rsidRPr="002F79A9" w:rsidDel="0063590F">
                <w:rPr>
                  <w:rFonts w:ascii="Arial" w:hAnsi="Arial" w:cs="Arial"/>
                  <w:bCs/>
                  <w:sz w:val="20"/>
                  <w:szCs w:val="20"/>
                </w:rPr>
                <w:delText>projekt</w:delText>
              </w:r>
              <w:r w:rsidDel="0063590F">
                <w:rPr>
                  <w:rFonts w:ascii="Arial" w:hAnsi="Arial" w:cs="Arial"/>
                  <w:bCs/>
                  <w:sz w:val="20"/>
                  <w:szCs w:val="20"/>
                </w:rPr>
                <w:delText xml:space="preserve"> </w:delText>
              </w:r>
              <w:r w:rsidRPr="002F79A9" w:rsidDel="0063590F">
                <w:rPr>
                  <w:rFonts w:ascii="Arial" w:hAnsi="Arial" w:cs="Arial"/>
                  <w:bCs/>
                  <w:sz w:val="20"/>
                  <w:szCs w:val="20"/>
                </w:rPr>
                <w:delText>pravdepodobne nebude mať významný nepriaznivý vplyv na územia patriace do európskej sústavy chránených území</w:delText>
              </w:r>
              <w:r w:rsidDel="0063590F">
                <w:rPr>
                  <w:rFonts w:ascii="Arial" w:hAnsi="Arial" w:cs="Arial"/>
                  <w:bCs/>
                  <w:sz w:val="20"/>
                  <w:szCs w:val="20"/>
                </w:rPr>
                <w:delText xml:space="preserve"> </w:delText>
              </w:r>
              <w:r w:rsidRPr="002F79A9" w:rsidDel="0063590F">
                <w:rPr>
                  <w:rFonts w:ascii="Arial" w:hAnsi="Arial" w:cs="Arial"/>
                  <w:bCs/>
                  <w:sz w:val="20"/>
                  <w:szCs w:val="20"/>
                </w:rPr>
                <w:delText>Natura 2000;</w:delText>
              </w:r>
            </w:del>
          </w:p>
          <w:p w14:paraId="582257E5" w14:textId="396EE291" w:rsidR="007D58CE" w:rsidRPr="003B72B2" w:rsidDel="0063590F" w:rsidRDefault="007D58CE" w:rsidP="007D58CE">
            <w:pPr>
              <w:pStyle w:val="Odsekzoznamu"/>
              <w:numPr>
                <w:ilvl w:val="0"/>
                <w:numId w:val="55"/>
              </w:numPr>
              <w:spacing w:before="60" w:after="60" w:line="240" w:lineRule="auto"/>
              <w:ind w:left="522"/>
              <w:jc w:val="both"/>
              <w:rPr>
                <w:del w:id="494" w:author="Peter Kubica" w:date="2023-01-23T10:05:00Z"/>
                <w:rFonts w:ascii="Arial" w:hAnsi="Arial" w:cs="Arial"/>
                <w:bCs/>
                <w:sz w:val="20"/>
                <w:szCs w:val="20"/>
              </w:rPr>
            </w:pPr>
            <w:del w:id="495" w:author="Peter Kubica" w:date="2023-01-23T10:05:00Z">
              <w:r w:rsidRPr="002F79A9" w:rsidDel="0063590F">
                <w:rPr>
                  <w:rFonts w:ascii="Arial" w:hAnsi="Arial" w:cs="Arial"/>
                  <w:bCs/>
                  <w:sz w:val="20"/>
                  <w:szCs w:val="20"/>
                </w:rPr>
                <w:delText>nezasahuje na územia patriace do európskej sústavy chránených území</w:delText>
              </w:r>
              <w:r w:rsidDel="0063590F">
                <w:rPr>
                  <w:rFonts w:ascii="Arial" w:hAnsi="Arial" w:cs="Arial"/>
                  <w:bCs/>
                  <w:sz w:val="20"/>
                  <w:szCs w:val="20"/>
                </w:rPr>
                <w:delText xml:space="preserve"> </w:delText>
              </w:r>
              <w:r w:rsidRPr="002F79A9" w:rsidDel="0063590F">
                <w:rPr>
                  <w:rFonts w:ascii="Arial" w:hAnsi="Arial" w:cs="Arial"/>
                  <w:bCs/>
                  <w:sz w:val="20"/>
                  <w:szCs w:val="20"/>
                </w:rPr>
                <w:delText>Natura 2000, resp. pri ktorom je pravdepodobné, že realizácia aktivít nemôže mať samostatne alebo v</w:delText>
              </w:r>
              <w:r w:rsidDel="0063590F">
                <w:rPr>
                  <w:rFonts w:ascii="Arial" w:hAnsi="Arial" w:cs="Arial"/>
                  <w:bCs/>
                  <w:sz w:val="20"/>
                  <w:szCs w:val="20"/>
                </w:rPr>
                <w:delText> </w:delText>
              </w:r>
              <w:r w:rsidRPr="002F79A9" w:rsidDel="0063590F">
                <w:rPr>
                  <w:rFonts w:ascii="Arial" w:hAnsi="Arial" w:cs="Arial"/>
                  <w:bCs/>
                  <w:sz w:val="20"/>
                  <w:szCs w:val="20"/>
                </w:rPr>
                <w:delText>kombinácii</w:delText>
              </w:r>
              <w:r w:rsidDel="0063590F">
                <w:rPr>
                  <w:rFonts w:ascii="Arial" w:hAnsi="Arial" w:cs="Arial"/>
                  <w:bCs/>
                  <w:sz w:val="20"/>
                  <w:szCs w:val="20"/>
                </w:rPr>
                <w:delText xml:space="preserve"> </w:delText>
              </w:r>
              <w:r w:rsidRPr="002F79A9" w:rsidDel="0063590F">
                <w:rPr>
                  <w:rFonts w:ascii="Arial" w:hAnsi="Arial" w:cs="Arial"/>
                  <w:bCs/>
                  <w:sz w:val="20"/>
                  <w:szCs w:val="20"/>
                </w:rPr>
                <w:delText>s iným projektom alebo plánom na tieto územia významný vplyv</w:delText>
              </w:r>
              <w:r w:rsidDel="0063590F">
                <w:rPr>
                  <w:rFonts w:ascii="Arial" w:hAnsi="Arial" w:cs="Arial"/>
                  <w:bCs/>
                  <w:sz w:val="20"/>
                  <w:szCs w:val="20"/>
                </w:rPr>
                <w:delText xml:space="preserve">, </w:delText>
              </w:r>
              <w:r w:rsidRPr="003B72B2" w:rsidDel="0063590F">
                <w:rPr>
                  <w:rFonts w:ascii="Arial" w:hAnsi="Arial" w:cs="Arial"/>
                  <w:b/>
                  <w:bCs/>
                  <w:sz w:val="20"/>
                  <w:szCs w:val="20"/>
                </w:rPr>
                <w:delText>vyjadrenie okresného úradu podľa §</w:delText>
              </w:r>
              <w:r w:rsidDel="0063590F">
                <w:rPr>
                  <w:rFonts w:ascii="Arial" w:hAnsi="Arial" w:cs="Arial"/>
                  <w:b/>
                  <w:bCs/>
                  <w:sz w:val="20"/>
                  <w:szCs w:val="20"/>
                </w:rPr>
                <w:delText> </w:delText>
              </w:r>
              <w:r w:rsidRPr="003B72B2" w:rsidDel="0063590F">
                <w:rPr>
                  <w:rFonts w:ascii="Arial" w:hAnsi="Arial" w:cs="Arial"/>
                  <w:b/>
                  <w:bCs/>
                  <w:sz w:val="20"/>
                  <w:szCs w:val="20"/>
                </w:rPr>
                <w:delText>9 zákona o</w:delText>
              </w:r>
              <w:r w:rsidDel="0063590F">
                <w:rPr>
                  <w:rFonts w:ascii="Arial" w:hAnsi="Arial" w:cs="Arial"/>
                  <w:b/>
                  <w:bCs/>
                  <w:sz w:val="20"/>
                  <w:szCs w:val="20"/>
                </w:rPr>
                <w:delText> </w:delText>
              </w:r>
              <w:r w:rsidRPr="003B72B2" w:rsidDel="0063590F">
                <w:rPr>
                  <w:rFonts w:ascii="Arial" w:hAnsi="Arial" w:cs="Arial"/>
                  <w:b/>
                  <w:bCs/>
                  <w:sz w:val="20"/>
                  <w:szCs w:val="20"/>
                </w:rPr>
                <w:delText>ochrane prírody a krajiny k plánovanej činnosti</w:delText>
              </w:r>
              <w:r w:rsidRPr="002F79A9" w:rsidDel="0063590F">
                <w:rPr>
                  <w:rFonts w:ascii="Arial" w:hAnsi="Arial" w:cs="Arial"/>
                  <w:bCs/>
                  <w:sz w:val="20"/>
                  <w:szCs w:val="20"/>
                </w:rPr>
                <w:delText>, pričom</w:delText>
              </w:r>
              <w:r w:rsidDel="0063590F">
                <w:rPr>
                  <w:rFonts w:ascii="Arial" w:hAnsi="Arial" w:cs="Arial"/>
                  <w:bCs/>
                  <w:sz w:val="20"/>
                  <w:szCs w:val="20"/>
                </w:rPr>
                <w:delText xml:space="preserve"> </w:delText>
              </w:r>
              <w:r w:rsidRPr="002F79A9" w:rsidDel="0063590F">
                <w:rPr>
                  <w:rFonts w:ascii="Arial" w:hAnsi="Arial" w:cs="Arial"/>
                  <w:bCs/>
                  <w:sz w:val="20"/>
                  <w:szCs w:val="20"/>
                </w:rPr>
                <w:delText>z vyjadrenia musí byť zrejmé, že projekt nenapĺňa znaky plánu a projektu, ktorý pravdepodobne bude mať vplyv na</w:delText>
              </w:r>
              <w:r w:rsidDel="0063590F">
                <w:rPr>
                  <w:rFonts w:ascii="Arial" w:hAnsi="Arial" w:cs="Arial"/>
                  <w:bCs/>
                  <w:sz w:val="20"/>
                  <w:szCs w:val="20"/>
                </w:rPr>
                <w:delText xml:space="preserve"> </w:delText>
              </w:r>
              <w:r w:rsidRPr="002F79A9" w:rsidDel="0063590F">
                <w:rPr>
                  <w:rFonts w:ascii="Arial" w:hAnsi="Arial" w:cs="Arial"/>
                  <w:bCs/>
                  <w:sz w:val="20"/>
                  <w:szCs w:val="20"/>
                </w:rPr>
                <w:delText>územia patriace do európskej sústavy chránených území Natura 2000. Zároveň z obsahu dokumentu musí byť</w:delText>
              </w:r>
              <w:r w:rsidDel="0063590F">
                <w:rPr>
                  <w:rFonts w:ascii="Arial" w:hAnsi="Arial" w:cs="Arial"/>
                  <w:bCs/>
                  <w:sz w:val="20"/>
                  <w:szCs w:val="20"/>
                </w:rPr>
                <w:delText xml:space="preserve"> </w:delText>
              </w:r>
              <w:r w:rsidRPr="002F79A9" w:rsidDel="0063590F">
                <w:rPr>
                  <w:rFonts w:ascii="Arial" w:hAnsi="Arial" w:cs="Arial"/>
                  <w:bCs/>
                  <w:sz w:val="20"/>
                  <w:szCs w:val="20"/>
                </w:rPr>
                <w:delText>jednoznačne identifikovateľné, že vyjadrenie sa týka projektu, ktorý je predmetom ŽoP</w:delText>
              </w:r>
              <w:r w:rsidDel="0063590F">
                <w:rPr>
                  <w:rFonts w:ascii="Arial" w:hAnsi="Arial" w:cs="Arial"/>
                  <w:bCs/>
                  <w:sz w:val="20"/>
                  <w:szCs w:val="20"/>
                </w:rPr>
                <w:delText>r</w:delText>
              </w:r>
              <w:r w:rsidRPr="002F79A9" w:rsidDel="0063590F">
                <w:rPr>
                  <w:rFonts w:ascii="Arial" w:hAnsi="Arial" w:cs="Arial"/>
                  <w:bCs/>
                  <w:sz w:val="20"/>
                  <w:szCs w:val="20"/>
                </w:rPr>
                <w:delText xml:space="preserve"> (t.j. vyjadrenie musí</w:delText>
              </w:r>
              <w:r w:rsidDel="0063590F">
                <w:rPr>
                  <w:rFonts w:ascii="Arial" w:hAnsi="Arial" w:cs="Arial"/>
                  <w:bCs/>
                  <w:sz w:val="20"/>
                  <w:szCs w:val="20"/>
                </w:rPr>
                <w:delText xml:space="preserve"> </w:delText>
              </w:r>
              <w:r w:rsidRPr="003B72B2" w:rsidDel="0063590F">
                <w:rPr>
                  <w:rFonts w:ascii="Arial" w:hAnsi="Arial" w:cs="Arial"/>
                  <w:bCs/>
                  <w:sz w:val="20"/>
                  <w:szCs w:val="20"/>
                </w:rPr>
                <w:delText>obsahovať identifikáciu projektu, popis (charakteristiku a</w:delText>
              </w:r>
              <w:r w:rsidDel="0063590F">
                <w:rPr>
                  <w:rFonts w:ascii="Arial" w:hAnsi="Arial" w:cs="Arial"/>
                  <w:bCs/>
                  <w:sz w:val="20"/>
                  <w:szCs w:val="20"/>
                </w:rPr>
                <w:delText> </w:delText>
              </w:r>
              <w:r w:rsidRPr="003B72B2" w:rsidDel="0063590F">
                <w:rPr>
                  <w:rFonts w:ascii="Arial" w:hAnsi="Arial" w:cs="Arial"/>
                  <w:bCs/>
                  <w:sz w:val="20"/>
                  <w:szCs w:val="20"/>
                </w:rPr>
                <w:delText>parametre) navrhovanej činnosti (príp. popis aktivít projektu),</w:delText>
              </w:r>
              <w:r w:rsidDel="0063590F">
                <w:rPr>
                  <w:rFonts w:ascii="Arial" w:hAnsi="Arial" w:cs="Arial"/>
                  <w:bCs/>
                  <w:sz w:val="20"/>
                  <w:szCs w:val="20"/>
                </w:rPr>
                <w:delText xml:space="preserve"> </w:delText>
              </w:r>
              <w:r w:rsidRPr="003B72B2" w:rsidDel="0063590F">
                <w:rPr>
                  <w:rFonts w:ascii="Arial Narrow" w:hAnsi="Arial Narrow" w:cs="Arial"/>
                  <w:bCs/>
                </w:rPr>
                <w:delText>ktorá bola predmetom vyjadrenia, lokalizáciu navrhovanej činnosti (projektu), a to až na úrovni parciel, ak je to potrebné</w:delText>
              </w:r>
              <w:r w:rsidDel="0063590F">
                <w:rPr>
                  <w:rFonts w:ascii="Arial Narrow" w:hAnsi="Arial Narrow" w:cs="Arial"/>
                  <w:bCs/>
                </w:rPr>
                <w:delText xml:space="preserve"> </w:delText>
              </w:r>
              <w:r w:rsidRPr="003B72B2" w:rsidDel="0063590F">
                <w:rPr>
                  <w:rFonts w:ascii="Arial Narrow" w:hAnsi="Arial Narrow" w:cs="Arial"/>
                  <w:bCs/>
                </w:rPr>
                <w:delText>pre posúdenie navrhovanej činnosti (projektu) a</w:delText>
              </w:r>
              <w:r w:rsidDel="0063590F">
                <w:rPr>
                  <w:rFonts w:ascii="Arial Narrow" w:hAnsi="Arial Narrow" w:cs="Arial"/>
                  <w:bCs/>
                </w:rPr>
                <w:delText> </w:delText>
              </w:r>
              <w:r w:rsidRPr="003B72B2" w:rsidDel="0063590F">
                <w:rPr>
                  <w:rFonts w:ascii="Arial Narrow" w:hAnsi="Arial Narrow" w:cs="Arial"/>
                  <w:bCs/>
                </w:rPr>
                <w:delText>vyjadrenie príslušného orgánu k</w:delText>
              </w:r>
              <w:r w:rsidDel="0063590F">
                <w:rPr>
                  <w:rFonts w:ascii="Arial Narrow" w:hAnsi="Arial Narrow" w:cs="Arial"/>
                  <w:bCs/>
                </w:rPr>
                <w:delText> </w:delText>
              </w:r>
              <w:r w:rsidRPr="003B72B2" w:rsidDel="0063590F">
                <w:rPr>
                  <w:rFonts w:ascii="Arial Narrow" w:hAnsi="Arial Narrow" w:cs="Arial"/>
                  <w:bCs/>
                </w:rPr>
                <w:delText>navrhovanej činnosti (projektu).</w:delText>
              </w:r>
            </w:del>
          </w:p>
          <w:p w14:paraId="3892DD55" w14:textId="6BF273DD" w:rsidR="007D58CE" w:rsidRPr="00D01EF0" w:rsidDel="0063590F" w:rsidRDefault="007D58CE" w:rsidP="007D58CE">
            <w:pPr>
              <w:pStyle w:val="Odsekzoznamu"/>
              <w:spacing w:before="240" w:after="120" w:line="240" w:lineRule="auto"/>
              <w:ind w:left="142" w:right="85"/>
              <w:contextualSpacing w:val="0"/>
              <w:jc w:val="both"/>
              <w:rPr>
                <w:del w:id="496" w:author="Peter Kubica" w:date="2023-01-23T10:05:00Z"/>
                <w:rFonts w:ascii="Arial" w:hAnsi="Arial" w:cs="Arial"/>
                <w:bCs/>
                <w:sz w:val="20"/>
                <w:szCs w:val="20"/>
              </w:rPr>
            </w:pPr>
            <w:del w:id="497" w:author="Peter Kubica" w:date="2023-01-23T10:05:00Z">
              <w:r w:rsidRPr="003B72B2" w:rsidDel="0063590F">
                <w:rPr>
                  <w:rFonts w:ascii="Arial" w:hAnsi="Arial" w:cs="Arial"/>
                  <w:bCs/>
                  <w:sz w:val="20"/>
                  <w:szCs w:val="20"/>
                </w:rPr>
                <w:delText xml:space="preserve">Predloženie prílohy </w:delText>
              </w:r>
              <w:r w:rsidDel="0063590F">
                <w:rPr>
                  <w:rFonts w:ascii="Arial" w:hAnsi="Arial" w:cs="Arial"/>
                  <w:bCs/>
                  <w:sz w:val="20"/>
                  <w:szCs w:val="20"/>
                </w:rPr>
                <w:delText>sa netýka</w:delText>
              </w:r>
              <w:r w:rsidRPr="003B72B2" w:rsidDel="0063590F">
                <w:rPr>
                  <w:rFonts w:ascii="Arial" w:hAnsi="Arial" w:cs="Arial"/>
                  <w:bCs/>
                  <w:sz w:val="20"/>
                  <w:szCs w:val="20"/>
                </w:rPr>
                <w:delText xml:space="preserve"> žiadateľov, ktorí v rámci </w:delText>
              </w:r>
              <w:r w:rsidRPr="003B72B2" w:rsidDel="0063590F">
                <w:rPr>
                  <w:rFonts w:ascii="Arial" w:hAnsi="Arial" w:cs="Arial"/>
                  <w:bCs/>
                  <w:i/>
                  <w:sz w:val="20"/>
                  <w:szCs w:val="20"/>
                </w:rPr>
                <w:delText>Dokladov preukazujúcich plnenie požiadaviek v oblasti posudzovania vplyvov na životné prostredie</w:delText>
              </w:r>
              <w:r w:rsidDel="0063590F">
                <w:rPr>
                  <w:rFonts w:ascii="Arial" w:hAnsi="Arial" w:cs="Arial"/>
                  <w:bCs/>
                  <w:sz w:val="20"/>
                  <w:szCs w:val="20"/>
                </w:rPr>
                <w:delText xml:space="preserve"> </w:delText>
              </w:r>
              <w:r w:rsidRPr="003B72B2" w:rsidDel="0063590F">
                <w:rPr>
                  <w:rFonts w:ascii="Arial" w:hAnsi="Arial" w:cs="Arial"/>
                  <w:bCs/>
                  <w:sz w:val="20"/>
                  <w:szCs w:val="20"/>
                </w:rPr>
                <w:delText>predkladajú platné záverečné</w:delText>
              </w:r>
              <w:r w:rsidDel="0063590F">
                <w:rPr>
                  <w:rFonts w:ascii="Arial" w:hAnsi="Arial" w:cs="Arial"/>
                  <w:bCs/>
                  <w:sz w:val="20"/>
                  <w:szCs w:val="20"/>
                </w:rPr>
                <w:delText xml:space="preserve"> </w:delText>
              </w:r>
              <w:r w:rsidRPr="003B72B2" w:rsidDel="0063590F">
                <w:rPr>
                  <w:rFonts w:ascii="Arial" w:hAnsi="Arial" w:cs="Arial"/>
                  <w:bCs/>
                  <w:sz w:val="20"/>
                  <w:szCs w:val="20"/>
                </w:rPr>
                <w:delText>stanovisko alebo rozhodnutie zo zisťovacieho konania, nakoľko vyjadrenie príslušného orgánu bolo vydané v</w:delText>
              </w:r>
              <w:r w:rsidDel="0063590F">
                <w:rPr>
                  <w:rFonts w:ascii="Arial" w:hAnsi="Arial" w:cs="Arial"/>
                  <w:bCs/>
                  <w:sz w:val="20"/>
                  <w:szCs w:val="20"/>
                </w:rPr>
                <w:delText> </w:delText>
              </w:r>
              <w:r w:rsidRPr="003B72B2" w:rsidDel="0063590F">
                <w:rPr>
                  <w:rFonts w:ascii="Arial" w:hAnsi="Arial" w:cs="Arial"/>
                  <w:bCs/>
                  <w:sz w:val="20"/>
                  <w:szCs w:val="20"/>
                </w:rPr>
                <w:delText>rámci</w:delText>
              </w:r>
              <w:r w:rsidDel="0063590F">
                <w:rPr>
                  <w:rFonts w:ascii="Arial" w:hAnsi="Arial" w:cs="Arial"/>
                  <w:bCs/>
                  <w:sz w:val="20"/>
                  <w:szCs w:val="20"/>
                </w:rPr>
                <w:delText xml:space="preserve"> </w:delText>
              </w:r>
              <w:r w:rsidRPr="003B72B2" w:rsidDel="0063590F">
                <w:rPr>
                  <w:rFonts w:ascii="Arial" w:hAnsi="Arial" w:cs="Arial"/>
                  <w:bCs/>
                  <w:sz w:val="20"/>
                  <w:szCs w:val="20"/>
                </w:rPr>
                <w:delText>zisťovacieho konania, resp. povinného hodnotenia.</w:delText>
              </w:r>
            </w:del>
          </w:p>
        </w:tc>
      </w:tr>
      <w:tr w:rsidR="00C665AE" w:rsidRPr="00603E9E" w:rsidDel="0063590F" w14:paraId="4F42A6AB" w14:textId="77777777" w:rsidTr="004461E5">
        <w:tblPrEx>
          <w:tblCellMar>
            <w:left w:w="108" w:type="dxa"/>
            <w:right w:w="108" w:type="dxa"/>
          </w:tblCellMar>
        </w:tblPrEx>
        <w:trPr>
          <w:del w:id="498" w:author="Peter Kubica" w:date="2023-01-23T10:05:00Z"/>
        </w:trPr>
        <w:tc>
          <w:tcPr>
            <w:tcW w:w="9776" w:type="dxa"/>
            <w:gridSpan w:val="2"/>
            <w:shd w:val="clear" w:color="auto" w:fill="F2F2F2" w:themeFill="background1" w:themeFillShade="F2"/>
          </w:tcPr>
          <w:p w14:paraId="7CC89526" w14:textId="4E4B9A72" w:rsidR="00997F82" w:rsidRPr="00603E9E" w:rsidDel="0063590F" w:rsidRDefault="00997F82" w:rsidP="00997F82">
            <w:pPr>
              <w:pStyle w:val="Odsekzoznamu"/>
              <w:keepNext/>
              <w:numPr>
                <w:ilvl w:val="1"/>
                <w:numId w:val="23"/>
              </w:numPr>
              <w:spacing w:before="120" w:after="120" w:line="240" w:lineRule="auto"/>
              <w:ind w:left="936" w:hanging="709"/>
              <w:rPr>
                <w:del w:id="499" w:author="Peter Kubica" w:date="2023-01-23T10:05:00Z"/>
                <w:rFonts w:ascii="Arial" w:hAnsi="Arial" w:cs="Arial"/>
                <w:b/>
                <w:color w:val="44546A" w:themeColor="text2"/>
                <w:szCs w:val="19"/>
              </w:rPr>
            </w:pPr>
            <w:del w:id="500" w:author="Peter Kubica" w:date="2023-01-23T10:05:00Z">
              <w:r w:rsidRPr="00A22728" w:rsidDel="0063590F">
                <w:rPr>
                  <w:rFonts w:ascii="Arial" w:hAnsi="Arial" w:cs="Arial"/>
                  <w:b/>
                  <w:color w:val="44546A" w:themeColor="text2"/>
                  <w:szCs w:val="19"/>
                </w:rPr>
                <w:lastRenderedPageBreak/>
                <w:delText>Doklady preukazujúce plnenie požiadaviek v oblasti posudzovania vplyvov na životné prostredie</w:delText>
              </w:r>
            </w:del>
          </w:p>
        </w:tc>
      </w:tr>
      <w:tr w:rsidR="00C665AE" w:rsidRPr="006A79F0" w:rsidDel="0063590F" w14:paraId="6F100E7B" w14:textId="77777777" w:rsidTr="004461E5">
        <w:tblPrEx>
          <w:tblCellMar>
            <w:left w:w="108" w:type="dxa"/>
            <w:right w:w="108" w:type="dxa"/>
          </w:tblCellMar>
        </w:tblPrEx>
        <w:trPr>
          <w:del w:id="501" w:author="Peter Kubica" w:date="2023-01-23T10:05:00Z"/>
        </w:trPr>
        <w:tc>
          <w:tcPr>
            <w:tcW w:w="9776" w:type="dxa"/>
            <w:gridSpan w:val="2"/>
            <w:tcBorders>
              <w:bottom w:val="single" w:sz="4" w:space="0" w:color="auto"/>
            </w:tcBorders>
          </w:tcPr>
          <w:p w14:paraId="703AD70F" w14:textId="7D166B14" w:rsidR="00997F82" w:rsidRPr="00CE0A9F" w:rsidDel="0063590F" w:rsidRDefault="00997F82" w:rsidP="00FF6C9B">
            <w:pPr>
              <w:pStyle w:val="Odsekzoznamu"/>
              <w:spacing w:before="60" w:after="60"/>
              <w:ind w:left="0" w:right="85"/>
              <w:contextualSpacing w:val="0"/>
              <w:jc w:val="both"/>
              <w:rPr>
                <w:del w:id="502" w:author="Peter Kubica" w:date="2023-01-23T10:05:00Z"/>
                <w:rFonts w:ascii="Arial" w:hAnsi="Arial" w:cs="Arial"/>
                <w:bCs/>
                <w:sz w:val="20"/>
                <w:szCs w:val="20"/>
              </w:rPr>
            </w:pPr>
            <w:del w:id="503" w:author="Peter Kubica" w:date="2023-01-23T10:05:00Z">
              <w:r w:rsidRPr="00D01EF0" w:rsidDel="0063590F">
                <w:rPr>
                  <w:rFonts w:ascii="Arial" w:hAnsi="Arial" w:cs="Arial"/>
                  <w:bCs/>
                  <w:sz w:val="20"/>
                  <w:szCs w:val="20"/>
                </w:rPr>
                <w:delText xml:space="preserve">V rámci tejto prílohy žiadateľ predkladá </w:delText>
              </w:r>
              <w:r w:rsidRPr="00F86B47" w:rsidDel="0063590F">
                <w:rPr>
                  <w:rFonts w:ascii="Arial" w:hAnsi="Arial" w:cs="Arial"/>
                  <w:bCs/>
                  <w:sz w:val="20"/>
                  <w:szCs w:val="20"/>
                </w:rPr>
                <w:delText>jed</w:delText>
              </w:r>
              <w:r w:rsidDel="0063590F">
                <w:rPr>
                  <w:rFonts w:ascii="Arial" w:hAnsi="Arial" w:cs="Arial"/>
                  <w:bCs/>
                  <w:sz w:val="20"/>
                  <w:szCs w:val="20"/>
                </w:rPr>
                <w:delText>e</w:delText>
              </w:r>
              <w:r w:rsidRPr="00F86B47" w:rsidDel="0063590F">
                <w:rPr>
                  <w:rFonts w:ascii="Arial" w:hAnsi="Arial" w:cs="Arial"/>
                  <w:bCs/>
                  <w:sz w:val="20"/>
                  <w:szCs w:val="20"/>
                </w:rPr>
                <w:delText>n z</w:delText>
              </w:r>
              <w:r w:rsidDel="0063590F">
                <w:rPr>
                  <w:rFonts w:ascii="Arial" w:hAnsi="Arial" w:cs="Arial"/>
                  <w:bCs/>
                  <w:sz w:val="20"/>
                  <w:szCs w:val="20"/>
                </w:rPr>
                <w:delText> </w:delText>
              </w:r>
              <w:r w:rsidRPr="00F86B47" w:rsidDel="0063590F">
                <w:rPr>
                  <w:rFonts w:ascii="Arial" w:hAnsi="Arial" w:cs="Arial"/>
                  <w:bCs/>
                  <w:sz w:val="20"/>
                  <w:szCs w:val="20"/>
                </w:rPr>
                <w:delText>nasledovných</w:delText>
              </w:r>
              <w:r w:rsidDel="0063590F">
                <w:rPr>
                  <w:rFonts w:ascii="Arial" w:hAnsi="Arial" w:cs="Arial"/>
                  <w:bCs/>
                  <w:sz w:val="20"/>
                  <w:szCs w:val="20"/>
                </w:rPr>
                <w:delText xml:space="preserve"> dokladov: </w:delText>
              </w:r>
            </w:del>
          </w:p>
          <w:p w14:paraId="1C595230" w14:textId="0DB29794" w:rsidR="00997F82" w:rsidRPr="00CE0A9F" w:rsidDel="0063590F" w:rsidRDefault="00997F82" w:rsidP="00FF6C9B">
            <w:pPr>
              <w:pStyle w:val="Odsekzoznamu"/>
              <w:numPr>
                <w:ilvl w:val="0"/>
                <w:numId w:val="54"/>
              </w:numPr>
              <w:spacing w:before="60" w:after="60" w:line="240" w:lineRule="auto"/>
              <w:ind w:left="664" w:right="85"/>
              <w:contextualSpacing w:val="0"/>
              <w:jc w:val="both"/>
              <w:rPr>
                <w:del w:id="504" w:author="Peter Kubica" w:date="2023-01-23T10:05:00Z"/>
                <w:rFonts w:ascii="Arial" w:hAnsi="Arial" w:cs="Arial"/>
                <w:bCs/>
                <w:sz w:val="20"/>
                <w:szCs w:val="20"/>
              </w:rPr>
            </w:pPr>
            <w:del w:id="505" w:author="Peter Kubica" w:date="2023-01-23T10:05:00Z">
              <w:r w:rsidRPr="00CE0A9F" w:rsidDel="0063590F">
                <w:rPr>
                  <w:rFonts w:ascii="Arial" w:hAnsi="Arial" w:cs="Arial"/>
                  <w:bCs/>
                  <w:sz w:val="20"/>
                  <w:szCs w:val="20"/>
                </w:rPr>
                <w:delText>platné záverečné stanovisko z posúdenia vplyvov navrhovanej činnosti, resp. jej zmeny na životné</w:delText>
              </w:r>
              <w:r w:rsidDel="0063590F">
                <w:rPr>
                  <w:rFonts w:ascii="Arial" w:hAnsi="Arial" w:cs="Arial"/>
                  <w:bCs/>
                  <w:sz w:val="20"/>
                  <w:szCs w:val="20"/>
                </w:rPr>
                <w:delText xml:space="preserve"> </w:delText>
              </w:r>
              <w:r w:rsidRPr="00CE0A9F" w:rsidDel="0063590F">
                <w:rPr>
                  <w:rFonts w:ascii="Arial" w:hAnsi="Arial" w:cs="Arial"/>
                  <w:bCs/>
                  <w:sz w:val="20"/>
                  <w:szCs w:val="20"/>
                </w:rPr>
                <w:delText>prostredie podľa zákona o posudzovaní vplyvov (v prípade zmeny navrhovanej činnosti je žiadateľ povinný</w:delText>
              </w:r>
              <w:r w:rsidDel="0063590F">
                <w:rPr>
                  <w:rFonts w:ascii="Arial" w:hAnsi="Arial" w:cs="Arial"/>
                  <w:bCs/>
                  <w:sz w:val="20"/>
                  <w:szCs w:val="20"/>
                </w:rPr>
                <w:delText xml:space="preserve"> </w:delText>
              </w:r>
              <w:r w:rsidRPr="00CE0A9F" w:rsidDel="0063590F">
                <w:rPr>
                  <w:rFonts w:ascii="Arial" w:hAnsi="Arial" w:cs="Arial"/>
                  <w:bCs/>
                  <w:sz w:val="20"/>
                  <w:szCs w:val="20"/>
                </w:rPr>
                <w:delText>predložiť pôvodné záverečné stanovisko z posúdenia vplyvov na životné prostredie, ako aj záverečné</w:delText>
              </w:r>
              <w:r w:rsidDel="0063590F">
                <w:rPr>
                  <w:rFonts w:ascii="Arial" w:hAnsi="Arial" w:cs="Arial"/>
                  <w:bCs/>
                  <w:sz w:val="20"/>
                  <w:szCs w:val="20"/>
                </w:rPr>
                <w:delText xml:space="preserve"> </w:delText>
              </w:r>
              <w:r w:rsidRPr="00CE0A9F" w:rsidDel="0063590F">
                <w:rPr>
                  <w:rFonts w:ascii="Arial" w:hAnsi="Arial" w:cs="Arial"/>
                  <w:bCs/>
                  <w:sz w:val="20"/>
                  <w:szCs w:val="20"/>
                </w:rPr>
                <w:delText>stanovisko z posúdenia zmeny navrhovanej činnosti, ak zmena činnosti podliehala povinnému hodnoteniu</w:delText>
              </w:r>
              <w:r w:rsidDel="0063590F">
                <w:rPr>
                  <w:rFonts w:ascii="Arial" w:hAnsi="Arial" w:cs="Arial"/>
                  <w:bCs/>
                  <w:sz w:val="20"/>
                  <w:szCs w:val="20"/>
                </w:rPr>
                <w:delText xml:space="preserve"> </w:delText>
              </w:r>
              <w:r w:rsidRPr="00CE0A9F" w:rsidDel="0063590F">
                <w:rPr>
                  <w:rFonts w:ascii="Arial" w:hAnsi="Arial" w:cs="Arial"/>
                  <w:bCs/>
                  <w:sz w:val="20"/>
                  <w:szCs w:val="20"/>
                </w:rPr>
                <w:delText>alebo z rozhodnutia zo zisťovacieho konania vyplynulo, že sa navrhovaná zmena činnosti bude ďalej</w:delText>
              </w:r>
              <w:r w:rsidDel="0063590F">
                <w:rPr>
                  <w:rFonts w:ascii="Arial" w:hAnsi="Arial" w:cs="Arial"/>
                  <w:bCs/>
                  <w:sz w:val="20"/>
                  <w:szCs w:val="20"/>
                </w:rPr>
                <w:delText xml:space="preserve"> </w:delText>
              </w:r>
              <w:r w:rsidRPr="00CE0A9F" w:rsidDel="0063590F">
                <w:rPr>
                  <w:rFonts w:ascii="Arial" w:hAnsi="Arial" w:cs="Arial"/>
                  <w:bCs/>
                  <w:sz w:val="20"/>
                  <w:szCs w:val="20"/>
                </w:rPr>
                <w:delText>posudzovať). Záverečné stanovisko musí okrem povinných náležitostí, celkového hodnotenia vplyvov</w:delText>
              </w:r>
              <w:r w:rsidDel="0063590F">
                <w:rPr>
                  <w:rFonts w:ascii="Arial" w:hAnsi="Arial" w:cs="Arial"/>
                  <w:bCs/>
                  <w:sz w:val="20"/>
                  <w:szCs w:val="20"/>
                </w:rPr>
                <w:delText xml:space="preserve"> </w:delText>
              </w:r>
              <w:r w:rsidRPr="00CE0A9F" w:rsidDel="0063590F">
                <w:rPr>
                  <w:rFonts w:ascii="Arial" w:hAnsi="Arial" w:cs="Arial"/>
                  <w:bCs/>
                  <w:sz w:val="20"/>
                  <w:szCs w:val="20"/>
                </w:rPr>
                <w:delText>navrhovanej činnosti, alebo jej zmeny na životné prostredie obsahovať aj informáciu, že príslušný orgán</w:delText>
              </w:r>
              <w:r w:rsidDel="0063590F">
                <w:rPr>
                  <w:rFonts w:ascii="Arial" w:hAnsi="Arial" w:cs="Arial"/>
                  <w:bCs/>
                  <w:sz w:val="20"/>
                  <w:szCs w:val="20"/>
                </w:rPr>
                <w:delText xml:space="preserve"> </w:delText>
              </w:r>
              <w:r w:rsidRPr="00CE0A9F" w:rsidDel="0063590F">
                <w:rPr>
                  <w:rFonts w:ascii="Arial" w:hAnsi="Arial" w:cs="Arial"/>
                  <w:bCs/>
                  <w:sz w:val="20"/>
                  <w:szCs w:val="20"/>
                </w:rPr>
                <w:delText>súhlasí s navrhovanou činnosťou alebo jej zmenou, alebo</w:delText>
              </w:r>
            </w:del>
          </w:p>
          <w:p w14:paraId="29B2B91B" w14:textId="31706AEC" w:rsidR="00997F82" w:rsidRPr="000752CD" w:rsidDel="0063590F" w:rsidRDefault="00997F82" w:rsidP="00FF6C9B">
            <w:pPr>
              <w:pStyle w:val="Odsekzoznamu"/>
              <w:numPr>
                <w:ilvl w:val="0"/>
                <w:numId w:val="54"/>
              </w:numPr>
              <w:spacing w:before="60" w:after="60" w:line="240" w:lineRule="auto"/>
              <w:ind w:left="664" w:right="85"/>
              <w:contextualSpacing w:val="0"/>
              <w:jc w:val="both"/>
              <w:rPr>
                <w:del w:id="506" w:author="Peter Kubica" w:date="2023-01-23T10:05:00Z"/>
                <w:rFonts w:ascii="Arial" w:hAnsi="Arial" w:cs="Arial"/>
                <w:bCs/>
                <w:sz w:val="20"/>
                <w:szCs w:val="20"/>
              </w:rPr>
            </w:pPr>
            <w:del w:id="507" w:author="Peter Kubica" w:date="2023-01-23T10:05:00Z">
              <w:r w:rsidRPr="00CE0A9F" w:rsidDel="0063590F">
                <w:rPr>
                  <w:rFonts w:ascii="Arial" w:hAnsi="Arial" w:cs="Arial"/>
                  <w:bCs/>
                  <w:sz w:val="20"/>
                  <w:szCs w:val="20"/>
                </w:rPr>
                <w:delText>rozhodnutie zo zisťovacieho konania o tom, že navrhovaná činnosť, resp. zmena navrhovanej činnosti</w:delText>
              </w:r>
              <w:r w:rsidDel="0063590F">
                <w:rPr>
                  <w:rFonts w:ascii="Arial" w:hAnsi="Arial" w:cs="Arial"/>
                  <w:bCs/>
                  <w:sz w:val="20"/>
                  <w:szCs w:val="20"/>
                </w:rPr>
                <w:delText xml:space="preserve"> </w:delText>
              </w:r>
              <w:r w:rsidRPr="000752CD" w:rsidDel="0063590F">
                <w:rPr>
                  <w:rFonts w:ascii="Arial" w:hAnsi="Arial" w:cs="Arial"/>
                  <w:bCs/>
                  <w:sz w:val="20"/>
                  <w:szCs w:val="20"/>
                </w:rPr>
                <w:delText>nepodlieha posudzovaniu vplyvov na životné prostredie podľa zákona o posudzovaní vplyvov (v prípade</w:delText>
              </w:r>
              <w:r w:rsidDel="0063590F">
                <w:rPr>
                  <w:rFonts w:ascii="Arial" w:hAnsi="Arial" w:cs="Arial"/>
                  <w:bCs/>
                  <w:sz w:val="20"/>
                  <w:szCs w:val="20"/>
                </w:rPr>
                <w:delText xml:space="preserve"> </w:delText>
              </w:r>
              <w:r w:rsidRPr="000752CD" w:rsidDel="0063590F">
                <w:rPr>
                  <w:rFonts w:ascii="Arial" w:hAnsi="Arial" w:cs="Arial"/>
                  <w:bCs/>
                  <w:sz w:val="20"/>
                  <w:szCs w:val="20"/>
                </w:rPr>
                <w:delText>zmeny navrhovanej činnosti je žiadateľ povinný súčasne predložiť aj relevantný doklad k</w:delText>
              </w:r>
              <w:r w:rsidDel="0063590F">
                <w:rPr>
                  <w:rFonts w:ascii="Arial" w:hAnsi="Arial" w:cs="Arial"/>
                  <w:bCs/>
                  <w:sz w:val="20"/>
                  <w:szCs w:val="20"/>
                </w:rPr>
                <w:delText> </w:delText>
              </w:r>
              <w:r w:rsidRPr="000752CD" w:rsidDel="0063590F">
                <w:rPr>
                  <w:rFonts w:ascii="Arial" w:hAnsi="Arial" w:cs="Arial"/>
                  <w:bCs/>
                  <w:sz w:val="20"/>
                  <w:szCs w:val="20"/>
                </w:rPr>
                <w:delText>pôvodne</w:delText>
              </w:r>
              <w:r w:rsidDel="0063590F">
                <w:rPr>
                  <w:rFonts w:ascii="Arial" w:hAnsi="Arial" w:cs="Arial"/>
                  <w:bCs/>
                  <w:sz w:val="20"/>
                  <w:szCs w:val="20"/>
                </w:rPr>
                <w:delText xml:space="preserve"> </w:delText>
              </w:r>
              <w:r w:rsidRPr="000752CD" w:rsidDel="0063590F">
                <w:rPr>
                  <w:rFonts w:ascii="Arial" w:hAnsi="Arial" w:cs="Arial"/>
                  <w:bCs/>
                  <w:sz w:val="20"/>
                  <w:szCs w:val="20"/>
                </w:rPr>
                <w:delText>navrhovanej činnosti), alebo</w:delText>
              </w:r>
            </w:del>
          </w:p>
          <w:p w14:paraId="48740717" w14:textId="07F6999C" w:rsidR="00997F82" w:rsidDel="0063590F" w:rsidRDefault="00997F82" w:rsidP="00FF6C9B">
            <w:pPr>
              <w:pStyle w:val="Odsekzoznamu"/>
              <w:numPr>
                <w:ilvl w:val="0"/>
                <w:numId w:val="54"/>
              </w:numPr>
              <w:spacing w:before="60" w:after="60" w:line="240" w:lineRule="auto"/>
              <w:ind w:left="664" w:right="85"/>
              <w:contextualSpacing w:val="0"/>
              <w:jc w:val="both"/>
              <w:rPr>
                <w:del w:id="508" w:author="Peter Kubica" w:date="2023-01-23T10:05:00Z"/>
                <w:rFonts w:ascii="Arial" w:hAnsi="Arial" w:cs="Arial"/>
                <w:bCs/>
                <w:sz w:val="20"/>
                <w:szCs w:val="20"/>
              </w:rPr>
            </w:pPr>
            <w:del w:id="509" w:author="Peter Kubica" w:date="2023-01-23T10:05:00Z">
              <w:r w:rsidRPr="00CE0A9F" w:rsidDel="0063590F">
                <w:rPr>
                  <w:rFonts w:ascii="Arial" w:hAnsi="Arial" w:cs="Arial"/>
                  <w:bCs/>
                  <w:sz w:val="20"/>
                  <w:szCs w:val="20"/>
                </w:rPr>
                <w:delText>rozhodnutie príslušného orgánu podľa § 19 ods. 1 zákona o posudzovaní vplyvov o tom, že</w:delText>
              </w:r>
              <w:r w:rsidDel="0063590F">
                <w:rPr>
                  <w:rFonts w:ascii="Arial" w:hAnsi="Arial" w:cs="Arial"/>
                  <w:bCs/>
                  <w:sz w:val="20"/>
                  <w:szCs w:val="20"/>
                </w:rPr>
                <w:delText xml:space="preserve"> </w:delText>
              </w:r>
              <w:r w:rsidRPr="000752CD" w:rsidDel="0063590F">
                <w:rPr>
                  <w:rFonts w:ascii="Arial" w:hAnsi="Arial" w:cs="Arial"/>
                  <w:bCs/>
                  <w:sz w:val="20"/>
                  <w:szCs w:val="20"/>
                </w:rPr>
                <w:delText>navrhovaná činnosť alebo jej zmena nepodlieha posudzovaniu vplyvov na životné prostredie podľa zákona</w:delText>
              </w:r>
              <w:r w:rsidDel="0063590F">
                <w:rPr>
                  <w:rFonts w:ascii="Arial" w:hAnsi="Arial" w:cs="Arial"/>
                  <w:bCs/>
                  <w:sz w:val="20"/>
                  <w:szCs w:val="20"/>
                </w:rPr>
                <w:delText xml:space="preserve"> </w:delText>
              </w:r>
              <w:r w:rsidRPr="000752CD" w:rsidDel="0063590F">
                <w:rPr>
                  <w:rFonts w:ascii="Arial" w:hAnsi="Arial" w:cs="Arial"/>
                  <w:bCs/>
                  <w:sz w:val="20"/>
                  <w:szCs w:val="20"/>
                </w:rPr>
                <w:delText>o posudzovaní vplyvov, alebo</w:delText>
              </w:r>
            </w:del>
          </w:p>
          <w:p w14:paraId="2640E5BC" w14:textId="31F57600" w:rsidR="00997F82" w:rsidRPr="005C5863" w:rsidDel="0063590F" w:rsidRDefault="00997F82" w:rsidP="00FF6C9B">
            <w:pPr>
              <w:pStyle w:val="Odsekzoznamu"/>
              <w:numPr>
                <w:ilvl w:val="0"/>
                <w:numId w:val="54"/>
              </w:numPr>
              <w:spacing w:before="60" w:after="60" w:line="240" w:lineRule="auto"/>
              <w:ind w:left="664" w:right="85"/>
              <w:contextualSpacing w:val="0"/>
              <w:jc w:val="both"/>
              <w:rPr>
                <w:del w:id="510" w:author="Peter Kubica" w:date="2023-01-23T10:05:00Z"/>
                <w:rFonts w:ascii="Arial" w:hAnsi="Arial" w:cs="Arial"/>
                <w:bCs/>
                <w:sz w:val="20"/>
                <w:szCs w:val="20"/>
              </w:rPr>
            </w:pPr>
            <w:del w:id="511" w:author="Peter Kubica" w:date="2023-01-23T10:05:00Z">
              <w:r w:rsidRPr="000752CD" w:rsidDel="0063590F">
                <w:rPr>
                  <w:rFonts w:ascii="Arial" w:hAnsi="Arial" w:cs="Arial"/>
                  <w:bCs/>
                  <w:sz w:val="20"/>
                  <w:szCs w:val="20"/>
                </w:rPr>
                <w:delText>vyjadrenie príslušného orgánu o tom, že navrhovaná činnosť, resp. zmena navrhovanej činnosti</w:delText>
              </w:r>
              <w:r w:rsidDel="0063590F">
                <w:rPr>
                  <w:rFonts w:ascii="Arial" w:hAnsi="Arial" w:cs="Arial"/>
                  <w:bCs/>
                  <w:sz w:val="20"/>
                  <w:szCs w:val="20"/>
                </w:rPr>
                <w:delText xml:space="preserve"> </w:delText>
              </w:r>
              <w:r w:rsidRPr="000752CD" w:rsidDel="0063590F">
                <w:rPr>
                  <w:rFonts w:ascii="Arial" w:hAnsi="Arial" w:cs="Arial"/>
                  <w:bCs/>
                  <w:sz w:val="20"/>
                  <w:szCs w:val="20"/>
                </w:rPr>
                <w:delText>nepodlieha posudzovaniu vplyvov na životné prostredie podľa zákona o posudzovaní vplyvov. Z</w:delText>
              </w:r>
              <w:r w:rsidDel="0063590F">
                <w:rPr>
                  <w:rFonts w:ascii="Arial" w:hAnsi="Arial" w:cs="Arial"/>
                  <w:bCs/>
                  <w:sz w:val="20"/>
                  <w:szCs w:val="20"/>
                </w:rPr>
                <w:delText> </w:delText>
              </w:r>
              <w:r w:rsidRPr="005C5863" w:rsidDel="0063590F">
                <w:rPr>
                  <w:rFonts w:ascii="Arial" w:hAnsi="Arial" w:cs="Arial"/>
                  <w:bCs/>
                  <w:sz w:val="20"/>
                  <w:szCs w:val="20"/>
                </w:rPr>
                <w:delText>vyjadrenia musí byť jednoznačne identifikovateľné, že je</w:delText>
              </w:r>
              <w:r w:rsidDel="0063590F">
                <w:rPr>
                  <w:rFonts w:ascii="Arial" w:hAnsi="Arial" w:cs="Arial"/>
                  <w:bCs/>
                  <w:sz w:val="20"/>
                  <w:szCs w:val="20"/>
                </w:rPr>
                <w:delText xml:space="preserve"> </w:delText>
              </w:r>
              <w:r w:rsidRPr="005C5863" w:rsidDel="0063590F">
                <w:rPr>
                  <w:rFonts w:ascii="Arial" w:hAnsi="Arial" w:cs="Arial"/>
                  <w:bCs/>
                  <w:sz w:val="20"/>
                  <w:szCs w:val="20"/>
                </w:rPr>
                <w:delText>vydané k navrhovanej činnosti</w:delText>
              </w:r>
              <w:r w:rsidDel="0063590F">
                <w:rPr>
                  <w:rFonts w:ascii="Arial" w:hAnsi="Arial" w:cs="Arial"/>
                  <w:bCs/>
                  <w:sz w:val="20"/>
                  <w:szCs w:val="20"/>
                </w:rPr>
                <w:delText xml:space="preserve">, resp. </w:delText>
              </w:r>
              <w:r w:rsidRPr="005C5863" w:rsidDel="0063590F">
                <w:rPr>
                  <w:rFonts w:ascii="Arial" w:hAnsi="Arial" w:cs="Arial"/>
                  <w:bCs/>
                  <w:sz w:val="20"/>
                  <w:szCs w:val="20"/>
                </w:rPr>
                <w:delText>zmene navrhovanej činnosti, ktorá je predmetom ŽoP</w:delText>
              </w:r>
              <w:r w:rsidDel="0063590F">
                <w:rPr>
                  <w:rFonts w:ascii="Arial" w:hAnsi="Arial" w:cs="Arial"/>
                  <w:bCs/>
                  <w:sz w:val="20"/>
                  <w:szCs w:val="20"/>
                </w:rPr>
                <w:delText>r</w:delText>
              </w:r>
              <w:r w:rsidRPr="005C5863" w:rsidDel="0063590F">
                <w:rPr>
                  <w:rFonts w:ascii="Arial" w:hAnsi="Arial" w:cs="Arial"/>
                  <w:bCs/>
                  <w:sz w:val="20"/>
                  <w:szCs w:val="20"/>
                </w:rPr>
                <w:delText xml:space="preserve"> (t. j. musí</w:delText>
              </w:r>
              <w:r w:rsidDel="0063590F">
                <w:rPr>
                  <w:rFonts w:ascii="Arial" w:hAnsi="Arial" w:cs="Arial"/>
                  <w:bCs/>
                  <w:sz w:val="20"/>
                  <w:szCs w:val="20"/>
                </w:rPr>
                <w:delText xml:space="preserve"> </w:delText>
              </w:r>
              <w:r w:rsidRPr="005C5863" w:rsidDel="0063590F">
                <w:rPr>
                  <w:rFonts w:ascii="Arial" w:hAnsi="Arial" w:cs="Arial"/>
                  <w:bCs/>
                  <w:sz w:val="20"/>
                  <w:szCs w:val="20"/>
                </w:rPr>
                <w:delText>obsahovať identifikáciu navrhovanej činnosti</w:delText>
              </w:r>
              <w:r w:rsidDel="0063590F">
                <w:rPr>
                  <w:rFonts w:ascii="Arial" w:hAnsi="Arial" w:cs="Arial"/>
                  <w:bCs/>
                  <w:sz w:val="20"/>
                  <w:szCs w:val="20"/>
                </w:rPr>
                <w:delText xml:space="preserve">, resp. </w:delText>
              </w:r>
              <w:r w:rsidRPr="005C5863" w:rsidDel="0063590F">
                <w:rPr>
                  <w:rFonts w:ascii="Arial" w:hAnsi="Arial" w:cs="Arial"/>
                  <w:bCs/>
                  <w:sz w:val="20"/>
                  <w:szCs w:val="20"/>
                </w:rPr>
                <w:delText>zmeny navrhovanej činnosti (projektu), parametre</w:delText>
              </w:r>
              <w:r w:rsidDel="0063590F">
                <w:rPr>
                  <w:rFonts w:ascii="Arial" w:hAnsi="Arial" w:cs="Arial"/>
                  <w:bCs/>
                  <w:sz w:val="20"/>
                  <w:szCs w:val="20"/>
                </w:rPr>
                <w:delText xml:space="preserve"> </w:delText>
              </w:r>
              <w:r w:rsidRPr="005C5863" w:rsidDel="0063590F">
                <w:rPr>
                  <w:rFonts w:ascii="Arial" w:hAnsi="Arial" w:cs="Arial"/>
                  <w:bCs/>
                  <w:sz w:val="20"/>
                  <w:szCs w:val="20"/>
                </w:rPr>
                <w:delText>navrhovanej činnosti (príp. popis aktivít projektu), ktoré boli predmetom posúdenia, lokalizáciu</w:delText>
              </w:r>
              <w:r w:rsidDel="0063590F">
                <w:rPr>
                  <w:rFonts w:ascii="Arial" w:hAnsi="Arial" w:cs="Arial"/>
                  <w:bCs/>
                  <w:sz w:val="20"/>
                  <w:szCs w:val="20"/>
                </w:rPr>
                <w:delText xml:space="preserve"> </w:delText>
              </w:r>
              <w:r w:rsidRPr="005C5863" w:rsidDel="0063590F">
                <w:rPr>
                  <w:rFonts w:ascii="Arial" w:hAnsi="Arial" w:cs="Arial"/>
                  <w:bCs/>
                  <w:sz w:val="20"/>
                  <w:szCs w:val="20"/>
                </w:rPr>
                <w:delText>navrhovanej činnosti (projektu)</w:delText>
              </w:r>
              <w:r w:rsidDel="0063590F">
                <w:rPr>
                  <w:rFonts w:ascii="Arial" w:hAnsi="Arial" w:cs="Arial"/>
                  <w:bCs/>
                  <w:sz w:val="20"/>
                  <w:szCs w:val="20"/>
                </w:rPr>
                <w:delText>.</w:delText>
              </w:r>
            </w:del>
          </w:p>
          <w:p w14:paraId="22BA11C0" w14:textId="2736BB84" w:rsidR="00997F82" w:rsidRPr="00D01EF0" w:rsidDel="0063590F" w:rsidRDefault="00997F82" w:rsidP="00FF6C9B">
            <w:pPr>
              <w:pStyle w:val="Odsekzoznamu"/>
              <w:spacing w:before="240" w:after="120" w:line="240" w:lineRule="auto"/>
              <w:ind w:left="85" w:right="85"/>
              <w:contextualSpacing w:val="0"/>
              <w:jc w:val="both"/>
              <w:rPr>
                <w:del w:id="512" w:author="Peter Kubica" w:date="2023-01-23T10:05:00Z"/>
                <w:rFonts w:ascii="Arial" w:hAnsi="Arial" w:cs="Arial"/>
                <w:bCs/>
                <w:sz w:val="20"/>
                <w:szCs w:val="20"/>
              </w:rPr>
            </w:pPr>
            <w:del w:id="513" w:author="Peter Kubica" w:date="2023-01-23T10:05:00Z">
              <w:r w:rsidRPr="00CE0A9F" w:rsidDel="0063590F">
                <w:rPr>
                  <w:rFonts w:ascii="Arial" w:hAnsi="Arial" w:cs="Arial"/>
                  <w:bCs/>
                  <w:sz w:val="20"/>
                  <w:szCs w:val="20"/>
                </w:rPr>
                <w:delText>Vo vzťahu k zmene navrhovanej činnosti, ktorá bola posudzovaná podľa zákona o posudzovaní vplyvov účinného</w:delText>
              </w:r>
              <w:r w:rsidDel="0063590F">
                <w:rPr>
                  <w:rFonts w:ascii="Arial" w:hAnsi="Arial" w:cs="Arial"/>
                  <w:bCs/>
                  <w:sz w:val="20"/>
                  <w:szCs w:val="20"/>
                </w:rPr>
                <w:delText xml:space="preserve"> </w:delText>
              </w:r>
              <w:r w:rsidRPr="00CE0A9F" w:rsidDel="0063590F">
                <w:rPr>
                  <w:rFonts w:ascii="Arial" w:hAnsi="Arial" w:cs="Arial"/>
                  <w:bCs/>
                  <w:sz w:val="20"/>
                  <w:szCs w:val="20"/>
                </w:rPr>
                <w:delText>do 31.12.2014, je žiadateľ v prípade, ak bolo rozhodnuté o tom, že zmena navrhovanej činnosti nepodlieha</w:delText>
              </w:r>
              <w:r w:rsidDel="0063590F">
                <w:rPr>
                  <w:rFonts w:ascii="Arial" w:hAnsi="Arial" w:cs="Arial"/>
                  <w:bCs/>
                  <w:sz w:val="20"/>
                  <w:szCs w:val="20"/>
                </w:rPr>
                <w:delText xml:space="preserve"> </w:delText>
              </w:r>
              <w:r w:rsidRPr="00CE0A9F" w:rsidDel="0063590F">
                <w:rPr>
                  <w:rFonts w:ascii="Arial" w:hAnsi="Arial" w:cs="Arial"/>
                  <w:bCs/>
                  <w:sz w:val="20"/>
                  <w:szCs w:val="20"/>
                </w:rPr>
                <w:delText>posudzovania vplyvov na životné prostredie, povinný predložiť vyjadrenie príslušného orgánu podľa § 18 ods. 4</w:delText>
              </w:r>
              <w:r w:rsidDel="0063590F">
                <w:rPr>
                  <w:rFonts w:ascii="Arial" w:hAnsi="Arial" w:cs="Arial"/>
                  <w:bCs/>
                  <w:sz w:val="20"/>
                  <w:szCs w:val="20"/>
                </w:rPr>
                <w:delText xml:space="preserve"> </w:delText>
              </w:r>
              <w:r w:rsidRPr="00CE0A9F" w:rsidDel="0063590F">
                <w:rPr>
                  <w:rFonts w:ascii="Arial" w:hAnsi="Arial" w:cs="Arial"/>
                  <w:bCs/>
                  <w:sz w:val="20"/>
                  <w:szCs w:val="20"/>
                </w:rPr>
                <w:delText>alebo ods. 5 zákona o posudzovaní vplyvov v znení účinnom do 31.12.2014. Aj v tomto prípade platí, že žiadateľ</w:delText>
              </w:r>
              <w:r w:rsidDel="0063590F">
                <w:rPr>
                  <w:rFonts w:ascii="Arial" w:hAnsi="Arial" w:cs="Arial"/>
                  <w:bCs/>
                  <w:sz w:val="20"/>
                  <w:szCs w:val="20"/>
                </w:rPr>
                <w:delText xml:space="preserve"> </w:delText>
              </w:r>
              <w:r w:rsidRPr="002F79A9" w:rsidDel="0063590F">
                <w:rPr>
                  <w:rFonts w:ascii="Arial" w:hAnsi="Arial" w:cs="Arial"/>
                  <w:bCs/>
                  <w:sz w:val="20"/>
                  <w:szCs w:val="20"/>
                </w:rPr>
                <w:delText>je povinný</w:delText>
              </w:r>
              <w:r w:rsidDel="0063590F">
                <w:rPr>
                  <w:rFonts w:ascii="Arial" w:hAnsi="Arial" w:cs="Arial"/>
                  <w:bCs/>
                  <w:sz w:val="20"/>
                  <w:szCs w:val="20"/>
                </w:rPr>
                <w:delText xml:space="preserve"> </w:delText>
              </w:r>
              <w:r w:rsidRPr="002F79A9" w:rsidDel="0063590F">
                <w:rPr>
                  <w:rFonts w:ascii="Arial" w:hAnsi="Arial" w:cs="Arial"/>
                  <w:bCs/>
                  <w:sz w:val="20"/>
                  <w:szCs w:val="20"/>
                </w:rPr>
                <w:delText>predložiť aj pôvodný dokument z procesu posudzovania vplyvov na životné prostredie, ktorý bol vydaný k</w:delText>
              </w:r>
              <w:r w:rsidDel="0063590F">
                <w:rPr>
                  <w:rFonts w:ascii="Arial" w:hAnsi="Arial" w:cs="Arial"/>
                  <w:bCs/>
                  <w:sz w:val="20"/>
                  <w:szCs w:val="20"/>
                </w:rPr>
                <w:delText> </w:delText>
              </w:r>
              <w:r w:rsidRPr="002F79A9" w:rsidDel="0063590F">
                <w:rPr>
                  <w:rFonts w:ascii="Arial" w:hAnsi="Arial" w:cs="Arial"/>
                  <w:bCs/>
                  <w:sz w:val="20"/>
                  <w:szCs w:val="20"/>
                </w:rPr>
                <w:delText>pôvodne</w:delText>
              </w:r>
              <w:r w:rsidDel="0063590F">
                <w:rPr>
                  <w:rFonts w:ascii="Arial" w:hAnsi="Arial" w:cs="Arial"/>
                  <w:bCs/>
                  <w:sz w:val="20"/>
                  <w:szCs w:val="20"/>
                </w:rPr>
                <w:delText xml:space="preserve"> </w:delText>
              </w:r>
              <w:r w:rsidRPr="005C5863" w:rsidDel="0063590F">
                <w:rPr>
                  <w:rFonts w:ascii="Arial" w:hAnsi="Arial" w:cs="Arial"/>
                  <w:bCs/>
                  <w:sz w:val="20"/>
                  <w:szCs w:val="20"/>
                </w:rPr>
                <w:delText>navrhovanej činnosti pred jej zmenou.</w:delText>
              </w:r>
            </w:del>
          </w:p>
          <w:p w14:paraId="5747ABEB" w14:textId="04FF0CE8" w:rsidR="00997F82" w:rsidRPr="00D01EF0" w:rsidDel="0063590F" w:rsidRDefault="00997F82" w:rsidP="00FF6C9B">
            <w:pPr>
              <w:keepNext/>
              <w:spacing w:before="240" w:after="120" w:line="240" w:lineRule="auto"/>
              <w:ind w:left="85" w:right="85"/>
              <w:jc w:val="both"/>
              <w:rPr>
                <w:del w:id="514" w:author="Peter Kubica" w:date="2023-01-23T10:05:00Z"/>
                <w:rFonts w:ascii="Arial" w:hAnsi="Arial" w:cs="Arial"/>
                <w:b/>
                <w:bCs/>
                <w:sz w:val="20"/>
                <w:szCs w:val="20"/>
              </w:rPr>
            </w:pPr>
            <w:del w:id="515" w:author="Peter Kubica" w:date="2023-01-23T10:05:00Z">
              <w:r w:rsidRPr="00D01EF0" w:rsidDel="0063590F">
                <w:rPr>
                  <w:rFonts w:ascii="Arial" w:hAnsi="Arial" w:cs="Arial"/>
                  <w:b/>
                  <w:bCs/>
                  <w:sz w:val="20"/>
                  <w:szCs w:val="20"/>
                </w:rPr>
                <w:delText>Forma predloženia prílohy</w:delText>
              </w:r>
            </w:del>
          </w:p>
          <w:p w14:paraId="739B46E9" w14:textId="1E0062B0" w:rsidR="00997F82" w:rsidRPr="00D01EF0" w:rsidDel="0063590F" w:rsidRDefault="00997F82" w:rsidP="00FF6C9B">
            <w:pPr>
              <w:spacing w:before="120" w:after="0" w:line="240" w:lineRule="auto"/>
              <w:ind w:left="85" w:right="85"/>
              <w:jc w:val="both"/>
              <w:rPr>
                <w:del w:id="516" w:author="Peter Kubica" w:date="2023-01-23T10:05:00Z"/>
                <w:rFonts w:ascii="Arial" w:hAnsi="Arial" w:cs="Arial"/>
                <w:bCs/>
                <w:sz w:val="20"/>
                <w:szCs w:val="20"/>
              </w:rPr>
            </w:pPr>
            <w:del w:id="517" w:author="Peter Kubica" w:date="2023-01-23T10:05:00Z">
              <w:r w:rsidRPr="00D01EF0" w:rsidDel="0063590F">
                <w:rPr>
                  <w:rFonts w:ascii="Arial" w:hAnsi="Arial" w:cs="Arial"/>
                  <w:bCs/>
                  <w:sz w:val="20"/>
                  <w:szCs w:val="20"/>
                </w:rPr>
                <w:delText>Listinná: Originál</w:delText>
              </w:r>
              <w:r w:rsidDel="0063590F">
                <w:rPr>
                  <w:rFonts w:ascii="Arial" w:hAnsi="Arial" w:cs="Arial"/>
                  <w:bCs/>
                  <w:sz w:val="20"/>
                  <w:szCs w:val="20"/>
                </w:rPr>
                <w:delText xml:space="preserve"> alebo úradne osvedčená kópia</w:delText>
              </w:r>
            </w:del>
          </w:p>
          <w:p w14:paraId="26FC521B" w14:textId="30E9FFEA" w:rsidR="00997F82" w:rsidRPr="00D01EF0" w:rsidDel="0063590F" w:rsidRDefault="00997F82" w:rsidP="00FF6C9B">
            <w:pPr>
              <w:pStyle w:val="Odsekzoznamu"/>
              <w:spacing w:after="120" w:line="240" w:lineRule="auto"/>
              <w:ind w:left="85" w:right="85"/>
              <w:contextualSpacing w:val="0"/>
              <w:jc w:val="both"/>
              <w:rPr>
                <w:del w:id="518" w:author="Peter Kubica" w:date="2023-01-23T10:05:00Z"/>
                <w:rFonts w:ascii="Arial" w:hAnsi="Arial" w:cs="Arial"/>
                <w:bCs/>
                <w:sz w:val="20"/>
                <w:szCs w:val="20"/>
              </w:rPr>
            </w:pPr>
            <w:del w:id="519" w:author="Peter Kubica" w:date="2023-01-23T10:05:00Z">
              <w:r w:rsidRPr="00D01EF0" w:rsidDel="0063590F">
                <w:rPr>
                  <w:rFonts w:ascii="Arial" w:hAnsi="Arial" w:cs="Arial"/>
                  <w:bCs/>
                  <w:sz w:val="20"/>
                  <w:szCs w:val="20"/>
                </w:rPr>
                <w:delText xml:space="preserve">Elektronická: </w:delText>
              </w:r>
              <w:r w:rsidDel="0063590F">
                <w:rPr>
                  <w:rFonts w:ascii="Arial" w:hAnsi="Arial" w:cs="Arial"/>
                  <w:bCs/>
                  <w:sz w:val="20"/>
                  <w:szCs w:val="20"/>
                </w:rPr>
                <w:delText xml:space="preserve">Sken </w:delText>
              </w:r>
              <w:r w:rsidRPr="00D01EF0" w:rsidDel="0063590F">
                <w:rPr>
                  <w:rFonts w:ascii="Arial" w:hAnsi="Arial" w:cs="Arial"/>
                  <w:bCs/>
                  <w:sz w:val="20"/>
                  <w:szCs w:val="20"/>
                </w:rPr>
                <w:delText>(vo formáte .</w:delText>
              </w:r>
              <w:r w:rsidDel="0063590F">
                <w:rPr>
                  <w:rFonts w:ascii="Arial" w:hAnsi="Arial" w:cs="Arial"/>
                  <w:bCs/>
                  <w:sz w:val="20"/>
                  <w:szCs w:val="20"/>
                </w:rPr>
                <w:delText>pdf</w:delText>
              </w:r>
              <w:r w:rsidRPr="00D01EF0" w:rsidDel="0063590F">
                <w:rPr>
                  <w:rFonts w:ascii="Arial" w:hAnsi="Arial" w:cs="Arial"/>
                  <w:bCs/>
                  <w:sz w:val="20"/>
                  <w:szCs w:val="20"/>
                </w:rPr>
                <w:delText>) na CD/DVD</w:delText>
              </w:r>
            </w:del>
          </w:p>
        </w:tc>
      </w:tr>
    </w:tbl>
    <w:p w14:paraId="01B729F8"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A78BFDB" w14:textId="77777777" w:rsidTr="00FF6C9B">
        <w:tc>
          <w:tcPr>
            <w:tcW w:w="9810" w:type="dxa"/>
            <w:shd w:val="clear" w:color="auto" w:fill="9CC2E5" w:themeFill="accent1" w:themeFillTint="99"/>
          </w:tcPr>
          <w:p w14:paraId="6AD1B77A"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5564FAC4"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1DF512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DD7C9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3A5E1E78"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47C3AF4B"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928B7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A25A7BD"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41A0DBEC"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5321B38A" w14:textId="4FBE20BD"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ŽoPr doplní listinné formy príloh ŽoPr </w:t>
      </w:r>
      <w:ins w:id="520" w:author="Peter Kubica" w:date="2023-01-23T10:32:00Z">
        <w:r w:rsidR="00030B0E">
          <w:rPr>
            <w:sz w:val="20"/>
          </w:rPr>
          <w:t>(</w:t>
        </w:r>
        <w:r w:rsidR="00030B0E" w:rsidRPr="00030B0E">
          <w:rPr>
            <w:sz w:val="20"/>
          </w:rPr>
          <w:t xml:space="preserve">prílohy sa predkladajú ako obyčajné kópie originálov, pričom žiadateľ uchováva originály u seba pre účely prípadných kontrol) </w:t>
        </w:r>
      </w:ins>
      <w:r w:rsidRPr="003F3414">
        <w:rPr>
          <w:sz w:val="20"/>
        </w:rPr>
        <w:t>a uloží elektronické verzie formulára ŽoPr a príloh na elektronické neprepisovateľné médium (CD/DVD).</w:t>
      </w:r>
      <w:ins w:id="521" w:author="Peter Kubica" w:date="2023-01-23T10:32:00Z">
        <w:r w:rsidR="00030B0E">
          <w:rPr>
            <w:sz w:val="20"/>
          </w:rPr>
          <w:t xml:space="preserve"> </w:t>
        </w:r>
        <w:r w:rsidR="00030B0E" w:rsidRPr="00030B0E">
          <w:rPr>
            <w:sz w:val="20"/>
          </w:rPr>
          <w:t>Elektronické verzie predstavujú skeny originálnych dokumentov vo formáte pdf. ak nie je v kapitole 3 pri niektorej z príloh uvedené inak.</w:t>
        </w:r>
      </w:ins>
    </w:p>
    <w:p w14:paraId="4EF1A7EC"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7C3ED11" w14:textId="3ED0276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726C5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226A60F8"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616E1F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6E85CD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6B3F355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2EF41F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5FC3AE60"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1057183" w14:textId="77777777"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8E0AA38"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5DEF1B75" w14:textId="44742CFA"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w:t>
      </w:r>
      <w:ins w:id="522" w:author="Peter Kubica" w:date="2023-01-23T10:33:00Z">
        <w:r w:rsidR="00030B0E" w:rsidRPr="00030B0E">
          <w:rPr>
            <w:rFonts w:ascii="Arial" w:hAnsi="Arial" w:cs="Arial"/>
            <w:b/>
            <w:bCs/>
            <w:color w:val="000000"/>
            <w:sz w:val="20"/>
            <w:szCs w:val="20"/>
          </w:rPr>
          <w:t xml:space="preserve">zmysle predchádzajúcej kapitoly </w:t>
        </w:r>
      </w:ins>
      <w:del w:id="523" w:author="Peter Kubica" w:date="2023-01-23T10:33:00Z">
        <w:r w:rsidDel="00030B0E">
          <w:rPr>
            <w:rFonts w:ascii="Arial" w:hAnsi="Arial" w:cs="Arial"/>
            <w:b/>
            <w:bCs/>
            <w:color w:val="000000"/>
            <w:sz w:val="20"/>
            <w:szCs w:val="20"/>
          </w:rPr>
          <w:delText>listinnej forme</w:delText>
        </w:r>
        <w:r w:rsidRPr="00AE5DF4" w:rsidDel="00030B0E">
          <w:rPr>
            <w:rFonts w:ascii="Arial" w:hAnsi="Arial" w:cs="Arial"/>
            <w:b/>
            <w:bCs/>
            <w:color w:val="000000"/>
            <w:sz w:val="20"/>
            <w:szCs w:val="20"/>
          </w:rPr>
          <w:delText xml:space="preserve"> a na dátovom </w:delText>
        </w:r>
        <w:r w:rsidRPr="003F3414" w:rsidDel="00030B0E">
          <w:rPr>
            <w:rFonts w:ascii="Arial" w:hAnsi="Arial" w:cs="Arial"/>
            <w:b/>
            <w:bCs/>
            <w:color w:val="000000"/>
            <w:sz w:val="20"/>
            <w:szCs w:val="20"/>
          </w:rPr>
          <w:delText>nosiči</w:delText>
        </w:r>
      </w:del>
      <w:r w:rsidRPr="003F3414">
        <w:rPr>
          <w:rFonts w:ascii="Arial" w:hAnsi="Arial" w:cs="Arial"/>
          <w:b/>
          <w:bCs/>
          <w:color w:val="000000"/>
          <w:sz w:val="20"/>
          <w:szCs w:val="20"/>
        </w:rPr>
        <w:t xml:space="preserve"> na adresu: </w:t>
      </w:r>
    </w:p>
    <w:p w14:paraId="38FD2DBF" w14:textId="77777777" w:rsidR="00997F82" w:rsidRPr="003F3414" w:rsidRDefault="005810B7" w:rsidP="00C04A44">
      <w:pPr>
        <w:spacing w:before="120" w:after="120" w:line="240" w:lineRule="auto"/>
        <w:jc w:val="both"/>
        <w:rPr>
          <w:rFonts w:ascii="Arial" w:hAnsi="Arial" w:cs="Arial"/>
          <w:sz w:val="20"/>
          <w:szCs w:val="20"/>
        </w:rPr>
      </w:pPr>
      <w:r w:rsidRPr="00B320F4">
        <w:rPr>
          <w:rFonts w:ascii="Arial" w:hAnsi="Arial" w:cs="Arial"/>
          <w:b/>
          <w:sz w:val="20"/>
          <w:szCs w:val="20"/>
        </w:rPr>
        <w:t>Kopaničiarsky región – miestna akčná skupina, M. R. Štefánika 560/4, 907 01 Myjava</w:t>
      </w:r>
      <w:r w:rsidRPr="003F3414" w:rsidDel="005810B7">
        <w:rPr>
          <w:rFonts w:ascii="Arial" w:hAnsi="Arial" w:cs="Arial"/>
          <w:sz w:val="20"/>
          <w:szCs w:val="20"/>
        </w:rPr>
        <w:t xml:space="preserve"> </w:t>
      </w:r>
      <w:r w:rsidR="00997F82" w:rsidRPr="003F3414">
        <w:rPr>
          <w:rFonts w:ascii="Arial" w:hAnsi="Arial" w:cs="Arial"/>
          <w:sz w:val="20"/>
          <w:szCs w:val="20"/>
        </w:rPr>
        <w:t xml:space="preserve">ŽoPr je možné predložiť na vyššie uvedenú adresu jedným z nasledovných spôsobov: </w:t>
      </w:r>
    </w:p>
    <w:p w14:paraId="63D0D4D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810B7">
        <w:rPr>
          <w:rFonts w:ascii="Arial" w:hAnsi="Arial" w:cs="Arial"/>
          <w:sz w:val="20"/>
          <w:szCs w:val="20"/>
        </w:rPr>
        <w:t>(v pracovných dňoch v čase: 08:00 – 16:30</w:t>
      </w:r>
      <w:r w:rsidR="005810B7" w:rsidRPr="003F3414">
        <w:rPr>
          <w:rFonts w:ascii="Arial" w:hAnsi="Arial" w:cs="Arial"/>
          <w:sz w:val="20"/>
          <w:szCs w:val="20"/>
        </w:rPr>
        <w:t>)</w:t>
      </w:r>
    </w:p>
    <w:p w14:paraId="5D826837"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6EE4E895"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5EBB9DD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5EA2B80A"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7B324C"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48455F35" w14:textId="082DD81E"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ins w:id="524" w:author="Peter Kubica" w:date="2023-01-23T10:33:00Z">
        <w:r w:rsidR="00030B0E">
          <w:rPr>
            <w:rFonts w:ascii="Arial" w:eastAsia="Calibri" w:hAnsi="Arial" w:cs="Arial"/>
            <w:sz w:val="20"/>
            <w:szCs w:val="20"/>
          </w:rPr>
          <w:t xml:space="preserve">alebo českom </w:t>
        </w:r>
      </w:ins>
      <w:r w:rsidRPr="003F3414">
        <w:rPr>
          <w:rFonts w:ascii="Arial" w:eastAsia="Calibri" w:hAnsi="Arial" w:cs="Arial"/>
          <w:sz w:val="20"/>
          <w:szCs w:val="20"/>
        </w:rPr>
        <w:t xml:space="preserve">jazyku, </w:t>
      </w:r>
      <w:del w:id="525" w:author="Peter Kubica" w:date="2023-01-23T10:33:00Z">
        <w:r w:rsidRPr="003F3414" w:rsidDel="00030B0E">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286246A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D3E2D3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3558A28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24607DF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24CE6EC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E7C017D"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1651D94D"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682D4388" w14:textId="77777777" w:rsidTr="00FF6C9B">
        <w:tc>
          <w:tcPr>
            <w:tcW w:w="9634" w:type="dxa"/>
            <w:shd w:val="clear" w:color="auto" w:fill="9CC2E5" w:themeFill="accent1" w:themeFillTint="99"/>
          </w:tcPr>
          <w:p w14:paraId="5D0A1DFC"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2B84A355"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1A7AAF13"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F9B3268"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2FE9BD10"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3506DD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36333F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6FCEA39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6567A00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53738FF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36641D6"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4F85913"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567E1FCB"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F968C2F" w14:textId="528376D9"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281F6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0D8CADF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podmienok poskytnutia príspevku (okrem podmienok posudzovaných v rámci odborného hodnotenia ŽoPr).</w:t>
      </w:r>
    </w:p>
    <w:p w14:paraId="68FA636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68C420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7168C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47271B6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4252464F" w14:textId="18734F0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281F6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6960180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686510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9E06CB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B862A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9AD92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32D0D5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10AAED4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085DF8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181B4D3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6A6EDE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A6BD6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5604B4F8" w14:textId="1AABA479"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281F6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0D9F7D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A9EE8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7D40BB0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75435AA"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349B9C17" w14:textId="77777777" w:rsidR="00BC17AE"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50BFF652"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F598B11" w14:textId="45D1832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MAS zabezpečí odborné hodnotenie tých ŽoP</w:t>
      </w:r>
      <w:r w:rsidR="00281F6D">
        <w:rPr>
          <w:rFonts w:ascii="Arial" w:eastAsia="Calibri" w:hAnsi="Arial" w:cs="Arial"/>
          <w:sz w:val="20"/>
        </w:rPr>
        <w:t>r</w:t>
      </w:r>
      <w:r w:rsidRPr="003F3414">
        <w:rPr>
          <w:rFonts w:ascii="Arial" w:eastAsia="Calibri" w:hAnsi="Arial" w:cs="Arial"/>
          <w:sz w:val="20"/>
        </w:rPr>
        <w:t>, ktoré splnili podmienky administratívneho overovania.</w:t>
      </w:r>
    </w:p>
    <w:p w14:paraId="5938FED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A964F8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7375054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6B58EAC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4D33E11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5A4EC8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1B618518"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073BA60A"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165D8994"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1D73B23B"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7A895580"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1A20810"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5810B7">
        <w:rPr>
          <w:rFonts w:ascii="Arial" w:hAnsi="Arial" w:cs="Arial"/>
          <w:sz w:val="20"/>
          <w:szCs w:val="20"/>
        </w:rPr>
        <w:t>.</w:t>
      </w:r>
      <w:r w:rsidRPr="008E3991">
        <w:rPr>
          <w:rFonts w:ascii="Arial" w:hAnsi="Arial" w:cs="Arial"/>
          <w:sz w:val="20"/>
          <w:szCs w:val="20"/>
        </w:rPr>
        <w:t>Toto rozlišovacie kritérium aplikuje výberová komisia MAS.</w:t>
      </w:r>
    </w:p>
    <w:p w14:paraId="401C0B54"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0EEB743B" w14:textId="77777777" w:rsidR="00997F82" w:rsidRPr="00C13613" w:rsidRDefault="00997F82" w:rsidP="00997F82">
      <w:pPr>
        <w:spacing w:before="120" w:after="120" w:line="240" w:lineRule="auto"/>
        <w:jc w:val="both"/>
        <w:rPr>
          <w:rFonts w:ascii="Arial" w:hAnsi="Arial" w:cs="Arial"/>
          <w:sz w:val="2"/>
          <w:szCs w:val="19"/>
        </w:rPr>
      </w:pPr>
    </w:p>
    <w:p w14:paraId="79D6AAC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3B62D9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5A3C26E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50AD52DE"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450FE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5240EF0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201FFBE0"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60E89A9"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6C3BE3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4E65D33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3364F9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43D26A0D"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7A3B5B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5235E57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78B184E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4D44C7B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62ADC49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3F5CA9C8"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EA22F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114C383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34168C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01AB1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7B1933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D0FD3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3C8EF95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53FFD6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18E3DEB1"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8E2FB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6D4573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B23CCD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77768D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1A12EA37"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2B004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15BC42EB"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25FDF2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6300B455"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D1300B7" w14:textId="77777777" w:rsidR="00BC17AE"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D0F2C2B"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5A1E569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ECF16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4F6547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491219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5677109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30C3905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598581F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71D7E68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2B498C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6556A1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477AB759"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49D8B46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198D18C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4FB4EF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48117C66"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61DE3C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Revíznym postupom, v rámci ktorého je možné vykonať nápravu, je preskúmanie oznámenia.</w:t>
      </w:r>
    </w:p>
    <w:p w14:paraId="25B0E23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0DE3D28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7810E18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3AA9F4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50B47C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CCDC76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D66BA8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90E317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08CA86E"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4F2643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9FE204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75292FF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822E1D7"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6BB3014F" w14:textId="77777777" w:rsidTr="00FF6C9B">
        <w:tc>
          <w:tcPr>
            <w:tcW w:w="9634" w:type="dxa"/>
            <w:shd w:val="clear" w:color="auto" w:fill="9CC2E5" w:themeFill="accent1" w:themeFillTint="99"/>
          </w:tcPr>
          <w:p w14:paraId="7D3EC25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4D46356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97B741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3020FDE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CBA650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15C3C2E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217B75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2E20FCD"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584FAF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799CF19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4ECB3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7B99A4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65F9B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1CEEF8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16CE47F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2AAECF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7250FE8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841F34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51F31B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8C3903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180CA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64F3C9F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798EE36" w14:textId="5740288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2" w:history="1">
        <w:r w:rsidR="00730BBB" w:rsidRPr="00432B33">
          <w:rPr>
            <w:rStyle w:val="Hypertextovprepojenie"/>
            <w:rFonts w:cs="Arial"/>
            <w:sz w:val="20"/>
          </w:rPr>
          <w:t>https://kopaniciarskyregion.sk/dokumenty/</w:t>
        </w:r>
      </w:hyperlink>
      <w:r w:rsidR="00730BB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40F77EC2"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71C6BD1A"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70518C79"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6A13DC32" w14:textId="77777777" w:rsidTr="00FF6C9B">
        <w:tc>
          <w:tcPr>
            <w:tcW w:w="9668" w:type="dxa"/>
            <w:shd w:val="clear" w:color="auto" w:fill="9CC2E5" w:themeFill="accent1" w:themeFillTint="99"/>
          </w:tcPr>
          <w:p w14:paraId="0386EBE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16F3529E"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0FB532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356B5757" w14:textId="2E54349D"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w:t>
      </w:r>
      <w:ins w:id="526" w:author="Peter Kubica" w:date="2023-01-23T10:36:00Z">
        <w:r w:rsidR="0032686E" w:rsidRPr="0032686E">
          <w:rPr>
            <w:color w:val="auto"/>
            <w:sz w:val="20"/>
            <w:szCs w:val="22"/>
          </w:rPr>
          <w:t>pričom zmena sa nesmie týkať hodnotiaceho kola, v rámci ktorého už MAS vydala oznámenia o schválení alebo neschválení ŽoPr.</w:t>
        </w:r>
      </w:ins>
      <w:del w:id="527" w:author="Peter Kubica" w:date="2023-01-23T10:36:00Z">
        <w:r w:rsidRPr="003F3414" w:rsidDel="0032686E">
          <w:rPr>
            <w:color w:val="auto"/>
            <w:sz w:val="20"/>
            <w:szCs w:val="22"/>
          </w:rPr>
          <w:delText>ak sa podstatným spôsobom nezmenia podmienky poskytnutia príspevku určené vo výzve (povolenou zmenou je napr. zmena formy preukazovania podmienky poskytnutia príspevku, bez samotnej zmeny podmienky poskytnutia príspevku)</w:delText>
        </w:r>
      </w:del>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72026F28"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626F4777"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62159CD6" w14:textId="6F73307E"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w:t>
      </w:r>
      <w:del w:id="528" w:author="Peter Kubica" w:date="2023-01-23T10:36:00Z">
        <w:r w:rsidRPr="003F3414" w:rsidDel="0032686E">
          <w:rPr>
            <w:rFonts w:ascii="Arial" w:hAnsi="Arial" w:cs="Arial"/>
            <w:color w:val="000000"/>
            <w:sz w:val="20"/>
          </w:rPr>
          <w:delText xml:space="preserve">dôjde k podstatnej zmene podmienok poskytnutia príspevku, alebo ak </w:delText>
        </w:r>
      </w:del>
      <w:r w:rsidRPr="003F3414">
        <w:rPr>
          <w:rFonts w:ascii="Arial" w:hAnsi="Arial" w:cs="Arial"/>
          <w:color w:val="000000"/>
          <w:sz w:val="20"/>
        </w:rPr>
        <w:t xml:space="preserve">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722E9A3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00DE9C47"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771E0C1B"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C3707A"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1117D7F6" w14:textId="77777777" w:rsidTr="00DD3EE2">
        <w:tc>
          <w:tcPr>
            <w:tcW w:w="9356" w:type="dxa"/>
            <w:shd w:val="clear" w:color="auto" w:fill="9CC2E5" w:themeFill="accent1" w:themeFillTint="99"/>
          </w:tcPr>
          <w:p w14:paraId="22BEE9B0"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AC4B5B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3" w:history="1">
        <w:r w:rsidR="005810B7" w:rsidRPr="00670A24">
          <w:rPr>
            <w:rStyle w:val="Hypertextovprepojenie"/>
          </w:rPr>
          <w:t>https://kopaniciarskyregion.sk</w:t>
        </w:r>
      </w:hyperlink>
      <w:r w:rsidRPr="003F3414">
        <w:rPr>
          <w:rFonts w:ascii="Arial" w:hAnsi="Arial" w:cs="Arial"/>
          <w:spacing w:val="-3"/>
          <w:sz w:val="20"/>
          <w:szCs w:val="20"/>
        </w:rPr>
        <w:t>, a zároveň jednou z nasledovných foriem:</w:t>
      </w:r>
    </w:p>
    <w:p w14:paraId="477CBE12"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7948B0A" w14:textId="33B4437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810B7" w:rsidRPr="005810B7">
        <w:t xml:space="preserve"> </w:t>
      </w:r>
      <w:r w:rsidR="005810B7" w:rsidRPr="005810B7">
        <w:rPr>
          <w:rFonts w:ascii="Arial" w:hAnsi="Arial" w:cs="Arial"/>
          <w:spacing w:val="-3"/>
          <w:sz w:val="20"/>
          <w:szCs w:val="20"/>
        </w:rPr>
        <w:t xml:space="preserve">  </w:t>
      </w:r>
      <w:r w:rsidRPr="003F3414">
        <w:rPr>
          <w:rFonts w:ascii="Arial" w:hAnsi="Arial" w:cs="Arial"/>
          <w:spacing w:val="-3"/>
          <w:sz w:val="20"/>
          <w:szCs w:val="20"/>
        </w:rPr>
        <w:t xml:space="preserve">  </w:t>
      </w:r>
      <w:del w:id="529" w:author="Peter Kubica" w:date="2023-01-23T10:36:00Z">
        <w:r w:rsidR="004536B2" w:rsidRPr="0032686E" w:rsidDel="0032686E">
          <w:rPr>
            <w:rPrChange w:id="530" w:author="Peter Kubica" w:date="2023-01-23T10:36:00Z">
              <w:rPr>
                <w:rStyle w:val="Hypertextovprepojenie"/>
                <w:rFonts w:cs="Arial"/>
                <w:sz w:val="20"/>
                <w:szCs w:val="20"/>
                <w:shd w:val="clear" w:color="auto" w:fill="FFFFFF"/>
              </w:rPr>
            </w:rPrChange>
          </w:rPr>
          <w:delText>peter.nemcek@kopaniciarskyregion.sk</w:delText>
        </w:r>
      </w:del>
      <w:ins w:id="531" w:author="Peter Kubica" w:date="2023-01-23T10:36:00Z">
        <w:r w:rsidR="0032686E">
          <w:fldChar w:fldCharType="begin"/>
        </w:r>
        <w:r w:rsidR="0032686E">
          <w:instrText xml:space="preserve"> HYPERLINK "mailto:peter.nemcek@kopaniciarskyregion.sk" </w:instrText>
        </w:r>
        <w:r w:rsidR="0032686E">
          <w:fldChar w:fldCharType="separate"/>
        </w:r>
        <w:r w:rsidR="0032686E">
          <w:rPr>
            <w:rStyle w:val="Hypertextovprepojenie"/>
            <w:rFonts w:cs="Arial"/>
            <w:sz w:val="20"/>
            <w:szCs w:val="20"/>
            <w:shd w:val="clear" w:color="auto" w:fill="FFFFFF"/>
          </w:rPr>
          <w:t>kopaniciarskyregion</w:t>
        </w:r>
        <w:r w:rsidR="0032686E" w:rsidRPr="007B0FA5">
          <w:rPr>
            <w:rStyle w:val="Hypertextovprepojenie"/>
            <w:rFonts w:cs="Arial"/>
            <w:sz w:val="20"/>
            <w:szCs w:val="20"/>
            <w:shd w:val="clear" w:color="auto" w:fill="FFFFFF"/>
          </w:rPr>
          <w:t>@kopaniciarskyregion.sk</w:t>
        </w:r>
        <w:r w:rsidR="0032686E">
          <w:rPr>
            <w:rStyle w:val="Hypertextovprepojenie"/>
            <w:rFonts w:cs="Arial"/>
            <w:sz w:val="20"/>
            <w:szCs w:val="20"/>
            <w:shd w:val="clear" w:color="auto" w:fill="FFFFFF"/>
          </w:rPr>
          <w:fldChar w:fldCharType="end"/>
        </w:r>
      </w:ins>
      <w:ins w:id="532" w:author="Peter Kubica" w:date="2023-01-26T11:25:00Z">
        <w:r w:rsidR="00F75406">
          <w:rPr>
            <w:rStyle w:val="Hypertextovprepojenie"/>
            <w:rFonts w:cs="Arial"/>
            <w:sz w:val="20"/>
            <w:szCs w:val="20"/>
            <w:shd w:val="clear" w:color="auto" w:fill="FFFFFF"/>
          </w:rPr>
          <w:t xml:space="preserve"> </w:t>
        </w:r>
      </w:ins>
    </w:p>
    <w:p w14:paraId="38A6B196"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6DF78EB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329264E1" w14:textId="77777777" w:rsidTr="00696061">
        <w:tc>
          <w:tcPr>
            <w:tcW w:w="9072" w:type="dxa"/>
            <w:shd w:val="clear" w:color="auto" w:fill="FFFFCC"/>
          </w:tcPr>
          <w:p w14:paraId="4D2C2BA0"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3534D7B7"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6648C4E" w14:textId="77777777" w:rsidTr="00696061">
        <w:tc>
          <w:tcPr>
            <w:tcW w:w="9072" w:type="dxa"/>
            <w:shd w:val="clear" w:color="auto" w:fill="9CC2E5" w:themeFill="accent1" w:themeFillTint="99"/>
          </w:tcPr>
          <w:p w14:paraId="4744685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7A6761FA"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6B26A542" w14:textId="5DF735D3"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533" w:author="Peter Kubica" w:date="2023-01-23T10:37:00Z">
        <w:r w:rsidR="0032686E">
          <w:rPr>
            <w:rFonts w:ascii="Arial" w:hAnsi="Arial" w:cs="Arial"/>
            <w:bCs/>
            <w:iCs/>
            <w:sz w:val="20"/>
            <w:szCs w:val="19"/>
          </w:rPr>
          <w:t>ej</w:t>
        </w:r>
      </w:ins>
      <w:del w:id="534" w:author="Peter Kubica" w:date="2023-01-23T10:37:00Z">
        <w:r w:rsidRPr="003F3414" w:rsidDel="0032686E">
          <w:rPr>
            <w:rFonts w:ascii="Arial" w:hAnsi="Arial" w:cs="Arial"/>
            <w:bCs/>
            <w:iCs/>
            <w:sz w:val="20"/>
            <w:szCs w:val="19"/>
          </w:rPr>
          <w:delText>ých</w:delText>
        </w:r>
      </w:del>
      <w:r w:rsidRPr="003F3414">
        <w:rPr>
          <w:rFonts w:ascii="Arial" w:hAnsi="Arial" w:cs="Arial"/>
          <w:bCs/>
          <w:iCs/>
          <w:sz w:val="20"/>
          <w:szCs w:val="19"/>
        </w:rPr>
        <w:t xml:space="preserve"> aktiv</w:t>
      </w:r>
      <w:ins w:id="535" w:author="Peter Kubica" w:date="2023-01-23T10:37:00Z">
        <w:r w:rsidR="0032686E">
          <w:rPr>
            <w:rFonts w:ascii="Arial" w:hAnsi="Arial" w:cs="Arial"/>
            <w:bCs/>
            <w:iCs/>
            <w:sz w:val="20"/>
            <w:szCs w:val="19"/>
          </w:rPr>
          <w:t>i</w:t>
        </w:r>
      </w:ins>
      <w:del w:id="536" w:author="Peter Kubica" w:date="2023-01-23T10:37:00Z">
        <w:r w:rsidRPr="003F3414" w:rsidDel="0032686E">
          <w:rPr>
            <w:rFonts w:ascii="Arial" w:hAnsi="Arial" w:cs="Arial"/>
            <w:bCs/>
            <w:iCs/>
            <w:sz w:val="20"/>
            <w:szCs w:val="19"/>
          </w:rPr>
          <w:delText>í</w:delText>
        </w:r>
      </w:del>
      <w:r w:rsidRPr="003F3414">
        <w:rPr>
          <w:rFonts w:ascii="Arial" w:hAnsi="Arial" w:cs="Arial"/>
          <w:bCs/>
          <w:iCs/>
          <w:sz w:val="20"/>
          <w:szCs w:val="19"/>
        </w:rPr>
        <w:t>t</w:t>
      </w:r>
      <w:ins w:id="537" w:author="Peter Kubica" w:date="2023-01-23T10:37:00Z">
        <w:r w:rsidR="0032686E">
          <w:rPr>
            <w:rFonts w:ascii="Arial" w:hAnsi="Arial" w:cs="Arial"/>
            <w:bCs/>
            <w:iCs/>
            <w:sz w:val="20"/>
            <w:szCs w:val="19"/>
          </w:rPr>
          <w:t>y</w:t>
        </w:r>
      </w:ins>
      <w:r w:rsidRPr="003F3414">
        <w:rPr>
          <w:rFonts w:ascii="Arial" w:hAnsi="Arial" w:cs="Arial"/>
          <w:bCs/>
          <w:iCs/>
          <w:sz w:val="20"/>
          <w:szCs w:val="19"/>
        </w:rPr>
        <w:t xml:space="preserve"> a oprávnených výdavkov,</w:t>
      </w:r>
    </w:p>
    <w:p w14:paraId="449ED57B"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C7096F1"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65B6B6D" w14:textId="77777777" w:rsidR="008644F8" w:rsidRDefault="008644F8"/>
    <w:sectPr w:rsidR="008644F8" w:rsidSect="00016DEA">
      <w:footerReference w:type="default" r:id="rId14"/>
      <w:headerReference w:type="first" r:id="rId15"/>
      <w:footerReference w:type="first" r:id="rId1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F4D7" w14:textId="77777777" w:rsidR="00637E36" w:rsidRDefault="00637E36" w:rsidP="00997F82">
      <w:pPr>
        <w:spacing w:after="0" w:line="240" w:lineRule="auto"/>
      </w:pPr>
      <w:r>
        <w:separator/>
      </w:r>
    </w:p>
  </w:endnote>
  <w:endnote w:type="continuationSeparator" w:id="0">
    <w:p w14:paraId="78A49951" w14:textId="77777777" w:rsidR="00637E36" w:rsidRDefault="00637E3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F97AB38" w14:textId="35BB34AC" w:rsidR="004C6D44" w:rsidRPr="000B630C" w:rsidRDefault="004C6D44">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03306">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5A4A" w14:textId="77777777" w:rsidR="004C6D44" w:rsidRDefault="00637E36" w:rsidP="00DD3EE2">
    <w:pPr>
      <w:pStyle w:val="Pta"/>
      <w:jc w:val="right"/>
    </w:pPr>
    <w:r>
      <w:rPr>
        <w:noProof/>
      </w:rPr>
      <w:pict w14:anchorId="73EB6755">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4C6D44">
      <w:t xml:space="preserve"> </w:t>
    </w:r>
  </w:p>
  <w:p w14:paraId="1418ACD7" w14:textId="77777777" w:rsidR="004C6D44" w:rsidRDefault="004C6D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8BE7" w14:textId="77777777" w:rsidR="00637E36" w:rsidRDefault="00637E36" w:rsidP="00997F82">
      <w:pPr>
        <w:spacing w:after="0" w:line="240" w:lineRule="auto"/>
      </w:pPr>
      <w:r>
        <w:separator/>
      </w:r>
    </w:p>
  </w:footnote>
  <w:footnote w:type="continuationSeparator" w:id="0">
    <w:p w14:paraId="691E5C03" w14:textId="77777777" w:rsidR="00637E36" w:rsidRDefault="00637E36" w:rsidP="00997F82">
      <w:pPr>
        <w:spacing w:after="0" w:line="240" w:lineRule="auto"/>
      </w:pPr>
      <w:r>
        <w:continuationSeparator/>
      </w:r>
    </w:p>
  </w:footnote>
  <w:footnote w:id="1">
    <w:p w14:paraId="409EAE70" w14:textId="77777777" w:rsidR="004C6D44" w:rsidRPr="00FA7A1A" w:rsidRDefault="004C6D44" w:rsidP="00DF6839">
      <w:pPr>
        <w:pStyle w:val="Textpoznmkypodiarou"/>
        <w:ind w:left="284" w:hanging="284"/>
        <w:jc w:val="both"/>
        <w:rPr>
          <w:ins w:id="83" w:author="Peter Kubica" w:date="2023-01-23T09:00:00Z"/>
          <w:rFonts w:ascii="Arial" w:hAnsi="Arial" w:cs="Arial"/>
          <w:sz w:val="16"/>
          <w:szCs w:val="16"/>
        </w:rPr>
      </w:pPr>
      <w:ins w:id="84" w:author="Peter Kubica" w:date="2023-01-23T09:00:00Z">
        <w:r w:rsidRPr="00DD3DA5">
          <w:rPr>
            <w:rStyle w:val="Odkaznapoznmkupodiarou"/>
            <w:rFonts w:ascii="Arial" w:hAnsi="Arial" w:cs="Arial"/>
            <w:sz w:val="16"/>
            <w:szCs w:val="16"/>
            <w:rPrChange w:id="85" w:author="autor" w:date="2022-06-18T21:53:00Z">
              <w:rPr>
                <w:rStyle w:val="Odkaznapoznmkupodiarou"/>
              </w:rPr>
            </w:rPrChange>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10381C4F" w14:textId="77777777" w:rsidR="004C6D44" w:rsidRPr="00726901" w:rsidDel="002C2892" w:rsidRDefault="004C6D44" w:rsidP="00281F6D">
      <w:pPr>
        <w:pStyle w:val="Textpoznmkypodiarou"/>
        <w:jc w:val="both"/>
        <w:rPr>
          <w:del w:id="223" w:author="Peter Kubica" w:date="2023-01-23T09:31:00Z"/>
          <w:bCs/>
        </w:rPr>
      </w:pPr>
      <w:del w:id="224" w:author="Peter Kubica" w:date="2023-01-23T09:31:00Z">
        <w:r w:rsidDel="002C2892">
          <w:rPr>
            <w:rStyle w:val="Odkaznapoznmkupodiarou"/>
          </w:rPr>
          <w:footnoteRef/>
        </w:r>
        <w:r w:rsidDel="002C2892">
          <w:delText xml:space="preserve"> </w:delText>
        </w:r>
        <w:r w:rsidRPr="00726901" w:rsidDel="002C2892">
          <w:rPr>
            <w:b/>
          </w:rPr>
          <w:delText xml:space="preserve">Ukončenie realizácie </w:delText>
        </w:r>
        <w:r w:rsidDel="002C2892">
          <w:rPr>
            <w:b/>
          </w:rPr>
          <w:delText xml:space="preserve">aktivity projektu </w:delText>
        </w:r>
        <w:r w:rsidRPr="00726901" w:rsidDel="002C2892">
          <w:delText xml:space="preserve">– predstavuje ukončenie tzv. fyzickej realizácie </w:delText>
        </w:r>
        <w:r w:rsidDel="002C2892">
          <w:delText>p</w:delText>
        </w:r>
        <w:r w:rsidRPr="00726901" w:rsidDel="002C2892">
          <w:delText xml:space="preserve">rojektu. Realizácia aktivít </w:delText>
        </w:r>
        <w:r w:rsidDel="002C2892">
          <w:delText>p</w:delText>
        </w:r>
        <w:r w:rsidRPr="00726901" w:rsidDel="002C2892">
          <w:delText>rojektu sa považuje za ukončenú v kalendárny deň, kedy Užívateľ kumulatívne splní nižšie uvedené podmienky:</w:delText>
        </w:r>
      </w:del>
    </w:p>
    <w:p w14:paraId="53A2AE15" w14:textId="77777777" w:rsidR="004C6D44" w:rsidRPr="00726901" w:rsidDel="002C2892" w:rsidRDefault="004C6D44" w:rsidP="00281F6D">
      <w:pPr>
        <w:pStyle w:val="Textpoznmkypodiarou"/>
        <w:numPr>
          <w:ilvl w:val="0"/>
          <w:numId w:val="66"/>
        </w:numPr>
        <w:jc w:val="both"/>
        <w:rPr>
          <w:del w:id="225" w:author="Peter Kubica" w:date="2023-01-23T09:31:00Z"/>
        </w:rPr>
      </w:pPr>
      <w:del w:id="226" w:author="Peter Kubica" w:date="2023-01-23T09:31:00Z">
        <w:r w:rsidDel="002C2892">
          <w:delText>f</w:delText>
        </w:r>
        <w:r w:rsidRPr="00726901" w:rsidDel="002C2892">
          <w:delText>yzicky sa zrealizovali všetky Aktivity Projektu,</w:delText>
        </w:r>
      </w:del>
    </w:p>
    <w:p w14:paraId="22FD3BFD" w14:textId="77777777" w:rsidR="004C6D44" w:rsidDel="002C2892" w:rsidRDefault="004C6D44" w:rsidP="00281F6D">
      <w:pPr>
        <w:pStyle w:val="Textpoznmkypodiarou"/>
        <w:numPr>
          <w:ilvl w:val="0"/>
          <w:numId w:val="66"/>
        </w:numPr>
        <w:jc w:val="both"/>
        <w:rPr>
          <w:del w:id="227" w:author="Peter Kubica" w:date="2023-01-23T09:31:00Z"/>
        </w:rPr>
      </w:pPr>
      <w:del w:id="228" w:author="Peter Kubica" w:date="2023-01-23T09:31:00Z">
        <w:r w:rsidDel="002C2892">
          <w:delText>p</w:delText>
        </w:r>
        <w:r w:rsidRPr="00726901" w:rsidDel="002C2892">
          <w:delText>redmet Projektu bol riadne dodaný Užívateľovi, Užívateľ ho prevzal a ak to vyplýva z charakteru plnenia je prevádzkyschopný, resp. sa sfunkčnil a/alebo aplikoval tak, ako sa to predpokladalo v Schválenej žiadosti o príspevok.</w:delText>
        </w:r>
      </w:del>
    </w:p>
  </w:footnote>
  <w:footnote w:id="3">
    <w:p w14:paraId="28E82D1A" w14:textId="77777777" w:rsidR="004C6D44" w:rsidRPr="003F3414" w:rsidRDefault="004C6D44"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11A5" w14:textId="060BC77B" w:rsidR="004C6D44" w:rsidRPr="001F013A" w:rsidRDefault="004C6D44" w:rsidP="00DD3EE2">
    <w:pPr>
      <w:pStyle w:val="Hlavika"/>
      <w:rPr>
        <w:rFonts w:ascii="Arial Narrow" w:hAnsi="Arial Narrow"/>
        <w:sz w:val="20"/>
      </w:rPr>
    </w:pPr>
    <w:r>
      <w:rPr>
        <w:noProof/>
      </w:rPr>
      <w:drawing>
        <wp:anchor distT="0" distB="0" distL="114300" distR="114300" simplePos="0" relativeHeight="251668480" behindDoc="1" locked="0" layoutInCell="1" allowOverlap="1" wp14:anchorId="0CF05E2D" wp14:editId="149FDE11">
          <wp:simplePos x="0" y="0"/>
          <wp:positionH relativeFrom="column">
            <wp:posOffset>2324100</wp:posOffset>
          </wp:positionH>
          <wp:positionV relativeFrom="paragraph">
            <wp:posOffset>-179070</wp:posOffset>
          </wp:positionV>
          <wp:extent cx="1786890" cy="509905"/>
          <wp:effectExtent l="0" t="0" r="0" b="0"/>
          <wp:wrapNone/>
          <wp:docPr id="7" name="Grafický objekt 1">
            <a:extLst xmlns:a="http://schemas.openxmlformats.org/drawingml/2006/main">
              <a:ext uri="{FF2B5EF4-FFF2-40B4-BE49-F238E27FC236}">
                <a16:creationId xmlns:a16="http://schemas.microsoft.com/office/drawing/2014/main" id="{63C9DC86-1395-48C1-B5B2-FE3E7C88B354}"/>
              </a:ext>
            </a:extLst>
          </wp:docPr>
          <wp:cNvGraphicFramePr/>
          <a:graphic xmlns:a="http://schemas.openxmlformats.org/drawingml/2006/main">
            <a:graphicData uri="http://schemas.openxmlformats.org/drawingml/2006/picture">
              <pic:pic xmlns:pic="http://schemas.openxmlformats.org/drawingml/2006/picture">
                <pic:nvPicPr>
                  <pic:cNvPr id="7" name="Grafický objekt 1">
                    <a:extLst>
                      <a:ext uri="{FF2B5EF4-FFF2-40B4-BE49-F238E27FC236}">
                        <a16:creationId xmlns:a16="http://schemas.microsoft.com/office/drawing/2014/main" id="{63C9DC86-1395-48C1-B5B2-FE3E7C88B354}"/>
                      </a:ext>
                    </a:extLst>
                  </pic:cNvPr>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28767"/>
                  <a:stretch/>
                </pic:blipFill>
                <pic:spPr>
                  <a:xfrm>
                    <a:off x="0" y="0"/>
                    <a:ext cx="1786890" cy="50990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w:drawing>
        <wp:anchor distT="0" distB="0" distL="114300" distR="114300" simplePos="0" relativeHeight="251666432" behindDoc="0" locked="0" layoutInCell="1" allowOverlap="1" wp14:anchorId="01823C97" wp14:editId="7C5B299E">
          <wp:simplePos x="0" y="0"/>
          <wp:positionH relativeFrom="column">
            <wp:posOffset>-2299</wp:posOffset>
          </wp:positionH>
          <wp:positionV relativeFrom="paragraph">
            <wp:posOffset>-174170</wp:posOffset>
          </wp:positionV>
          <wp:extent cx="783206" cy="508959"/>
          <wp:effectExtent l="19050" t="0" r="0" b="0"/>
          <wp:wrapNone/>
          <wp:docPr id="1"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206" cy="508959"/>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31F7CA7D" wp14:editId="2E797F0C">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05B3B711" wp14:editId="5A82B64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7F5D097" w14:textId="77777777" w:rsidR="004C6D44" w:rsidRDefault="00637E36" w:rsidP="00DD3EE2">
    <w:pPr>
      <w:pStyle w:val="Hlavika"/>
    </w:pPr>
    <w:r>
      <w:rPr>
        <w:rFonts w:ascii="Arial Narrow" w:hAnsi="Arial Narrow"/>
        <w:noProof/>
        <w:sz w:val="20"/>
      </w:rPr>
      <w:pict w14:anchorId="6398B1D7">
        <v:roundrect id="_x0000_s1028" style="position:absolute;margin-left:-142.3pt;margin-top:2.55pt;width:78.75pt;height:37.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06D1FCC8" w14:textId="77777777" w:rsidR="004C6D44" w:rsidRPr="00CC6608" w:rsidRDefault="004C6D44" w:rsidP="00743BE6">
                <w:pPr>
                  <w:jc w:val="center"/>
                  <w:rPr>
                    <w:color w:val="000000" w:themeColor="text1"/>
                  </w:rPr>
                </w:pPr>
                <w:r w:rsidRPr="00CC6608">
                  <w:rPr>
                    <w:color w:val="000000" w:themeColor="text1"/>
                  </w:rPr>
                  <w:t>Logo MAS</w:t>
                </w:r>
              </w:p>
            </w:txbxContent>
          </v:textbox>
        </v:roundrect>
      </w:pict>
    </w:r>
  </w:p>
  <w:p w14:paraId="5C500F0A" w14:textId="77777777" w:rsidR="004C6D44" w:rsidRPr="00FC401E" w:rsidRDefault="004C6D44"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100A99BE"/>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Kubica">
    <w15:presenceInfo w15:providerId="Windows Live" w15:userId="91b01bd687b5d239"/>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6DEA"/>
    <w:rsid w:val="00024188"/>
    <w:rsid w:val="00030B0E"/>
    <w:rsid w:val="00035DC7"/>
    <w:rsid w:val="000569D6"/>
    <w:rsid w:val="00062D83"/>
    <w:rsid w:val="000653D9"/>
    <w:rsid w:val="00066F24"/>
    <w:rsid w:val="0007610E"/>
    <w:rsid w:val="00081FA8"/>
    <w:rsid w:val="0008289A"/>
    <w:rsid w:val="000856E1"/>
    <w:rsid w:val="00094D6D"/>
    <w:rsid w:val="000A40C3"/>
    <w:rsid w:val="000B19BE"/>
    <w:rsid w:val="000B7093"/>
    <w:rsid w:val="000C70A1"/>
    <w:rsid w:val="000D078A"/>
    <w:rsid w:val="000E1177"/>
    <w:rsid w:val="000E6FF9"/>
    <w:rsid w:val="000F221D"/>
    <w:rsid w:val="000F55AF"/>
    <w:rsid w:val="00116361"/>
    <w:rsid w:val="00116ED6"/>
    <w:rsid w:val="00121488"/>
    <w:rsid w:val="001245E9"/>
    <w:rsid w:val="00146701"/>
    <w:rsid w:val="00156C7B"/>
    <w:rsid w:val="00182D10"/>
    <w:rsid w:val="00183589"/>
    <w:rsid w:val="001A0DA9"/>
    <w:rsid w:val="001A1FBE"/>
    <w:rsid w:val="001A49D4"/>
    <w:rsid w:val="001B5F00"/>
    <w:rsid w:val="001B7788"/>
    <w:rsid w:val="001C2252"/>
    <w:rsid w:val="001C383A"/>
    <w:rsid w:val="00200A91"/>
    <w:rsid w:val="00225D19"/>
    <w:rsid w:val="002319F5"/>
    <w:rsid w:val="00236E5C"/>
    <w:rsid w:val="00237DA8"/>
    <w:rsid w:val="00253953"/>
    <w:rsid w:val="00257130"/>
    <w:rsid w:val="002644F7"/>
    <w:rsid w:val="00281F6D"/>
    <w:rsid w:val="002B48C1"/>
    <w:rsid w:val="002C1226"/>
    <w:rsid w:val="002C2892"/>
    <w:rsid w:val="002C57DC"/>
    <w:rsid w:val="002D62E1"/>
    <w:rsid w:val="002E1ED1"/>
    <w:rsid w:val="00305762"/>
    <w:rsid w:val="00310133"/>
    <w:rsid w:val="00316374"/>
    <w:rsid w:val="00317495"/>
    <w:rsid w:val="0032686E"/>
    <w:rsid w:val="00330781"/>
    <w:rsid w:val="00331079"/>
    <w:rsid w:val="003357FD"/>
    <w:rsid w:val="00361D0E"/>
    <w:rsid w:val="003676B2"/>
    <w:rsid w:val="00374B3F"/>
    <w:rsid w:val="00377989"/>
    <w:rsid w:val="00392626"/>
    <w:rsid w:val="003A4993"/>
    <w:rsid w:val="003B05C3"/>
    <w:rsid w:val="003C1560"/>
    <w:rsid w:val="003D39D0"/>
    <w:rsid w:val="003E6697"/>
    <w:rsid w:val="003F020A"/>
    <w:rsid w:val="003F1701"/>
    <w:rsid w:val="004155D9"/>
    <w:rsid w:val="00421F08"/>
    <w:rsid w:val="004461E5"/>
    <w:rsid w:val="00446F6A"/>
    <w:rsid w:val="00451955"/>
    <w:rsid w:val="004530CF"/>
    <w:rsid w:val="004536B2"/>
    <w:rsid w:val="004621A8"/>
    <w:rsid w:val="00463F92"/>
    <w:rsid w:val="00481344"/>
    <w:rsid w:val="00486F5D"/>
    <w:rsid w:val="0049405B"/>
    <w:rsid w:val="00494561"/>
    <w:rsid w:val="004C09DA"/>
    <w:rsid w:val="004C47E2"/>
    <w:rsid w:val="004C6D44"/>
    <w:rsid w:val="004D750A"/>
    <w:rsid w:val="004F2ED1"/>
    <w:rsid w:val="004F439C"/>
    <w:rsid w:val="004F7821"/>
    <w:rsid w:val="005168F5"/>
    <w:rsid w:val="00531ECE"/>
    <w:rsid w:val="00535638"/>
    <w:rsid w:val="00543C90"/>
    <w:rsid w:val="00556E68"/>
    <w:rsid w:val="005609FD"/>
    <w:rsid w:val="00562413"/>
    <w:rsid w:val="005760CC"/>
    <w:rsid w:val="005810B7"/>
    <w:rsid w:val="005931A8"/>
    <w:rsid w:val="00595B92"/>
    <w:rsid w:val="00597A23"/>
    <w:rsid w:val="005B3A2C"/>
    <w:rsid w:val="005C5435"/>
    <w:rsid w:val="005C5CC4"/>
    <w:rsid w:val="005D7E04"/>
    <w:rsid w:val="005E0791"/>
    <w:rsid w:val="005F2332"/>
    <w:rsid w:val="0060701F"/>
    <w:rsid w:val="00634F31"/>
    <w:rsid w:val="0063590F"/>
    <w:rsid w:val="00637E36"/>
    <w:rsid w:val="00640658"/>
    <w:rsid w:val="00641C81"/>
    <w:rsid w:val="00643184"/>
    <w:rsid w:val="00647D85"/>
    <w:rsid w:val="00652B6C"/>
    <w:rsid w:val="00661A23"/>
    <w:rsid w:val="00667FBA"/>
    <w:rsid w:val="0068722F"/>
    <w:rsid w:val="00687273"/>
    <w:rsid w:val="00693C31"/>
    <w:rsid w:val="00694728"/>
    <w:rsid w:val="00696061"/>
    <w:rsid w:val="006A048B"/>
    <w:rsid w:val="006A27D3"/>
    <w:rsid w:val="006A2B96"/>
    <w:rsid w:val="006C54ED"/>
    <w:rsid w:val="006D0AAF"/>
    <w:rsid w:val="006E7484"/>
    <w:rsid w:val="00701A7A"/>
    <w:rsid w:val="00710AF2"/>
    <w:rsid w:val="00726C5F"/>
    <w:rsid w:val="00730BBB"/>
    <w:rsid w:val="00733FAA"/>
    <w:rsid w:val="00740756"/>
    <w:rsid w:val="007418F9"/>
    <w:rsid w:val="007420ED"/>
    <w:rsid w:val="0074331A"/>
    <w:rsid w:val="00743BE6"/>
    <w:rsid w:val="00754D3C"/>
    <w:rsid w:val="00774C45"/>
    <w:rsid w:val="00780F81"/>
    <w:rsid w:val="007A7BE5"/>
    <w:rsid w:val="007B0FA5"/>
    <w:rsid w:val="007B207D"/>
    <w:rsid w:val="007C24D9"/>
    <w:rsid w:val="007D0889"/>
    <w:rsid w:val="007D58CE"/>
    <w:rsid w:val="007E4B19"/>
    <w:rsid w:val="00802379"/>
    <w:rsid w:val="00803306"/>
    <w:rsid w:val="00803FFD"/>
    <w:rsid w:val="00832348"/>
    <w:rsid w:val="0083548F"/>
    <w:rsid w:val="00843399"/>
    <w:rsid w:val="00843C6F"/>
    <w:rsid w:val="008644F8"/>
    <w:rsid w:val="00882C9E"/>
    <w:rsid w:val="0088466B"/>
    <w:rsid w:val="00884BEF"/>
    <w:rsid w:val="008E4E7C"/>
    <w:rsid w:val="0090412C"/>
    <w:rsid w:val="00905190"/>
    <w:rsid w:val="00946FAA"/>
    <w:rsid w:val="009852EB"/>
    <w:rsid w:val="009903EB"/>
    <w:rsid w:val="00991762"/>
    <w:rsid w:val="00997F82"/>
    <w:rsid w:val="009A09B1"/>
    <w:rsid w:val="009A1878"/>
    <w:rsid w:val="009A4A69"/>
    <w:rsid w:val="009A65F5"/>
    <w:rsid w:val="009B1C10"/>
    <w:rsid w:val="009B1F17"/>
    <w:rsid w:val="009B47E3"/>
    <w:rsid w:val="009B670C"/>
    <w:rsid w:val="009B7265"/>
    <w:rsid w:val="009D7EA2"/>
    <w:rsid w:val="00A55D6C"/>
    <w:rsid w:val="00A57C24"/>
    <w:rsid w:val="00A70A2A"/>
    <w:rsid w:val="00A90A85"/>
    <w:rsid w:val="00A97C4C"/>
    <w:rsid w:val="00AA2151"/>
    <w:rsid w:val="00AA39B6"/>
    <w:rsid w:val="00AA63A1"/>
    <w:rsid w:val="00AB07F9"/>
    <w:rsid w:val="00AB1460"/>
    <w:rsid w:val="00AC723D"/>
    <w:rsid w:val="00AD4007"/>
    <w:rsid w:val="00AD7FDE"/>
    <w:rsid w:val="00AE5218"/>
    <w:rsid w:val="00AE641C"/>
    <w:rsid w:val="00B002FF"/>
    <w:rsid w:val="00B12C25"/>
    <w:rsid w:val="00B20C80"/>
    <w:rsid w:val="00B224E0"/>
    <w:rsid w:val="00B27692"/>
    <w:rsid w:val="00B336CA"/>
    <w:rsid w:val="00B43666"/>
    <w:rsid w:val="00B43B53"/>
    <w:rsid w:val="00B43D48"/>
    <w:rsid w:val="00B673F2"/>
    <w:rsid w:val="00B830C6"/>
    <w:rsid w:val="00B8659A"/>
    <w:rsid w:val="00B86AD1"/>
    <w:rsid w:val="00B93F35"/>
    <w:rsid w:val="00B963B9"/>
    <w:rsid w:val="00BB71BA"/>
    <w:rsid w:val="00BC17AE"/>
    <w:rsid w:val="00BC6C4E"/>
    <w:rsid w:val="00BE2224"/>
    <w:rsid w:val="00BF6510"/>
    <w:rsid w:val="00BF6C3A"/>
    <w:rsid w:val="00C04A44"/>
    <w:rsid w:val="00C458D4"/>
    <w:rsid w:val="00C45962"/>
    <w:rsid w:val="00C473E6"/>
    <w:rsid w:val="00C544B0"/>
    <w:rsid w:val="00C662F3"/>
    <w:rsid w:val="00C665AE"/>
    <w:rsid w:val="00C72A19"/>
    <w:rsid w:val="00C74CBB"/>
    <w:rsid w:val="00C92A16"/>
    <w:rsid w:val="00C94378"/>
    <w:rsid w:val="00CA18C8"/>
    <w:rsid w:val="00CD16C6"/>
    <w:rsid w:val="00CD453C"/>
    <w:rsid w:val="00D32EFC"/>
    <w:rsid w:val="00D47183"/>
    <w:rsid w:val="00D640CB"/>
    <w:rsid w:val="00D820A6"/>
    <w:rsid w:val="00D82CE8"/>
    <w:rsid w:val="00D83861"/>
    <w:rsid w:val="00DD26C9"/>
    <w:rsid w:val="00DD3EE2"/>
    <w:rsid w:val="00DE16C7"/>
    <w:rsid w:val="00DF0171"/>
    <w:rsid w:val="00DF0742"/>
    <w:rsid w:val="00DF122D"/>
    <w:rsid w:val="00DF6839"/>
    <w:rsid w:val="00E0368D"/>
    <w:rsid w:val="00E101C8"/>
    <w:rsid w:val="00E30379"/>
    <w:rsid w:val="00E30D19"/>
    <w:rsid w:val="00E54587"/>
    <w:rsid w:val="00E60334"/>
    <w:rsid w:val="00E6744C"/>
    <w:rsid w:val="00E878A5"/>
    <w:rsid w:val="00E91401"/>
    <w:rsid w:val="00EA155E"/>
    <w:rsid w:val="00EA1FD2"/>
    <w:rsid w:val="00EB65C0"/>
    <w:rsid w:val="00ED360A"/>
    <w:rsid w:val="00EE0748"/>
    <w:rsid w:val="00EE4D8F"/>
    <w:rsid w:val="00EF2E95"/>
    <w:rsid w:val="00EF3F46"/>
    <w:rsid w:val="00F155AC"/>
    <w:rsid w:val="00F23F27"/>
    <w:rsid w:val="00F34153"/>
    <w:rsid w:val="00F413B2"/>
    <w:rsid w:val="00F505B5"/>
    <w:rsid w:val="00F61F89"/>
    <w:rsid w:val="00F63734"/>
    <w:rsid w:val="00F75406"/>
    <w:rsid w:val="00F8335C"/>
    <w:rsid w:val="00FA5B22"/>
    <w:rsid w:val="00FB0591"/>
    <w:rsid w:val="00FB23ED"/>
    <w:rsid w:val="00FB4919"/>
    <w:rsid w:val="00FB755C"/>
    <w:rsid w:val="00FC4953"/>
    <w:rsid w:val="00FD07A2"/>
    <w:rsid w:val="00FF15E0"/>
    <w:rsid w:val="00FF576D"/>
    <w:rsid w:val="00FF6C9B"/>
    <w:rsid w:val="00FF79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C72DD"/>
  <w15:docId w15:val="{ABE19315-BD38-41DD-83EA-520D8F80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B9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hyperlink" Target="https://kopaniciarskyregion.s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paniciarskyregion.sk/dokumen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eg.ip.gov.sk/regist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sluzby.genpro.gov.sk/zoznam-odsudenych-pravnickych-oso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43E1B"/>
    <w:rsid w:val="000E2AB8"/>
    <w:rsid w:val="00107CEB"/>
    <w:rsid w:val="001932F1"/>
    <w:rsid w:val="00261F37"/>
    <w:rsid w:val="00276B33"/>
    <w:rsid w:val="002C7593"/>
    <w:rsid w:val="00301556"/>
    <w:rsid w:val="003112C9"/>
    <w:rsid w:val="003660D1"/>
    <w:rsid w:val="00375A98"/>
    <w:rsid w:val="003A16D6"/>
    <w:rsid w:val="003C5B56"/>
    <w:rsid w:val="003E2A3B"/>
    <w:rsid w:val="003F03A5"/>
    <w:rsid w:val="00403D11"/>
    <w:rsid w:val="00424257"/>
    <w:rsid w:val="00433510"/>
    <w:rsid w:val="004B348D"/>
    <w:rsid w:val="004E2BCA"/>
    <w:rsid w:val="004F2CDE"/>
    <w:rsid w:val="00504897"/>
    <w:rsid w:val="00562C21"/>
    <w:rsid w:val="005F430C"/>
    <w:rsid w:val="00646A22"/>
    <w:rsid w:val="006C7491"/>
    <w:rsid w:val="00767D02"/>
    <w:rsid w:val="007F71BF"/>
    <w:rsid w:val="00956837"/>
    <w:rsid w:val="009C6C46"/>
    <w:rsid w:val="00A30B05"/>
    <w:rsid w:val="00A46377"/>
    <w:rsid w:val="00AC04BF"/>
    <w:rsid w:val="00B05E4E"/>
    <w:rsid w:val="00B06BE2"/>
    <w:rsid w:val="00B973B3"/>
    <w:rsid w:val="00BF6528"/>
    <w:rsid w:val="00C46527"/>
    <w:rsid w:val="00D25750"/>
    <w:rsid w:val="00D73C0C"/>
    <w:rsid w:val="00D75B11"/>
    <w:rsid w:val="00DA374B"/>
    <w:rsid w:val="00DD0724"/>
    <w:rsid w:val="00DE2C17"/>
    <w:rsid w:val="00E50248"/>
    <w:rsid w:val="00E921F0"/>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F430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DF8FA-8A21-413F-A8D7-D473CD9F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31</Pages>
  <Words>13742</Words>
  <Characters>78332</Characters>
  <Application>Microsoft Office Word</Application>
  <DocSecurity>0</DocSecurity>
  <Lines>652</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Peter Kubica</cp:lastModifiedBy>
  <cp:revision>91</cp:revision>
  <dcterms:created xsi:type="dcterms:W3CDTF">2020-01-10T12:19:00Z</dcterms:created>
  <dcterms:modified xsi:type="dcterms:W3CDTF">2023-02-01T13:13:00Z</dcterms:modified>
</cp:coreProperties>
</file>