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F10E" w14:textId="77777777" w:rsidR="00997F82" w:rsidRPr="00C13613" w:rsidRDefault="00997F82" w:rsidP="00997F82">
      <w:pPr>
        <w:spacing w:after="0" w:line="240" w:lineRule="auto"/>
        <w:jc w:val="center"/>
        <w:rPr>
          <w:rFonts w:ascii="Arial" w:eastAsia="Times New Roman" w:hAnsi="Arial" w:cs="Arial"/>
          <w:b/>
          <w:sz w:val="28"/>
          <w:szCs w:val="20"/>
        </w:rPr>
      </w:pPr>
    </w:p>
    <w:p w14:paraId="43D27835" w14:textId="77777777" w:rsidR="00997F82" w:rsidRPr="00C13613" w:rsidRDefault="00997F82" w:rsidP="00997F82">
      <w:pPr>
        <w:spacing w:after="0" w:line="240" w:lineRule="auto"/>
        <w:jc w:val="center"/>
        <w:rPr>
          <w:rFonts w:ascii="Arial" w:eastAsia="Times New Roman" w:hAnsi="Arial" w:cs="Arial"/>
          <w:b/>
          <w:sz w:val="28"/>
          <w:szCs w:val="20"/>
        </w:rPr>
      </w:pPr>
    </w:p>
    <w:p w14:paraId="7C5A6616" w14:textId="77777777" w:rsidR="00997F82" w:rsidRPr="00C13613" w:rsidRDefault="00997F82" w:rsidP="00997F82">
      <w:pPr>
        <w:spacing w:after="0" w:line="240" w:lineRule="auto"/>
        <w:jc w:val="center"/>
        <w:rPr>
          <w:rFonts w:ascii="Arial" w:eastAsia="Times New Roman" w:hAnsi="Arial" w:cs="Arial"/>
          <w:b/>
          <w:sz w:val="28"/>
          <w:szCs w:val="20"/>
        </w:rPr>
      </w:pPr>
    </w:p>
    <w:p w14:paraId="330B5C38" w14:textId="77777777" w:rsidR="00997F82" w:rsidRPr="00C13613" w:rsidRDefault="00997F82" w:rsidP="00997F82">
      <w:pPr>
        <w:spacing w:after="0" w:line="240" w:lineRule="auto"/>
        <w:jc w:val="center"/>
        <w:rPr>
          <w:rFonts w:ascii="Arial" w:eastAsia="Times New Roman" w:hAnsi="Arial" w:cs="Arial"/>
          <w:b/>
          <w:sz w:val="28"/>
          <w:szCs w:val="20"/>
        </w:rPr>
      </w:pPr>
    </w:p>
    <w:p w14:paraId="55DD9E7E" w14:textId="77777777" w:rsidR="00997F82" w:rsidRPr="00C13613" w:rsidRDefault="00997F82" w:rsidP="00997F82">
      <w:pPr>
        <w:spacing w:after="0" w:line="240" w:lineRule="auto"/>
        <w:jc w:val="center"/>
        <w:rPr>
          <w:rFonts w:ascii="Arial" w:eastAsia="Times New Roman" w:hAnsi="Arial" w:cs="Arial"/>
          <w:b/>
          <w:sz w:val="28"/>
          <w:szCs w:val="20"/>
        </w:rPr>
      </w:pPr>
    </w:p>
    <w:p w14:paraId="321632EC" w14:textId="77777777" w:rsidR="00997F82" w:rsidRPr="00C13613" w:rsidRDefault="00997F82" w:rsidP="00997F82">
      <w:pPr>
        <w:spacing w:after="0" w:line="240" w:lineRule="auto"/>
        <w:jc w:val="center"/>
        <w:rPr>
          <w:rFonts w:ascii="Arial" w:eastAsia="Times New Roman" w:hAnsi="Arial" w:cs="Arial"/>
          <w:b/>
          <w:sz w:val="28"/>
          <w:szCs w:val="20"/>
        </w:rPr>
      </w:pPr>
    </w:p>
    <w:p w14:paraId="18AC57D6" w14:textId="77777777" w:rsidR="00997F82" w:rsidRPr="00C13613" w:rsidRDefault="00997F82" w:rsidP="00997F82">
      <w:pPr>
        <w:spacing w:after="0" w:line="240" w:lineRule="auto"/>
        <w:jc w:val="center"/>
        <w:rPr>
          <w:rFonts w:ascii="Arial" w:eastAsia="Times New Roman" w:hAnsi="Arial" w:cs="Arial"/>
          <w:b/>
          <w:sz w:val="28"/>
          <w:szCs w:val="20"/>
        </w:rPr>
      </w:pPr>
    </w:p>
    <w:p w14:paraId="26B266E3" w14:textId="77777777" w:rsidR="00997F82" w:rsidRPr="003C2452" w:rsidRDefault="00446F6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2521EA82" w14:textId="77777777" w:rsidR="00997F82" w:rsidRPr="00C13613" w:rsidRDefault="00997F82" w:rsidP="00997F82">
      <w:pPr>
        <w:spacing w:after="0" w:line="240" w:lineRule="auto"/>
        <w:jc w:val="center"/>
        <w:rPr>
          <w:rFonts w:ascii="Arial" w:eastAsia="Times New Roman" w:hAnsi="Arial" w:cs="Arial"/>
          <w:sz w:val="28"/>
          <w:szCs w:val="20"/>
        </w:rPr>
      </w:pPr>
    </w:p>
    <w:p w14:paraId="212E411D" w14:textId="77777777" w:rsidR="00997F82" w:rsidRDefault="00997F82" w:rsidP="00997F82">
      <w:pPr>
        <w:spacing w:after="0" w:line="240" w:lineRule="auto"/>
        <w:jc w:val="center"/>
        <w:rPr>
          <w:rFonts w:ascii="Arial" w:eastAsia="Times New Roman" w:hAnsi="Arial" w:cs="Arial"/>
          <w:sz w:val="28"/>
          <w:szCs w:val="20"/>
        </w:rPr>
      </w:pPr>
    </w:p>
    <w:p w14:paraId="0684BEBE"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D964442" w14:textId="77777777" w:rsidR="00997F82" w:rsidRDefault="00997F82" w:rsidP="00997F82">
      <w:pPr>
        <w:spacing w:after="0" w:line="240" w:lineRule="auto"/>
        <w:jc w:val="center"/>
        <w:rPr>
          <w:rFonts w:ascii="Arial" w:eastAsia="Times New Roman" w:hAnsi="Arial" w:cs="Arial"/>
          <w:sz w:val="28"/>
          <w:szCs w:val="20"/>
        </w:rPr>
      </w:pPr>
    </w:p>
    <w:p w14:paraId="78C56B85" w14:textId="77777777" w:rsidR="00997F82" w:rsidRDefault="00997F82" w:rsidP="00997F82">
      <w:pPr>
        <w:spacing w:after="0" w:line="240" w:lineRule="auto"/>
        <w:jc w:val="center"/>
        <w:rPr>
          <w:rFonts w:ascii="Arial" w:eastAsia="Times New Roman" w:hAnsi="Arial" w:cs="Arial"/>
          <w:sz w:val="28"/>
          <w:szCs w:val="20"/>
        </w:rPr>
      </w:pPr>
    </w:p>
    <w:p w14:paraId="48BABB7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EB6784E" w14:textId="77777777" w:rsidR="00997F82" w:rsidRDefault="00997F82" w:rsidP="00997F82">
      <w:pPr>
        <w:spacing w:after="0" w:line="240" w:lineRule="auto"/>
        <w:jc w:val="center"/>
        <w:rPr>
          <w:rFonts w:ascii="Arial" w:eastAsia="Times New Roman" w:hAnsi="Arial" w:cs="Arial"/>
          <w:color w:val="002060"/>
          <w:sz w:val="28"/>
          <w:szCs w:val="20"/>
        </w:rPr>
      </w:pPr>
    </w:p>
    <w:p w14:paraId="79322B63"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4B77A1E" w14:textId="77777777" w:rsidR="00997F82" w:rsidRDefault="00997F82" w:rsidP="00997F82">
      <w:pPr>
        <w:spacing w:after="0" w:line="240" w:lineRule="auto"/>
        <w:jc w:val="center"/>
        <w:rPr>
          <w:rFonts w:ascii="Arial" w:eastAsia="Times New Roman" w:hAnsi="Arial" w:cs="Arial"/>
          <w:color w:val="002060"/>
          <w:sz w:val="28"/>
          <w:szCs w:val="20"/>
        </w:rPr>
      </w:pPr>
    </w:p>
    <w:p w14:paraId="5DD47BD5" w14:textId="77777777" w:rsidR="00997F82" w:rsidRDefault="00997F82" w:rsidP="00997F82">
      <w:pPr>
        <w:spacing w:after="0" w:line="240" w:lineRule="auto"/>
        <w:jc w:val="center"/>
        <w:rPr>
          <w:rFonts w:ascii="Arial" w:eastAsia="Times New Roman" w:hAnsi="Arial" w:cs="Arial"/>
          <w:color w:val="002060"/>
          <w:sz w:val="28"/>
          <w:szCs w:val="20"/>
        </w:rPr>
      </w:pPr>
    </w:p>
    <w:p w14:paraId="3B9F774A" w14:textId="77777777" w:rsidR="00997F82" w:rsidRDefault="00997F82" w:rsidP="00997F82">
      <w:pPr>
        <w:spacing w:after="0" w:line="240" w:lineRule="auto"/>
        <w:jc w:val="center"/>
        <w:rPr>
          <w:rFonts w:ascii="Arial" w:eastAsia="Times New Roman" w:hAnsi="Arial" w:cs="Arial"/>
          <w:color w:val="002060"/>
          <w:sz w:val="28"/>
          <w:szCs w:val="20"/>
        </w:rPr>
      </w:pPr>
    </w:p>
    <w:p w14:paraId="6FB034B6" w14:textId="73656048"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46F6A">
        <w:rPr>
          <w:rFonts w:ascii="Arial" w:eastAsia="Times New Roman" w:hAnsi="Arial" w:cs="Arial"/>
          <w:sz w:val="28"/>
          <w:szCs w:val="20"/>
        </w:rPr>
        <w:t>P</w:t>
      </w:r>
      <w:r w:rsidR="0050235A">
        <w:rPr>
          <w:rFonts w:ascii="Arial" w:eastAsia="Times New Roman" w:hAnsi="Arial" w:cs="Arial"/>
          <w:sz w:val="28"/>
          <w:szCs w:val="20"/>
        </w:rPr>
        <w:t>785</w:t>
      </w:r>
      <w:r w:rsidRPr="00C13613">
        <w:rPr>
          <w:rFonts w:ascii="Arial" w:eastAsia="Times New Roman" w:hAnsi="Arial" w:cs="Arial"/>
          <w:sz w:val="28"/>
          <w:szCs w:val="20"/>
        </w:rPr>
        <w:t>-</w:t>
      </w:r>
      <w:r w:rsidR="00446F6A">
        <w:rPr>
          <w:rFonts w:ascii="Arial" w:eastAsia="Times New Roman" w:hAnsi="Arial" w:cs="Arial"/>
          <w:sz w:val="28"/>
          <w:szCs w:val="20"/>
        </w:rPr>
        <w:t>512</w:t>
      </w:r>
      <w:r w:rsidRPr="00C13613">
        <w:rPr>
          <w:rFonts w:ascii="Arial" w:eastAsia="Times New Roman" w:hAnsi="Arial" w:cs="Arial"/>
          <w:sz w:val="28"/>
          <w:szCs w:val="20"/>
        </w:rPr>
        <w:t>-</w:t>
      </w:r>
      <w:r w:rsidR="00446F6A">
        <w:rPr>
          <w:rFonts w:ascii="Arial" w:eastAsia="Times New Roman" w:hAnsi="Arial" w:cs="Arial"/>
          <w:sz w:val="28"/>
          <w:szCs w:val="20"/>
        </w:rPr>
        <w:t>003</w:t>
      </w:r>
    </w:p>
    <w:p w14:paraId="55E31A5C"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1A6E8A8" w14:textId="77777777" w:rsidR="00281F6D" w:rsidRPr="00CE7126" w:rsidRDefault="00281F6D" w:rsidP="00281F6D">
      <w:pPr>
        <w:rPr>
          <w:ins w:id="0" w:author="Peter Kubica" w:date="2021-06-07T14:40:00Z"/>
          <w:rFonts w:ascii="Arial" w:eastAsia="Times New Roman" w:hAnsi="Arial" w:cs="Arial"/>
          <w:sz w:val="22"/>
        </w:rPr>
      </w:pPr>
      <w:ins w:id="1" w:author="Peter Kubica" w:date="2021-06-07T14:40:00Z">
        <w:r>
          <w:rPr>
            <w:rFonts w:ascii="Arial" w:eastAsia="Times New Roman" w:hAnsi="Arial" w:cs="Arial"/>
            <w:sz w:val="22"/>
          </w:rPr>
          <w:t>Aktualizácia č. 1</w:t>
        </w:r>
      </w:ins>
    </w:p>
    <w:p w14:paraId="04771929" w14:textId="77777777" w:rsidR="00997F82" w:rsidRDefault="00997F82" w:rsidP="00997F82">
      <w:pPr>
        <w:rPr>
          <w:rFonts w:ascii="Arial" w:eastAsia="Times New Roman" w:hAnsi="Arial" w:cs="Arial"/>
          <w:b/>
          <w:sz w:val="28"/>
          <w:szCs w:val="20"/>
        </w:rPr>
      </w:pPr>
    </w:p>
    <w:p w14:paraId="680CF649" w14:textId="77777777" w:rsidR="00997F82" w:rsidRDefault="00997F82" w:rsidP="00997F82">
      <w:pPr>
        <w:rPr>
          <w:rFonts w:ascii="Arial" w:eastAsia="Times New Roman" w:hAnsi="Arial" w:cs="Arial"/>
          <w:b/>
          <w:sz w:val="28"/>
          <w:szCs w:val="20"/>
        </w:rPr>
      </w:pPr>
    </w:p>
    <w:p w14:paraId="545137CB" w14:textId="77777777" w:rsidR="00997F82" w:rsidRDefault="00997F82" w:rsidP="00997F82">
      <w:pPr>
        <w:rPr>
          <w:rFonts w:ascii="Arial" w:eastAsia="Times New Roman" w:hAnsi="Arial" w:cs="Arial"/>
          <w:b/>
          <w:sz w:val="28"/>
          <w:szCs w:val="20"/>
        </w:rPr>
      </w:pPr>
    </w:p>
    <w:p w14:paraId="4AD64874"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E876F2B" w14:textId="77777777" w:rsidTr="00687273">
        <w:tc>
          <w:tcPr>
            <w:tcW w:w="9781" w:type="dxa"/>
            <w:shd w:val="clear" w:color="auto" w:fill="BDD6EE" w:themeFill="accent1" w:themeFillTint="66"/>
          </w:tcPr>
          <w:p w14:paraId="19A65E96"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4CC093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12F3B8E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B09590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0AA071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92A16">
            <w:rPr>
              <w:rFonts w:ascii="Arial" w:hAnsi="Arial" w:cs="Arial"/>
              <w:sz w:val="22"/>
            </w:rPr>
            <w:t>5.1.2 Zlepšenie udrţateľných vzťahov medzi vidieckymi rozvojovými centrami a ich zázemím vo verejných sluţbách a vo verejných infraštruktúrach</w:t>
          </w:r>
        </w:sdtContent>
      </w:sdt>
    </w:p>
    <w:p w14:paraId="35DFB0A3"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2A16">
            <w:rPr>
              <w:rFonts w:ascii="Arial" w:hAnsi="Arial" w:cs="Arial"/>
              <w:sz w:val="22"/>
            </w:rPr>
            <w:t>B2 Zvyšovanie bezpečnosti a dostupnosti sídiel</w:t>
          </w:r>
        </w:sdtContent>
      </w:sdt>
    </w:p>
    <w:p w14:paraId="6188338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92A16">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412DCBD6"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4F1AC02"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6608559"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C4953">
        <w:rPr>
          <w:rFonts w:ascii="Arial" w:hAnsi="Arial" w:cs="Arial"/>
          <w:i/>
          <w:sz w:val="22"/>
        </w:rPr>
        <w:t>Kopaničiarsky región – miestna akčná skupina</w:t>
      </w:r>
      <w:r w:rsidRPr="00B50BAE">
        <w:rPr>
          <w:rFonts w:ascii="Arial" w:hAnsi="Arial" w:cs="Arial"/>
          <w:sz w:val="22"/>
        </w:rPr>
        <w:t xml:space="preserve"> </w:t>
      </w:r>
    </w:p>
    <w:p w14:paraId="0FE858CA"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C4953">
        <w:rPr>
          <w:rFonts w:ascii="Arial" w:hAnsi="Arial" w:cs="Arial"/>
          <w:i/>
          <w:sz w:val="22"/>
        </w:rPr>
        <w:t>Nám. M. R. Štefánika 560/4</w:t>
      </w:r>
    </w:p>
    <w:p w14:paraId="5FA2EC5C" w14:textId="15F0FF6A" w:rsidR="00997F82" w:rsidRPr="00647D8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del w:id="2" w:author="Peter Kubica" w:date="2021-06-15T14:11:00Z">
        <w:r w:rsidR="00FC4953" w:rsidRPr="00647D85" w:rsidDel="003676B2">
          <w:rPr>
            <w:rFonts w:ascii="Arial" w:hAnsi="Arial" w:cs="Arial"/>
            <w:i/>
            <w:sz w:val="22"/>
          </w:rPr>
          <w:delText>Myjava</w:delText>
        </w:r>
      </w:del>
      <w:ins w:id="3" w:author="Peter Kubica" w:date="2021-06-15T14:11:00Z">
        <w:r w:rsidR="003676B2">
          <w:rPr>
            <w:rFonts w:ascii="Arial" w:hAnsi="Arial" w:cs="Arial"/>
            <w:i/>
            <w:sz w:val="22"/>
          </w:rPr>
          <w:t>907 01</w:t>
        </w:r>
      </w:ins>
    </w:p>
    <w:p w14:paraId="0852815B" w14:textId="48FC7214" w:rsidR="00997F82" w:rsidRPr="00647D85" w:rsidRDefault="00997F82" w:rsidP="00DD3EE2">
      <w:pPr>
        <w:tabs>
          <w:tab w:val="left" w:pos="1418"/>
        </w:tabs>
        <w:spacing w:before="120" w:after="120" w:line="240" w:lineRule="auto"/>
        <w:rPr>
          <w:rFonts w:ascii="Arial" w:hAnsi="Arial" w:cs="Arial"/>
          <w:i/>
          <w:sz w:val="22"/>
        </w:rPr>
      </w:pPr>
      <w:r w:rsidRPr="00647D85">
        <w:rPr>
          <w:rFonts w:ascii="Arial" w:hAnsi="Arial" w:cs="Arial"/>
          <w:i/>
          <w:sz w:val="22"/>
        </w:rPr>
        <w:tab/>
      </w:r>
      <w:ins w:id="4" w:author="Peter Kubica" w:date="2021-06-15T14:11:00Z">
        <w:r w:rsidR="003676B2" w:rsidRPr="00647D85">
          <w:rPr>
            <w:rFonts w:ascii="Arial" w:hAnsi="Arial" w:cs="Arial"/>
            <w:i/>
            <w:sz w:val="22"/>
          </w:rPr>
          <w:t>Myjava</w:t>
        </w:r>
      </w:ins>
      <w:del w:id="5" w:author="Peter Kubica" w:date="2021-06-15T14:11:00Z">
        <w:r w:rsidR="00FC4953" w:rsidRPr="00647D85" w:rsidDel="003676B2">
          <w:rPr>
            <w:rFonts w:ascii="Arial" w:hAnsi="Arial" w:cs="Arial"/>
            <w:i/>
            <w:sz w:val="22"/>
          </w:rPr>
          <w:delText>907 01</w:delText>
        </w:r>
        <w:r w:rsidRPr="00647D85" w:rsidDel="003676B2">
          <w:rPr>
            <w:rFonts w:ascii="Arial" w:hAnsi="Arial" w:cs="Arial"/>
            <w:i/>
            <w:sz w:val="22"/>
          </w:rPr>
          <w:delText xml:space="preserve"> </w:delText>
        </w:r>
      </w:del>
    </w:p>
    <w:p w14:paraId="6039442B"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0FF903BC"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D62E1">
        <w:rPr>
          <w:rFonts w:ascii="Arial" w:hAnsi="Arial" w:cs="Arial"/>
          <w:sz w:val="22"/>
        </w:rPr>
        <w:t>24. 8. 2020</w:t>
      </w:r>
    </w:p>
    <w:p w14:paraId="5F10FC2A"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634F31" w:rsidRPr="00634F31">
        <w:rPr>
          <w:rFonts w:ascii="Arial" w:hAnsi="Arial" w:cs="Arial"/>
          <w:sz w:val="22"/>
        </w:rPr>
        <w:t>www.kopaniciarskyregion.sk</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A6D24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7FDE4475"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47183">
        <w:rPr>
          <w:rFonts w:ascii="Arial" w:hAnsi="Arial" w:cs="Arial"/>
          <w:b/>
          <w:sz w:val="22"/>
        </w:rPr>
        <w:t xml:space="preserve">135 500 </w:t>
      </w:r>
      <w:r>
        <w:rPr>
          <w:rFonts w:ascii="Arial" w:hAnsi="Arial" w:cs="Arial"/>
          <w:b/>
          <w:sz w:val="22"/>
        </w:rPr>
        <w:t>EUR.</w:t>
      </w:r>
      <w:r w:rsidRPr="00CD1F3C">
        <w:rPr>
          <w:rFonts w:ascii="Arial" w:hAnsi="Arial" w:cs="Arial"/>
          <w:sz w:val="22"/>
        </w:rPr>
        <w:t xml:space="preserve"> </w:t>
      </w:r>
    </w:p>
    <w:p w14:paraId="0CF54C12"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97402E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32A0A393"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57B00CB4"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7E4281D"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155D9">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155D9">
        <w:rPr>
          <w:rFonts w:ascii="Arial" w:hAnsi="Arial" w:cs="Arial"/>
          <w:sz w:val="22"/>
        </w:rPr>
        <w:t>5 %.</w:t>
      </w:r>
    </w:p>
    <w:p w14:paraId="26E3A865" w14:textId="77777777" w:rsidR="00997F82" w:rsidRDefault="006E7484" w:rsidP="00116361">
      <w:pPr>
        <w:spacing w:before="120" w:after="120" w:line="240" w:lineRule="auto"/>
        <w:jc w:val="both"/>
        <w:rPr>
          <w:rFonts w:ascii="Arial" w:hAnsi="Arial" w:cs="Arial"/>
          <w:sz w:val="22"/>
        </w:rPr>
      </w:pPr>
      <w:r w:rsidRPr="00BC17AE">
        <w:rPr>
          <w:rFonts w:ascii="Arial" w:hAnsi="Arial" w:cs="Arial"/>
          <w:sz w:val="22"/>
        </w:rPr>
        <w:t>Príspevok na projekt sa vypláca systémom:</w:t>
      </w:r>
    </w:p>
    <w:p w14:paraId="06BFE597"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AD77C7E"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07CFAED1"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45722E84"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486F4655"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FEA168C"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26FF9B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1CCC8B53"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6E09A374" w14:textId="272322F8" w:rsidR="00997F82" w:rsidRPr="00D01EF0" w:rsidDel="00116ED6" w:rsidRDefault="00997F82" w:rsidP="00116361">
      <w:pPr>
        <w:keepNext/>
        <w:autoSpaceDE w:val="0"/>
        <w:autoSpaceDN w:val="0"/>
        <w:adjustRightInd w:val="0"/>
        <w:spacing w:before="120" w:after="120" w:line="240" w:lineRule="auto"/>
        <w:jc w:val="both"/>
        <w:rPr>
          <w:del w:id="6" w:author="Peter Kubica" w:date="2021-06-15T14:12:00Z"/>
          <w:rFonts w:ascii="Arial" w:hAnsi="Arial" w:cs="Arial"/>
          <w:sz w:val="22"/>
          <w:u w:val="single"/>
        </w:rPr>
      </w:pPr>
      <w:del w:id="7" w:author="Peter Kubica" w:date="2021-06-15T14:12:00Z">
        <w:r w:rsidRPr="00D01EF0" w:rsidDel="00116ED6">
          <w:rPr>
            <w:rFonts w:ascii="Arial" w:hAnsi="Arial" w:cs="Arial"/>
            <w:sz w:val="22"/>
            <w:u w:val="single"/>
          </w:rPr>
          <w:delText>Kombinácia refundácie a predfinancovania</w:delText>
        </w:r>
      </w:del>
    </w:p>
    <w:p w14:paraId="02D081BF" w14:textId="701AE664" w:rsidR="00997F82" w:rsidRPr="00D01EF0" w:rsidDel="00116ED6" w:rsidRDefault="00997F82" w:rsidP="00116361">
      <w:pPr>
        <w:autoSpaceDE w:val="0"/>
        <w:autoSpaceDN w:val="0"/>
        <w:adjustRightInd w:val="0"/>
        <w:spacing w:before="120" w:after="120" w:line="240" w:lineRule="auto"/>
        <w:jc w:val="both"/>
        <w:rPr>
          <w:del w:id="8" w:author="Peter Kubica" w:date="2021-06-15T14:12:00Z"/>
          <w:rFonts w:ascii="Arial" w:hAnsi="Arial" w:cs="Arial"/>
          <w:sz w:val="22"/>
        </w:rPr>
      </w:pPr>
      <w:del w:id="9" w:author="Peter Kubica" w:date="2021-06-15T14:12:00Z">
        <w:r w:rsidRPr="00D01EF0" w:rsidDel="00116ED6">
          <w:rPr>
            <w:rFonts w:ascii="Arial" w:hAnsi="Arial" w:cs="Arial"/>
            <w:sz w:val="22"/>
          </w:rPr>
          <w:delText>Kombináciu je oprávnený využiť každý oprávnený žiadateľ, ak je oprávnený na použitie oboch systémo</w:delText>
        </w:r>
        <w:r w:rsidDel="00116ED6">
          <w:rPr>
            <w:rFonts w:ascii="Arial" w:hAnsi="Arial" w:cs="Arial"/>
            <w:sz w:val="22"/>
          </w:rPr>
          <w:delText>v</w:delText>
        </w:r>
        <w:r w:rsidRPr="00D01EF0" w:rsidDel="00116ED6">
          <w:rPr>
            <w:rFonts w:ascii="Arial" w:hAnsi="Arial" w:cs="Arial"/>
            <w:sz w:val="22"/>
          </w:rPr>
          <w:delText xml:space="preserve"> financovania podľa vyššie uvedených podmienok.</w:delText>
        </w:r>
      </w:del>
    </w:p>
    <w:p w14:paraId="140E1F6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CD69F68"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0AE6173"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CDD5E9B"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63833460"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B7D3F6F"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EF76921"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0488EEBC"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143B4A50"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419E9263"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7EEA972" w14:textId="77777777" w:rsidTr="00687273">
        <w:tc>
          <w:tcPr>
            <w:tcW w:w="9634" w:type="dxa"/>
            <w:gridSpan w:val="3"/>
          </w:tcPr>
          <w:p w14:paraId="7B62CA0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23447B2" w14:textId="77777777" w:rsidTr="00687273">
        <w:tc>
          <w:tcPr>
            <w:tcW w:w="3070" w:type="dxa"/>
          </w:tcPr>
          <w:p w14:paraId="39E747F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8C0A87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20CDAD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77031596" w14:textId="77777777" w:rsidTr="00687273">
        <w:tc>
          <w:tcPr>
            <w:tcW w:w="3070" w:type="dxa"/>
            <w:vAlign w:val="center"/>
          </w:tcPr>
          <w:p w14:paraId="7AAF261E" w14:textId="77777777" w:rsidR="00997F82" w:rsidRDefault="00B002FF" w:rsidP="009903EB">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024188">
              <w:rPr>
                <w:rFonts w:ascii="Arial" w:hAnsi="Arial" w:cs="Arial"/>
                <w:sz w:val="20"/>
                <w:szCs w:val="20"/>
              </w:rPr>
              <w:t>0</w:t>
            </w:r>
            <w:r w:rsidR="009903EB">
              <w:rPr>
                <w:rFonts w:ascii="Arial" w:hAnsi="Arial" w:cs="Arial"/>
                <w:sz w:val="20"/>
                <w:szCs w:val="20"/>
              </w:rPr>
              <w:t>9</w:t>
            </w:r>
            <w:r w:rsidR="00997F82">
              <w:rPr>
                <w:rFonts w:ascii="Arial" w:hAnsi="Arial" w:cs="Arial"/>
                <w:sz w:val="20"/>
                <w:szCs w:val="20"/>
              </w:rPr>
              <w:t>.</w:t>
            </w:r>
            <w:r w:rsidR="00024188">
              <w:rPr>
                <w:rFonts w:ascii="Arial" w:hAnsi="Arial" w:cs="Arial"/>
                <w:sz w:val="20"/>
                <w:szCs w:val="20"/>
              </w:rPr>
              <w:t>2020</w:t>
            </w:r>
          </w:p>
        </w:tc>
        <w:tc>
          <w:tcPr>
            <w:tcW w:w="3070" w:type="dxa"/>
            <w:vAlign w:val="center"/>
          </w:tcPr>
          <w:p w14:paraId="2C563E6B" w14:textId="77777777" w:rsidR="00997F82" w:rsidRDefault="00B002FF"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9903EB">
              <w:rPr>
                <w:rFonts w:ascii="Arial" w:hAnsi="Arial" w:cs="Arial"/>
                <w:sz w:val="20"/>
                <w:szCs w:val="20"/>
              </w:rPr>
              <w:t>10</w:t>
            </w:r>
            <w:r w:rsidR="00997F82">
              <w:rPr>
                <w:rFonts w:ascii="Arial" w:hAnsi="Arial" w:cs="Arial"/>
                <w:sz w:val="20"/>
                <w:szCs w:val="20"/>
              </w:rPr>
              <w:t>.</w:t>
            </w:r>
            <w:r w:rsidR="00024188">
              <w:rPr>
                <w:rFonts w:ascii="Arial" w:hAnsi="Arial" w:cs="Arial"/>
                <w:sz w:val="20"/>
                <w:szCs w:val="20"/>
              </w:rPr>
              <w:t>2020</w:t>
            </w:r>
          </w:p>
        </w:tc>
        <w:tc>
          <w:tcPr>
            <w:tcW w:w="3494" w:type="dxa"/>
          </w:tcPr>
          <w:p w14:paraId="03A5498B" w14:textId="77777777" w:rsidR="00997F82" w:rsidRDefault="006E7484" w:rsidP="00016DEA">
            <w:pPr>
              <w:spacing w:before="60" w:after="60" w:line="240" w:lineRule="auto"/>
              <w:jc w:val="center"/>
              <w:outlineLvl w:val="0"/>
              <w:rPr>
                <w:rFonts w:ascii="Arial" w:hAnsi="Arial" w:cs="Arial"/>
                <w:sz w:val="20"/>
                <w:szCs w:val="20"/>
              </w:rPr>
            </w:pPr>
            <w:r w:rsidRPr="00024188">
              <w:rPr>
                <w:rFonts w:ascii="Arial" w:hAnsi="Arial" w:cs="Arial"/>
                <w:sz w:val="20"/>
                <w:szCs w:val="20"/>
              </w:rPr>
              <w:t>Ďalšie hodnotiace kolá</w:t>
            </w:r>
            <w:r w:rsidR="00997F82" w:rsidRPr="0027155D">
              <w:rPr>
                <w:rFonts w:ascii="Arial" w:hAnsi="Arial" w:cs="Arial"/>
                <w:sz w:val="20"/>
                <w:szCs w:val="20"/>
              </w:rPr>
              <w:t xml:space="preserve"> budú </w:t>
            </w:r>
            <w:r w:rsidR="00997F82">
              <w:rPr>
                <w:rFonts w:ascii="Arial" w:hAnsi="Arial" w:cs="Arial"/>
                <w:sz w:val="20"/>
                <w:szCs w:val="20"/>
              </w:rPr>
              <w:t>uzatvárané v </w:t>
            </w:r>
            <w:r w:rsidR="00997F82" w:rsidRPr="007A7BE5">
              <w:rPr>
                <w:rFonts w:ascii="Arial" w:hAnsi="Arial" w:cs="Arial"/>
                <w:sz w:val="20"/>
                <w:szCs w:val="20"/>
              </w:rPr>
              <w:t xml:space="preserve">intervale </w:t>
            </w:r>
            <w:r w:rsidR="00024188" w:rsidRPr="007A7BE5">
              <w:rPr>
                <w:rFonts w:ascii="Arial" w:hAnsi="Arial" w:cs="Arial"/>
                <w:sz w:val="20"/>
                <w:szCs w:val="20"/>
              </w:rPr>
              <w:t>1</w:t>
            </w:r>
            <w:r w:rsidR="00997F82" w:rsidRPr="007A7BE5">
              <w:rPr>
                <w:rFonts w:ascii="Arial" w:hAnsi="Arial" w:cs="Arial"/>
                <w:sz w:val="20"/>
                <w:szCs w:val="20"/>
              </w:rPr>
              <w:t xml:space="preserve"> mesiac od predchádzajúceho hodnotiaceho kola a to vždy k </w:t>
            </w:r>
            <w:r w:rsidR="00B002FF">
              <w:rPr>
                <w:rFonts w:ascii="Arial" w:hAnsi="Arial" w:cs="Arial"/>
                <w:sz w:val="20"/>
                <w:szCs w:val="20"/>
              </w:rPr>
              <w:t>28</w:t>
            </w:r>
            <w:r w:rsidR="00997F82" w:rsidRPr="007A7BE5">
              <w:rPr>
                <w:rFonts w:ascii="Arial" w:hAnsi="Arial" w:cs="Arial"/>
                <w:sz w:val="20"/>
                <w:szCs w:val="20"/>
              </w:rPr>
              <w:t>. dňu príslušného mesiaca.</w:t>
            </w:r>
          </w:p>
        </w:tc>
      </w:tr>
    </w:tbl>
    <w:p w14:paraId="4C600F42" w14:textId="77777777" w:rsidR="00997F82" w:rsidRPr="009134F1" w:rsidRDefault="00997F82" w:rsidP="00997F82">
      <w:pPr>
        <w:pStyle w:val="Default"/>
        <w:spacing w:before="120" w:after="120"/>
        <w:jc w:val="both"/>
        <w:rPr>
          <w:sz w:val="22"/>
          <w:szCs w:val="22"/>
          <w:lang w:eastAsia="cs-CZ"/>
        </w:rPr>
      </w:pPr>
      <w:bookmarkStart w:id="1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0"/>
    <w:p w14:paraId="1C3622E2"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63E4EBA6"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60313E4E"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FF9C5B2" w14:textId="77777777" w:rsidTr="00687273">
        <w:tc>
          <w:tcPr>
            <w:tcW w:w="9810" w:type="dxa"/>
            <w:shd w:val="clear" w:color="auto" w:fill="9CC2E5" w:themeFill="accent1" w:themeFillTint="99"/>
          </w:tcPr>
          <w:p w14:paraId="5C3031F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6C2205E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7048FFE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3B8F09EE"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797CB969"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0E1FC10"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E2BA6DB" w14:textId="77777777" w:rsidTr="00687273">
        <w:trPr>
          <w:trHeight w:val="287"/>
        </w:trPr>
        <w:tc>
          <w:tcPr>
            <w:tcW w:w="9776" w:type="dxa"/>
            <w:shd w:val="clear" w:color="auto" w:fill="F2F2F2" w:themeFill="background1" w:themeFillShade="F2"/>
            <w:vAlign w:val="center"/>
          </w:tcPr>
          <w:p w14:paraId="388FC2A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D7E042B" w14:textId="77777777" w:rsidTr="00687273">
        <w:tc>
          <w:tcPr>
            <w:tcW w:w="9776" w:type="dxa"/>
            <w:shd w:val="clear" w:color="auto" w:fill="auto"/>
          </w:tcPr>
          <w:p w14:paraId="6BAD1B1D"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AF6159A"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DA7AEB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4E60FAD"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28F4230F" w14:textId="76ABC6DB" w:rsidR="00E30D19" w:rsidDel="00317495" w:rsidRDefault="00E30D19" w:rsidP="00733FAA">
            <w:pPr>
              <w:pStyle w:val="Odsekzoznamu"/>
              <w:numPr>
                <w:ilvl w:val="0"/>
                <w:numId w:val="42"/>
              </w:numPr>
              <w:spacing w:before="60" w:after="60" w:line="240" w:lineRule="auto"/>
              <w:ind w:left="791"/>
              <w:jc w:val="both"/>
              <w:rPr>
                <w:del w:id="11" w:author="Peter Kubica" w:date="2021-06-15T14:15:00Z"/>
                <w:rFonts w:ascii="Arial" w:hAnsi="Arial" w:cs="Arial"/>
                <w:bCs/>
                <w:sz w:val="20"/>
                <w:szCs w:val="20"/>
              </w:rPr>
            </w:pPr>
            <w:del w:id="12" w:author="Peter Kubica" w:date="2021-06-15T14:15:00Z">
              <w:r w:rsidDel="00317495">
                <w:rPr>
                  <w:rFonts w:ascii="Arial" w:hAnsi="Arial" w:cs="Arial"/>
                  <w:bCs/>
                  <w:sz w:val="20"/>
                  <w:szCs w:val="20"/>
                </w:rPr>
                <w:delText>mikroregionálne združenia</w:delText>
              </w:r>
            </w:del>
          </w:p>
          <w:p w14:paraId="38F1CDAB" w14:textId="77777777" w:rsidR="00AB1460" w:rsidRPr="00AB1460" w:rsidRDefault="00AB1460" w:rsidP="00AB1460">
            <w:pPr>
              <w:spacing w:before="120" w:after="120" w:line="240" w:lineRule="auto"/>
              <w:ind w:right="85"/>
              <w:jc w:val="both"/>
              <w:rPr>
                <w:rFonts w:ascii="Arial" w:hAnsi="Arial" w:cs="Arial"/>
                <w:b/>
                <w:bCs/>
                <w:sz w:val="20"/>
                <w:szCs w:val="20"/>
              </w:rPr>
            </w:pPr>
            <w:r w:rsidRPr="00AB1460">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F6BDD1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80D3ECD"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0F2F25F4"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ECFAF3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080FBC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F483A12" w14:textId="36F8AAA2"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ins w:id="13" w:author="Peter Kubica" w:date="2021-06-15T14:16:00Z">
              <w:r w:rsidR="00317495">
                <w:rPr>
                  <w:rFonts w:ascii="Arial" w:hAnsi="Arial" w:cs="Arial"/>
                  <w:bCs/>
                  <w:sz w:val="20"/>
                  <w:szCs w:val="20"/>
                </w:rPr>
                <w:t>b</w:t>
              </w:r>
            </w:ins>
            <w:del w:id="14" w:author="Peter Kubica" w:date="2021-06-15T14:16:00Z">
              <w:r w:rsidR="00486F5D" w:rsidDel="00317495">
                <w:rPr>
                  <w:rFonts w:ascii="Arial" w:hAnsi="Arial" w:cs="Arial"/>
                  <w:bCs/>
                  <w:sz w:val="20"/>
                  <w:szCs w:val="20"/>
                </w:rPr>
                <w:delText>c</w:delText>
              </w:r>
            </w:del>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r w:rsidR="00B27692">
              <w:t>.</w:t>
            </w:r>
          </w:p>
          <w:p w14:paraId="60E8752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50E3C80A"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2D07EDF1" w14:textId="77777777" w:rsidTr="00687273">
        <w:trPr>
          <w:trHeight w:val="287"/>
        </w:trPr>
        <w:tc>
          <w:tcPr>
            <w:tcW w:w="9776" w:type="dxa"/>
            <w:shd w:val="clear" w:color="auto" w:fill="F2F2F2" w:themeFill="background1" w:themeFillShade="F2"/>
            <w:vAlign w:val="center"/>
          </w:tcPr>
          <w:p w14:paraId="7672CBF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5F9B9BFD" w14:textId="77777777" w:rsidTr="00687273">
        <w:tc>
          <w:tcPr>
            <w:tcW w:w="9776" w:type="dxa"/>
            <w:shd w:val="clear" w:color="auto" w:fill="auto"/>
          </w:tcPr>
          <w:p w14:paraId="24401257"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90C5AA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79FE008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67D2D4"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4A0FCC15"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5B151CE4"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540239C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74709203"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D9E78CD"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638CFFC0"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333C5A31"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2D5CE3CB"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219A6E36" w14:textId="77777777" w:rsidTr="00687273">
        <w:trPr>
          <w:trHeight w:val="287"/>
        </w:trPr>
        <w:tc>
          <w:tcPr>
            <w:tcW w:w="9776" w:type="dxa"/>
            <w:shd w:val="clear" w:color="auto" w:fill="F2F2F2" w:themeFill="background1" w:themeFillShade="F2"/>
            <w:vAlign w:val="center"/>
          </w:tcPr>
          <w:p w14:paraId="6FBC306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31BA16B5" w14:textId="77777777" w:rsidTr="00687273">
        <w:tc>
          <w:tcPr>
            <w:tcW w:w="9776" w:type="dxa"/>
            <w:shd w:val="clear" w:color="auto" w:fill="auto"/>
          </w:tcPr>
          <w:p w14:paraId="3C82D2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01D16964"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9C4D75A"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6F86701C"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87DFE8"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5EA572F7"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5"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7A7BE5">
              <w:rPr>
                <w:rFonts w:ascii="Arial" w:hAnsi="Arial" w:cs="Arial"/>
                <w:bCs/>
                <w:sz w:val="20"/>
                <w:szCs w:val="20"/>
              </w:rPr>
              <w:t>časti 10 Formulára</w:t>
            </w:r>
            <w:r w:rsidRPr="00D01EF0">
              <w:rPr>
                <w:rFonts w:ascii="Arial" w:hAnsi="Arial" w:cs="Arial"/>
                <w:bCs/>
                <w:sz w:val="20"/>
                <w:szCs w:val="20"/>
              </w:rPr>
              <w:t xml:space="preserve">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5"/>
          <w:p w14:paraId="0C38439A"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5862490"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6359C4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C159521" w14:textId="77777777" w:rsidTr="00687273">
        <w:tc>
          <w:tcPr>
            <w:tcW w:w="9776" w:type="dxa"/>
            <w:shd w:val="clear" w:color="auto" w:fill="F2F2F2" w:themeFill="background1" w:themeFillShade="F2"/>
            <w:vAlign w:val="center"/>
          </w:tcPr>
          <w:p w14:paraId="4B05E45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667F81C8" w14:textId="77777777" w:rsidTr="00687273">
        <w:tc>
          <w:tcPr>
            <w:tcW w:w="9776" w:type="dxa"/>
            <w:shd w:val="clear" w:color="auto" w:fill="auto"/>
          </w:tcPr>
          <w:p w14:paraId="2306DD5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9654D75"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1E5963F6"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5CA1C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AB6CE6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6"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218CB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6"/>
          <w:p w14:paraId="2C4908FA"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8EA33B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BCEC59B"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30810951" w14:textId="77777777" w:rsidTr="00687273">
        <w:trPr>
          <w:trHeight w:val="287"/>
        </w:trPr>
        <w:tc>
          <w:tcPr>
            <w:tcW w:w="9776" w:type="dxa"/>
            <w:shd w:val="clear" w:color="auto" w:fill="F2F2F2" w:themeFill="background1" w:themeFillShade="F2"/>
            <w:vAlign w:val="center"/>
          </w:tcPr>
          <w:p w14:paraId="44A2B185" w14:textId="77777777" w:rsidR="00BC17AE"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166B9D72" w14:textId="77777777" w:rsidTr="00687273">
        <w:tc>
          <w:tcPr>
            <w:tcW w:w="9776" w:type="dxa"/>
            <w:shd w:val="clear" w:color="auto" w:fill="auto"/>
          </w:tcPr>
          <w:p w14:paraId="614F45A3"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92F568E" w14:textId="115A2E44"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17" w:author="Peter Kubica" w:date="2021-06-07T14:42:00Z">
              <w:r w:rsidR="00281F6D">
                <w:rPr>
                  <w:rFonts w:ascii="Arial" w:hAnsi="Arial" w:cs="Arial"/>
                  <w:bCs/>
                  <w:sz w:val="20"/>
                  <w:szCs w:val="20"/>
                </w:rPr>
                <w:t xml:space="preserve"> žiadateľa</w:t>
              </w:r>
            </w:ins>
            <w:r w:rsidRPr="00734B69">
              <w:rPr>
                <w:rFonts w:ascii="Arial" w:hAnsi="Arial" w:cs="Arial"/>
                <w:bCs/>
                <w:sz w:val="20"/>
                <w:szCs w:val="20"/>
              </w:rPr>
              <w:t xml:space="preserve">, </w:t>
            </w:r>
            <w:del w:id="18" w:author="Peter Kubica" w:date="2021-06-07T14:42:00Z">
              <w:r w:rsidRPr="00734B69" w:rsidDel="00281F6D">
                <w:rPr>
                  <w:rFonts w:ascii="Arial" w:hAnsi="Arial" w:cs="Arial"/>
                  <w:bCs/>
                  <w:sz w:val="20"/>
                  <w:szCs w:val="20"/>
                </w:rPr>
                <w:delText xml:space="preserve">ani prokurista/i, </w:delText>
              </w:r>
            </w:del>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818655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0AF4C00E"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6A789FD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09800C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526187D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2A4FE87"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EC53618"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3EB90146"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5A72C101" w14:textId="7CB6D20E"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del w:id="19" w:author="Peter Kubica" w:date="2021-06-15T14:16:00Z">
              <w:r w:rsidR="00236E5C" w:rsidDel="00317495">
                <w:rPr>
                  <w:rFonts w:ascii="Arial" w:hAnsi="Arial" w:cs="Arial"/>
                  <w:bCs/>
                  <w:sz w:val="20"/>
                  <w:szCs w:val="20"/>
                </w:rPr>
                <w:delText>alebo</w:delText>
              </w:r>
            </w:del>
          </w:p>
          <w:p w14:paraId="7F6336C0" w14:textId="6FE5B655" w:rsidR="00C94378" w:rsidDel="00281F6D" w:rsidRDefault="00C94378" w:rsidP="00CA18C8">
            <w:pPr>
              <w:pStyle w:val="Odsekzoznamu"/>
              <w:widowControl w:val="0"/>
              <w:spacing w:before="60" w:after="60" w:line="240" w:lineRule="auto"/>
              <w:ind w:left="85" w:right="85"/>
              <w:contextualSpacing w:val="0"/>
              <w:jc w:val="both"/>
              <w:rPr>
                <w:del w:id="20" w:author="Peter Kubica" w:date="2021-06-07T14:42:00Z"/>
                <w:rFonts w:ascii="Arial" w:hAnsi="Arial" w:cs="Arial"/>
                <w:bCs/>
                <w:sz w:val="20"/>
                <w:szCs w:val="20"/>
              </w:rPr>
            </w:pPr>
            <w:del w:id="21" w:author="Peter Kubica" w:date="2021-06-07T14:42:00Z">
              <w:r w:rsidDel="00281F6D">
                <w:rPr>
                  <w:rFonts w:ascii="Arial" w:hAnsi="Arial" w:cs="Arial"/>
                  <w:bCs/>
                  <w:sz w:val="20"/>
                  <w:szCs w:val="20"/>
                </w:rPr>
                <w:delText>-</w:delText>
              </w:r>
              <w:r w:rsidR="00236E5C" w:rsidDel="00281F6D">
                <w:rPr>
                  <w:rFonts w:ascii="Arial" w:hAnsi="Arial" w:cs="Arial"/>
                  <w:bCs/>
                  <w:sz w:val="20"/>
                  <w:szCs w:val="20"/>
                </w:rPr>
                <w:delText xml:space="preserve"> </w:delText>
              </w:r>
              <w:r w:rsidDel="00281F6D">
                <w:rPr>
                  <w:rFonts w:ascii="Arial" w:hAnsi="Arial" w:cs="Arial"/>
                  <w:bCs/>
                  <w:sz w:val="20"/>
                  <w:szCs w:val="20"/>
                </w:rPr>
                <w:delText>Údaje na vyžiadanie</w:delText>
              </w:r>
              <w:r w:rsidR="00236E5C" w:rsidDel="00281F6D">
                <w:rPr>
                  <w:rFonts w:ascii="Arial" w:hAnsi="Arial" w:cs="Arial"/>
                  <w:bCs/>
                  <w:sz w:val="20"/>
                  <w:szCs w:val="20"/>
                </w:rPr>
                <w:delText xml:space="preserve"> výpisu z registra trestov </w:delText>
              </w:r>
            </w:del>
          </w:p>
          <w:p w14:paraId="1C385977" w14:textId="77777777" w:rsidR="00BC17AE"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38CCEB7E"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87322A2" w14:textId="2CCD7D40" w:rsidR="00997F82" w:rsidRPr="00337B8D" w:rsidDel="00281F6D" w:rsidRDefault="00997F82">
            <w:pPr>
              <w:pStyle w:val="Odsekzoznamu"/>
              <w:widowControl w:val="0"/>
              <w:spacing w:before="60" w:after="60" w:line="240" w:lineRule="auto"/>
              <w:ind w:left="85" w:right="85"/>
              <w:jc w:val="both"/>
              <w:rPr>
                <w:del w:id="22" w:author="Peter Kubica" w:date="2021-06-07T14:43:00Z"/>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 xml:space="preserve">ch výpisov z registra trestov fyzických </w:t>
            </w:r>
            <w:proofErr w:type="spellStart"/>
            <w:r>
              <w:rPr>
                <w:rFonts w:ascii="Arial" w:hAnsi="Arial" w:cs="Arial"/>
                <w:bCs/>
                <w:sz w:val="20"/>
                <w:szCs w:val="20"/>
              </w:rPr>
              <w:t>osôb</w:t>
            </w:r>
            <w:del w:id="23" w:author="Peter Kubica" w:date="2021-06-07T14:43:00Z">
              <w:r w:rsidR="00236E5C" w:rsidDel="00281F6D">
                <w:rPr>
                  <w:rFonts w:ascii="Arial" w:hAnsi="Arial" w:cs="Arial"/>
                  <w:bCs/>
                  <w:sz w:val="20"/>
                  <w:szCs w:val="20"/>
                </w:rPr>
                <w:delText xml:space="preserve">, resp. výpisov získaných prostredníctvom portálu OVERSI, ak žiadateľ predloží </w:delText>
              </w:r>
              <w:r w:rsidR="00C94378" w:rsidDel="00281F6D">
                <w:rPr>
                  <w:rFonts w:ascii="Arial" w:hAnsi="Arial" w:cs="Arial"/>
                  <w:bCs/>
                  <w:sz w:val="20"/>
                  <w:szCs w:val="20"/>
                </w:rPr>
                <w:delText xml:space="preserve">údaje na vyžiadanie výpisu z registra trestov </w:delText>
              </w:r>
              <w:r w:rsidR="005609FD" w:rsidDel="00281F6D">
                <w:rPr>
                  <w:rFonts w:ascii="Arial" w:hAnsi="Arial" w:cs="Arial"/>
                  <w:bCs/>
                  <w:sz w:val="20"/>
                  <w:szCs w:val="20"/>
                </w:rPr>
                <w:delText>z</w:delText>
              </w:r>
              <w:r w:rsidR="00236E5C" w:rsidDel="00281F6D">
                <w:rPr>
                  <w:rFonts w:ascii="Arial" w:hAnsi="Arial" w:cs="Arial"/>
                  <w:bCs/>
                  <w:sz w:val="20"/>
                  <w:szCs w:val="20"/>
                </w:rPr>
                <w:delText>a príslušné fyzické osoby.</w:delText>
              </w:r>
            </w:del>
          </w:p>
          <w:p w14:paraId="64045CDE"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w:t>
            </w:r>
            <w:proofErr w:type="spellEnd"/>
            <w:r w:rsidRPr="00337B8D">
              <w:rPr>
                <w:rFonts w:ascii="Arial" w:hAnsi="Arial" w:cs="Arial"/>
                <w:bCs/>
                <w:sz w:val="20"/>
                <w:szCs w:val="20"/>
              </w:rPr>
              <w:t xml:space="preserve">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155C385C" w14:textId="77777777" w:rsidTr="00687273">
        <w:trPr>
          <w:trHeight w:val="287"/>
        </w:trPr>
        <w:tc>
          <w:tcPr>
            <w:tcW w:w="9776" w:type="dxa"/>
            <w:shd w:val="clear" w:color="auto" w:fill="F2F2F2" w:themeFill="background1" w:themeFillShade="F2"/>
            <w:vAlign w:val="center"/>
          </w:tcPr>
          <w:p w14:paraId="3983EE5D"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4711F8C" w14:textId="77777777" w:rsidTr="00687273">
        <w:tc>
          <w:tcPr>
            <w:tcW w:w="9776" w:type="dxa"/>
            <w:shd w:val="clear" w:color="auto" w:fill="auto"/>
          </w:tcPr>
          <w:p w14:paraId="0DEADB5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5ED821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03A51610" w14:textId="7777777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6F4C058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27D0234"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20CA6FF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1361FDD"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62D43BE3"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041189B" w14:textId="77777777" w:rsidTr="00687273">
        <w:trPr>
          <w:trHeight w:val="287"/>
        </w:trPr>
        <w:tc>
          <w:tcPr>
            <w:tcW w:w="9776" w:type="dxa"/>
            <w:shd w:val="clear" w:color="auto" w:fill="F2F2F2" w:themeFill="background1" w:themeFillShade="F2"/>
            <w:vAlign w:val="center"/>
          </w:tcPr>
          <w:p w14:paraId="030A613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4D8EC6D4" w14:textId="77777777" w:rsidTr="00687273">
        <w:tc>
          <w:tcPr>
            <w:tcW w:w="9776" w:type="dxa"/>
            <w:shd w:val="clear" w:color="auto" w:fill="auto"/>
          </w:tcPr>
          <w:p w14:paraId="1C59DC0A"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E5B1B10" w14:textId="3DA35B0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del w:id="24" w:author="Peter Kubica" w:date="2021-06-07T14:43:00Z">
              <w:r w:rsidRPr="00BE7B8E" w:rsidDel="00281F6D">
                <w:rPr>
                  <w:rFonts w:ascii="Arial" w:hAnsi="Arial" w:cs="Arial"/>
                  <w:bCs/>
                  <w:sz w:val="20"/>
                  <w:szCs w:val="20"/>
                </w:rPr>
                <w:delText>é</w:delText>
              </w:r>
            </w:del>
            <w:ins w:id="25" w:author="Peter Kubica" w:date="2021-06-07T14:43:00Z">
              <w:r w:rsidR="00281F6D">
                <w:rPr>
                  <w:rFonts w:ascii="Arial" w:hAnsi="Arial" w:cs="Arial"/>
                  <w:bCs/>
                  <w:sz w:val="20"/>
                  <w:szCs w:val="20"/>
                </w:rPr>
                <w:t>á</w:t>
              </w:r>
            </w:ins>
            <w:r w:rsidRPr="00BE7B8E">
              <w:rPr>
                <w:rFonts w:ascii="Arial" w:hAnsi="Arial" w:cs="Arial"/>
                <w:bCs/>
                <w:sz w:val="20"/>
                <w:szCs w:val="20"/>
              </w:rPr>
              <w:t xml:space="preserve"> aktivit</w:t>
            </w:r>
            <w:ins w:id="26" w:author="Peter Kubica" w:date="2021-06-07T14:43:00Z">
              <w:r w:rsidR="00281F6D">
                <w:rPr>
                  <w:rFonts w:ascii="Arial" w:hAnsi="Arial" w:cs="Arial"/>
                  <w:bCs/>
                  <w:sz w:val="20"/>
                  <w:szCs w:val="20"/>
                </w:rPr>
                <w:t>a</w:t>
              </w:r>
            </w:ins>
            <w:del w:id="27" w:author="Peter Kubica" w:date="2021-06-07T14:43:00Z">
              <w:r w:rsidRPr="00BE7B8E" w:rsidDel="00281F6D">
                <w:rPr>
                  <w:rFonts w:ascii="Arial" w:hAnsi="Arial" w:cs="Arial"/>
                  <w:bCs/>
                  <w:sz w:val="20"/>
                  <w:szCs w:val="20"/>
                </w:rPr>
                <w:delText>y</w:delText>
              </w:r>
            </w:del>
            <w:r w:rsidRPr="00BE7B8E">
              <w:rPr>
                <w:rFonts w:ascii="Arial" w:hAnsi="Arial" w:cs="Arial"/>
                <w:bCs/>
                <w:sz w:val="20"/>
                <w:szCs w:val="20"/>
              </w:rPr>
              <w:t xml:space="preserve"> projektu mus</w:t>
            </w:r>
            <w:ins w:id="28" w:author="Peter Kubica" w:date="2021-06-07T14:43:00Z">
              <w:r w:rsidR="00281F6D">
                <w:rPr>
                  <w:rFonts w:ascii="Arial" w:hAnsi="Arial" w:cs="Arial"/>
                  <w:bCs/>
                  <w:sz w:val="20"/>
                  <w:szCs w:val="20"/>
                </w:rPr>
                <w:t>í</w:t>
              </w:r>
            </w:ins>
            <w:del w:id="29" w:author="Peter Kubica" w:date="2021-06-07T14:43:00Z">
              <w:r w:rsidRPr="00BE7B8E" w:rsidDel="00281F6D">
                <w:rPr>
                  <w:rFonts w:ascii="Arial" w:hAnsi="Arial" w:cs="Arial"/>
                  <w:bCs/>
                  <w:sz w:val="20"/>
                  <w:szCs w:val="20"/>
                </w:rPr>
                <w:delText>ia</w:delText>
              </w:r>
            </w:del>
            <w:r w:rsidRPr="00BE7B8E">
              <w:rPr>
                <w:rFonts w:ascii="Arial" w:hAnsi="Arial" w:cs="Arial"/>
                <w:bCs/>
                <w:sz w:val="20"/>
                <w:szCs w:val="20"/>
              </w:rPr>
              <w:t xml:space="preserve"> byť vo vecnom súlade s typ</w:t>
            </w:r>
            <w:ins w:id="30" w:author="Peter Kubica" w:date="2021-06-07T14:43:00Z">
              <w:r w:rsidR="00281F6D">
                <w:rPr>
                  <w:rFonts w:ascii="Arial" w:hAnsi="Arial" w:cs="Arial"/>
                  <w:bCs/>
                  <w:sz w:val="20"/>
                  <w:szCs w:val="20"/>
                </w:rPr>
                <w:t>o</w:t>
              </w:r>
            </w:ins>
            <w:r w:rsidRPr="00BE7B8E">
              <w:rPr>
                <w:rFonts w:ascii="Arial" w:hAnsi="Arial" w:cs="Arial"/>
                <w:bCs/>
                <w:sz w:val="20"/>
                <w:szCs w:val="20"/>
              </w:rPr>
              <w:t>m</w:t>
            </w:r>
            <w:del w:id="31" w:author="Peter Kubica" w:date="2021-06-07T14:43:00Z">
              <w:r w:rsidRPr="00BE7B8E" w:rsidDel="00281F6D">
                <w:rPr>
                  <w:rFonts w:ascii="Arial" w:hAnsi="Arial" w:cs="Arial"/>
                  <w:bCs/>
                  <w:sz w:val="20"/>
                  <w:szCs w:val="20"/>
                </w:rPr>
                <w:delText>i</w:delText>
              </w:r>
            </w:del>
            <w:r w:rsidRPr="00BE7B8E">
              <w:rPr>
                <w:rFonts w:ascii="Arial" w:hAnsi="Arial" w:cs="Arial"/>
                <w:bCs/>
                <w:sz w:val="20"/>
                <w:szCs w:val="20"/>
              </w:rPr>
              <w:t xml:space="preserve"> oprávnen</w:t>
            </w:r>
            <w:ins w:id="32" w:author="Peter Kubica" w:date="2021-06-07T14:43:00Z">
              <w:r w:rsidR="00281F6D">
                <w:rPr>
                  <w:rFonts w:ascii="Arial" w:hAnsi="Arial" w:cs="Arial"/>
                  <w:bCs/>
                  <w:sz w:val="20"/>
                  <w:szCs w:val="20"/>
                </w:rPr>
                <w:t>ej</w:t>
              </w:r>
            </w:ins>
            <w:del w:id="33" w:author="Peter Kubica" w:date="2021-06-07T14:43:00Z">
              <w:r w:rsidRPr="00BE7B8E" w:rsidDel="00281F6D">
                <w:rPr>
                  <w:rFonts w:ascii="Arial" w:hAnsi="Arial" w:cs="Arial"/>
                  <w:bCs/>
                  <w:sz w:val="20"/>
                  <w:szCs w:val="20"/>
                </w:rPr>
                <w:delText>ých</w:delText>
              </w:r>
            </w:del>
            <w:r w:rsidRPr="00BE7B8E">
              <w:rPr>
                <w:rFonts w:ascii="Arial" w:hAnsi="Arial" w:cs="Arial"/>
                <w:bCs/>
                <w:sz w:val="20"/>
                <w:szCs w:val="20"/>
              </w:rPr>
              <w:t xml:space="preserve"> aktiv</w:t>
            </w:r>
            <w:ins w:id="34" w:author="Peter Kubica" w:date="2021-06-07T14:43:00Z">
              <w:r w:rsidR="00281F6D">
                <w:rPr>
                  <w:rFonts w:ascii="Arial" w:hAnsi="Arial" w:cs="Arial"/>
                  <w:bCs/>
                  <w:sz w:val="20"/>
                  <w:szCs w:val="20"/>
                </w:rPr>
                <w:t>ity</w:t>
              </w:r>
            </w:ins>
            <w:del w:id="35" w:author="Peter Kubica" w:date="2021-06-07T14:43:00Z">
              <w:r w:rsidRPr="00BE7B8E" w:rsidDel="00281F6D">
                <w:rPr>
                  <w:rFonts w:ascii="Arial" w:hAnsi="Arial" w:cs="Arial"/>
                  <w:bCs/>
                  <w:sz w:val="20"/>
                  <w:szCs w:val="20"/>
                </w:rPr>
                <w:delText>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ins w:id="36" w:author="Peter Kubica" w:date="2021-06-07T14:44:00Z">
              <w:r w:rsidR="00281F6D">
                <w:rPr>
                  <w:rFonts w:ascii="Arial" w:hAnsi="Arial" w:cs="Arial"/>
                  <w:bCs/>
                  <w:sz w:val="20"/>
                  <w:szCs w:val="20"/>
                </w:rPr>
                <w:t>ej</w:t>
              </w:r>
            </w:ins>
            <w:del w:id="37" w:author="Peter Kubica" w:date="2021-06-07T14:44:00Z">
              <w:r w:rsidRPr="00BE7B8E" w:rsidDel="00281F6D">
                <w:rPr>
                  <w:rFonts w:ascii="Arial" w:hAnsi="Arial" w:cs="Arial"/>
                  <w:bCs/>
                  <w:sz w:val="20"/>
                  <w:szCs w:val="20"/>
                </w:rPr>
                <w:delText>ých</w:delText>
              </w:r>
            </w:del>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482A0DD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C5435">
                  <w:rPr>
                    <w:rFonts w:ascii="Arial" w:hAnsi="Arial" w:cs="Arial"/>
                  </w:rPr>
                  <w:t>B2 Zvyšovanie bezpečnosti a dostupnosti sídiel</w:t>
                </w:r>
              </w:sdtContent>
            </w:sdt>
          </w:p>
          <w:p w14:paraId="10614FC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03DCC34"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DCF8AA1"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7E0634FA"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F2B5806"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CDCCC1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243B20B" w14:textId="77777777" w:rsidTr="00687273">
        <w:trPr>
          <w:trHeight w:val="287"/>
        </w:trPr>
        <w:tc>
          <w:tcPr>
            <w:tcW w:w="9776" w:type="dxa"/>
            <w:shd w:val="clear" w:color="auto" w:fill="F2F2F2" w:themeFill="background1" w:themeFillShade="F2"/>
            <w:vAlign w:val="center"/>
          </w:tcPr>
          <w:p w14:paraId="796E947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250D1C4E" w14:textId="77777777" w:rsidTr="00687273">
        <w:tc>
          <w:tcPr>
            <w:tcW w:w="9776" w:type="dxa"/>
            <w:shd w:val="clear" w:color="auto" w:fill="auto"/>
          </w:tcPr>
          <w:p w14:paraId="1A1204AC"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4A088F"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73373A20"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8BDD836"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61C496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638368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4590B189"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5AF79C1A"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682C684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0AA9A65E"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9602291"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681AD3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8409D8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11E86F55"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D03CC3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8"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8"/>
          <w:p w14:paraId="35BD7C79"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15CED6C"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F4B7B36" w14:textId="77777777" w:rsidTr="00687273">
        <w:trPr>
          <w:trHeight w:val="287"/>
        </w:trPr>
        <w:tc>
          <w:tcPr>
            <w:tcW w:w="9776" w:type="dxa"/>
            <w:shd w:val="clear" w:color="auto" w:fill="F2F2F2" w:themeFill="background1" w:themeFillShade="F2"/>
            <w:vAlign w:val="center"/>
          </w:tcPr>
          <w:p w14:paraId="0303AE89"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05552A14" w14:textId="77777777" w:rsidTr="00687273">
        <w:tc>
          <w:tcPr>
            <w:tcW w:w="9776" w:type="dxa"/>
            <w:shd w:val="clear" w:color="auto" w:fill="auto"/>
          </w:tcPr>
          <w:p w14:paraId="4DC29E5C"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E4214C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B3B0329" w14:textId="77777777" w:rsidR="000653D9" w:rsidRPr="005E0791" w:rsidRDefault="00C458D4" w:rsidP="000653D9">
            <w:pPr>
              <w:spacing w:before="120" w:after="120" w:line="240" w:lineRule="auto"/>
              <w:ind w:right="85"/>
              <w:jc w:val="both"/>
              <w:rPr>
                <w:ins w:id="39" w:author="Peter Kubica" w:date="2021-06-15T14:30:00Z"/>
                <w:rFonts w:ascii="Arial" w:hAnsi="Arial" w:cs="Arial"/>
                <w:bCs/>
                <w:sz w:val="20"/>
                <w:szCs w:val="20"/>
              </w:rPr>
            </w:pPr>
            <w:r w:rsidRPr="005E0791">
              <w:rPr>
                <w:rFonts w:ascii="Arial" w:hAnsi="Arial" w:cs="Arial"/>
                <w:bCs/>
                <w:sz w:val="20"/>
                <w:szCs w:val="20"/>
              </w:rPr>
              <w:t>Územie Kopaničiarskeho regiónu – miestnej akčnej skupiny tvoria obce:</w:t>
            </w:r>
            <w:ins w:id="40" w:author="Peter Kubica" w:date="2021-06-15T14:30:00Z">
              <w:r w:rsidR="000653D9" w:rsidRPr="005E0791">
                <w:rPr>
                  <w:rFonts w:ascii="Arial" w:hAnsi="Arial" w:cs="Arial"/>
                  <w:bCs/>
                  <w:sz w:val="20"/>
                  <w:szCs w:val="20"/>
                </w:rPr>
                <w:t xml:space="preserve"> </w:t>
              </w:r>
              <w:r w:rsidR="000653D9" w:rsidRPr="005E0791">
                <w:rPr>
                  <w:rFonts w:ascii="Arial" w:hAnsi="Arial" w:cs="Arial"/>
                  <w:sz w:val="20"/>
                  <w:szCs w:val="20"/>
                  <w:rPrChange w:id="41" w:author="Peter Kubica" w:date="2021-06-15T14:45:00Z">
                    <w:rPr/>
                  </w:rPrChange>
                </w:rPr>
                <w:t xml:space="preserve">Brestovec, Brezová pod Bradlom, </w:t>
              </w:r>
              <w:r w:rsidR="000653D9" w:rsidRPr="005E0791">
                <w:rPr>
                  <w:rFonts w:ascii="Arial" w:hAnsi="Arial" w:cs="Arial"/>
                  <w:bCs/>
                  <w:sz w:val="20"/>
                  <w:szCs w:val="20"/>
                </w:rPr>
                <w:t>Bukovec, Bzince pod Javorinou, Hrachovište, Hrašné, Chvojnica, Jablonka, Kostolné, Košariská, Krajné, Lubina, Myjava, Podbranč, Podkylava, Polianka, Poriadie, Prašník, Priepasné, Rudník, Sobotište, Stará Myjava, Stará Turá, Vaďovce, Višňové</w:t>
              </w:r>
            </w:ins>
          </w:p>
          <w:p w14:paraId="0824CD19" w14:textId="71F4E314" w:rsidR="00C458D4" w:rsidDel="000653D9" w:rsidRDefault="00C458D4" w:rsidP="00C458D4">
            <w:pPr>
              <w:pStyle w:val="Odsekzoznamu"/>
              <w:spacing w:before="120" w:after="120" w:line="240" w:lineRule="auto"/>
              <w:ind w:left="85" w:right="85"/>
              <w:contextualSpacing w:val="0"/>
              <w:jc w:val="both"/>
              <w:rPr>
                <w:del w:id="42" w:author="Peter Kubica" w:date="2021-06-15T14:27:00Z"/>
                <w:rFonts w:ascii="Arial" w:hAnsi="Arial" w:cs="Arial"/>
                <w:bCs/>
                <w:sz w:val="20"/>
                <w:szCs w:val="20"/>
              </w:rPr>
            </w:pPr>
          </w:p>
          <w:p w14:paraId="06DCFCA5" w14:textId="45F051CF" w:rsidR="00C458D4" w:rsidRPr="000653D9" w:rsidDel="000653D9" w:rsidRDefault="00C458D4">
            <w:pPr>
              <w:pStyle w:val="Odsekzoznamu"/>
              <w:spacing w:before="120" w:after="120" w:line="240" w:lineRule="auto"/>
              <w:ind w:left="85" w:right="85"/>
              <w:contextualSpacing w:val="0"/>
              <w:jc w:val="both"/>
              <w:rPr>
                <w:del w:id="43" w:author="Peter Kubica" w:date="2021-06-15T14:27:00Z"/>
              </w:rPr>
              <w:pPrChange w:id="44" w:author="Peter Kubica" w:date="2021-06-15T14:27:00Z">
                <w:pPr>
                  <w:pStyle w:val="Odsekzoznamu"/>
                  <w:numPr>
                    <w:numId w:val="65"/>
                  </w:numPr>
                  <w:spacing w:after="100" w:afterAutospacing="1" w:line="240" w:lineRule="auto"/>
                  <w:ind w:left="805" w:right="85" w:hanging="360"/>
                  <w:contextualSpacing w:val="0"/>
                  <w:jc w:val="both"/>
                </w:pPr>
              </w:pPrChange>
            </w:pPr>
            <w:del w:id="45" w:author="Peter Kubica" w:date="2021-06-15T14:30:00Z">
              <w:r w:rsidRPr="000653D9" w:rsidDel="000653D9">
                <w:delText>Brestovec</w:delText>
              </w:r>
            </w:del>
          </w:p>
          <w:p w14:paraId="66D50122" w14:textId="2F7F5003" w:rsidR="00C458D4" w:rsidRPr="000653D9" w:rsidDel="000653D9" w:rsidRDefault="00C458D4">
            <w:pPr>
              <w:spacing w:before="120" w:after="120" w:line="240" w:lineRule="auto"/>
              <w:ind w:right="85"/>
              <w:jc w:val="both"/>
              <w:rPr>
                <w:del w:id="46" w:author="Peter Kubica" w:date="2021-06-15T14:28:00Z"/>
              </w:rPr>
              <w:pPrChange w:id="47" w:author="Peter Kubica" w:date="2021-06-15T14:28:00Z">
                <w:pPr>
                  <w:pStyle w:val="Odsekzoznamu"/>
                  <w:spacing w:before="120" w:after="120" w:line="240" w:lineRule="auto"/>
                  <w:ind w:left="85" w:right="85"/>
                  <w:contextualSpacing w:val="0"/>
                  <w:jc w:val="both"/>
                </w:pPr>
              </w:pPrChange>
            </w:pPr>
            <w:del w:id="48" w:author="Peter Kubica" w:date="2021-06-15T14:30:00Z">
              <w:r w:rsidRPr="000653D9" w:rsidDel="000653D9">
                <w:delText>Brezová pod Bradlom</w:delText>
              </w:r>
            </w:del>
          </w:p>
          <w:p w14:paraId="1499623A" w14:textId="5DF48EEE" w:rsidR="00C458D4" w:rsidRPr="000653D9" w:rsidDel="000653D9" w:rsidRDefault="00C458D4">
            <w:pPr>
              <w:spacing w:before="120" w:after="120" w:line="240" w:lineRule="auto"/>
              <w:ind w:right="85"/>
              <w:jc w:val="both"/>
              <w:rPr>
                <w:del w:id="49" w:author="Peter Kubica" w:date="2021-06-15T14:30:00Z"/>
                <w:rFonts w:ascii="Arial" w:hAnsi="Arial" w:cs="Arial"/>
                <w:bCs/>
                <w:sz w:val="20"/>
                <w:szCs w:val="20"/>
              </w:rPr>
              <w:pPrChange w:id="50" w:author="Peter Kubica" w:date="2021-06-15T14:28:00Z">
                <w:pPr>
                  <w:pStyle w:val="Odsekzoznamu"/>
                  <w:numPr>
                    <w:numId w:val="65"/>
                  </w:numPr>
                  <w:spacing w:after="100" w:afterAutospacing="1" w:line="240" w:lineRule="auto"/>
                  <w:ind w:left="805" w:right="85" w:hanging="360"/>
                  <w:contextualSpacing w:val="0"/>
                  <w:jc w:val="both"/>
                </w:pPr>
              </w:pPrChange>
            </w:pPr>
            <w:del w:id="51" w:author="Peter Kubica" w:date="2021-06-15T14:30:00Z">
              <w:r w:rsidRPr="000653D9" w:rsidDel="000653D9">
                <w:rPr>
                  <w:rFonts w:ascii="Arial" w:hAnsi="Arial" w:cs="Arial"/>
                  <w:bCs/>
                  <w:sz w:val="20"/>
                  <w:szCs w:val="20"/>
                </w:rPr>
                <w:delText>Bukovec</w:delText>
              </w:r>
            </w:del>
          </w:p>
          <w:p w14:paraId="5B59FB9F" w14:textId="31875D7C" w:rsidR="00C458D4" w:rsidDel="000653D9" w:rsidRDefault="00C458D4" w:rsidP="00C458D4">
            <w:pPr>
              <w:pStyle w:val="Odsekzoznamu"/>
              <w:numPr>
                <w:ilvl w:val="0"/>
                <w:numId w:val="65"/>
              </w:numPr>
              <w:spacing w:after="100" w:afterAutospacing="1" w:line="240" w:lineRule="auto"/>
              <w:ind w:right="85"/>
              <w:contextualSpacing w:val="0"/>
              <w:jc w:val="both"/>
              <w:rPr>
                <w:del w:id="52" w:author="Peter Kubica" w:date="2021-06-15T14:30:00Z"/>
                <w:rFonts w:ascii="Arial" w:hAnsi="Arial" w:cs="Arial"/>
                <w:bCs/>
                <w:sz w:val="20"/>
                <w:szCs w:val="20"/>
              </w:rPr>
            </w:pPr>
            <w:del w:id="53" w:author="Peter Kubica" w:date="2021-06-15T14:30:00Z">
              <w:r w:rsidDel="000653D9">
                <w:rPr>
                  <w:rFonts w:ascii="Arial" w:hAnsi="Arial" w:cs="Arial"/>
                  <w:bCs/>
                  <w:sz w:val="20"/>
                  <w:szCs w:val="20"/>
                </w:rPr>
                <w:delText xml:space="preserve">Bzince pod </w:delText>
              </w:r>
              <w:r w:rsidRPr="009A202A" w:rsidDel="000653D9">
                <w:rPr>
                  <w:rFonts w:ascii="Arial" w:hAnsi="Arial" w:cs="Arial"/>
                  <w:bCs/>
                  <w:sz w:val="20"/>
                  <w:szCs w:val="20"/>
                </w:rPr>
                <w:delText>Javorinou</w:delText>
              </w:r>
            </w:del>
          </w:p>
          <w:p w14:paraId="2616F794" w14:textId="543E03E3" w:rsidR="00C458D4" w:rsidDel="000653D9" w:rsidRDefault="00C458D4" w:rsidP="00C458D4">
            <w:pPr>
              <w:pStyle w:val="Odsekzoznamu"/>
              <w:numPr>
                <w:ilvl w:val="0"/>
                <w:numId w:val="65"/>
              </w:numPr>
              <w:spacing w:after="100" w:afterAutospacing="1" w:line="240" w:lineRule="auto"/>
              <w:ind w:right="85"/>
              <w:contextualSpacing w:val="0"/>
              <w:jc w:val="both"/>
              <w:rPr>
                <w:del w:id="54" w:author="Peter Kubica" w:date="2021-06-15T14:30:00Z"/>
                <w:rFonts w:ascii="Arial" w:hAnsi="Arial" w:cs="Arial"/>
                <w:bCs/>
                <w:sz w:val="20"/>
                <w:szCs w:val="20"/>
              </w:rPr>
            </w:pPr>
            <w:del w:id="55" w:author="Peter Kubica" w:date="2021-06-15T14:30:00Z">
              <w:r w:rsidRPr="009A202A" w:rsidDel="000653D9">
                <w:rPr>
                  <w:rFonts w:ascii="Arial" w:hAnsi="Arial" w:cs="Arial"/>
                  <w:bCs/>
                  <w:sz w:val="20"/>
                  <w:szCs w:val="20"/>
                </w:rPr>
                <w:delText>Hrachovište</w:delText>
              </w:r>
            </w:del>
          </w:p>
          <w:p w14:paraId="5A24A30F" w14:textId="1D393DA3" w:rsidR="00C458D4" w:rsidDel="000653D9" w:rsidRDefault="00C458D4" w:rsidP="00C458D4">
            <w:pPr>
              <w:pStyle w:val="Odsekzoznamu"/>
              <w:numPr>
                <w:ilvl w:val="0"/>
                <w:numId w:val="65"/>
              </w:numPr>
              <w:spacing w:after="100" w:afterAutospacing="1" w:line="240" w:lineRule="auto"/>
              <w:ind w:right="85"/>
              <w:contextualSpacing w:val="0"/>
              <w:jc w:val="both"/>
              <w:rPr>
                <w:del w:id="56" w:author="Peter Kubica" w:date="2021-06-15T14:30:00Z"/>
                <w:rFonts w:ascii="Arial" w:hAnsi="Arial" w:cs="Arial"/>
                <w:bCs/>
                <w:sz w:val="20"/>
                <w:szCs w:val="20"/>
              </w:rPr>
            </w:pPr>
            <w:del w:id="57" w:author="Peter Kubica" w:date="2021-06-15T14:30:00Z">
              <w:r w:rsidRPr="009A202A" w:rsidDel="000653D9">
                <w:rPr>
                  <w:rFonts w:ascii="Arial" w:hAnsi="Arial" w:cs="Arial"/>
                  <w:bCs/>
                  <w:sz w:val="20"/>
                  <w:szCs w:val="20"/>
                </w:rPr>
                <w:delText>Hrašné</w:delText>
              </w:r>
            </w:del>
          </w:p>
          <w:p w14:paraId="4A905C6D" w14:textId="310A80B9" w:rsidR="00C458D4" w:rsidDel="000653D9" w:rsidRDefault="00C458D4" w:rsidP="00C458D4">
            <w:pPr>
              <w:pStyle w:val="Odsekzoznamu"/>
              <w:numPr>
                <w:ilvl w:val="0"/>
                <w:numId w:val="65"/>
              </w:numPr>
              <w:spacing w:after="100" w:afterAutospacing="1" w:line="240" w:lineRule="auto"/>
              <w:ind w:right="85"/>
              <w:contextualSpacing w:val="0"/>
              <w:jc w:val="both"/>
              <w:rPr>
                <w:del w:id="58" w:author="Peter Kubica" w:date="2021-06-15T14:30:00Z"/>
                <w:rFonts w:ascii="Arial" w:hAnsi="Arial" w:cs="Arial"/>
                <w:bCs/>
                <w:sz w:val="20"/>
                <w:szCs w:val="20"/>
              </w:rPr>
            </w:pPr>
            <w:del w:id="59" w:author="Peter Kubica" w:date="2021-06-15T14:30:00Z">
              <w:r w:rsidRPr="009A202A" w:rsidDel="000653D9">
                <w:rPr>
                  <w:rFonts w:ascii="Arial" w:hAnsi="Arial" w:cs="Arial"/>
                  <w:bCs/>
                  <w:sz w:val="20"/>
                  <w:szCs w:val="20"/>
                </w:rPr>
                <w:delText>Chvojnica</w:delText>
              </w:r>
            </w:del>
          </w:p>
          <w:p w14:paraId="1F36A39B" w14:textId="40F4DE2D" w:rsidR="00C458D4" w:rsidDel="000653D9" w:rsidRDefault="00C458D4" w:rsidP="00C458D4">
            <w:pPr>
              <w:pStyle w:val="Odsekzoznamu"/>
              <w:numPr>
                <w:ilvl w:val="0"/>
                <w:numId w:val="65"/>
              </w:numPr>
              <w:spacing w:after="100" w:afterAutospacing="1" w:line="240" w:lineRule="auto"/>
              <w:ind w:right="85"/>
              <w:contextualSpacing w:val="0"/>
              <w:jc w:val="both"/>
              <w:rPr>
                <w:del w:id="60" w:author="Peter Kubica" w:date="2021-06-15T14:30:00Z"/>
                <w:rFonts w:ascii="Arial" w:hAnsi="Arial" w:cs="Arial"/>
                <w:bCs/>
                <w:sz w:val="20"/>
                <w:szCs w:val="20"/>
              </w:rPr>
            </w:pPr>
            <w:del w:id="61" w:author="Peter Kubica" w:date="2021-06-15T14:30:00Z">
              <w:r w:rsidRPr="009A202A" w:rsidDel="000653D9">
                <w:rPr>
                  <w:rFonts w:ascii="Arial" w:hAnsi="Arial" w:cs="Arial"/>
                  <w:bCs/>
                  <w:sz w:val="20"/>
                  <w:szCs w:val="20"/>
                </w:rPr>
                <w:delText>Jablonka</w:delText>
              </w:r>
            </w:del>
          </w:p>
          <w:p w14:paraId="0E2F3B44" w14:textId="459F7574" w:rsidR="00C458D4" w:rsidDel="000653D9" w:rsidRDefault="00C458D4" w:rsidP="00C458D4">
            <w:pPr>
              <w:pStyle w:val="Odsekzoznamu"/>
              <w:numPr>
                <w:ilvl w:val="0"/>
                <w:numId w:val="65"/>
              </w:numPr>
              <w:spacing w:after="100" w:afterAutospacing="1" w:line="240" w:lineRule="auto"/>
              <w:ind w:right="85"/>
              <w:contextualSpacing w:val="0"/>
              <w:jc w:val="both"/>
              <w:rPr>
                <w:del w:id="62" w:author="Peter Kubica" w:date="2021-06-15T14:30:00Z"/>
                <w:rFonts w:ascii="Arial" w:hAnsi="Arial" w:cs="Arial"/>
                <w:bCs/>
                <w:sz w:val="20"/>
                <w:szCs w:val="20"/>
              </w:rPr>
            </w:pPr>
            <w:del w:id="63" w:author="Peter Kubica" w:date="2021-06-15T14:30:00Z">
              <w:r w:rsidRPr="009A202A" w:rsidDel="000653D9">
                <w:rPr>
                  <w:rFonts w:ascii="Arial" w:hAnsi="Arial" w:cs="Arial"/>
                  <w:bCs/>
                  <w:sz w:val="20"/>
                  <w:szCs w:val="20"/>
                </w:rPr>
                <w:delText>Kostolné</w:delText>
              </w:r>
            </w:del>
          </w:p>
          <w:p w14:paraId="45015DE5" w14:textId="1E8F915C" w:rsidR="00C458D4" w:rsidDel="000653D9" w:rsidRDefault="00C458D4" w:rsidP="00C458D4">
            <w:pPr>
              <w:pStyle w:val="Odsekzoznamu"/>
              <w:numPr>
                <w:ilvl w:val="0"/>
                <w:numId w:val="65"/>
              </w:numPr>
              <w:spacing w:after="100" w:afterAutospacing="1" w:line="240" w:lineRule="auto"/>
              <w:ind w:right="85"/>
              <w:contextualSpacing w:val="0"/>
              <w:jc w:val="both"/>
              <w:rPr>
                <w:del w:id="64" w:author="Peter Kubica" w:date="2021-06-15T14:30:00Z"/>
                <w:rFonts w:ascii="Arial" w:hAnsi="Arial" w:cs="Arial"/>
                <w:bCs/>
                <w:sz w:val="20"/>
                <w:szCs w:val="20"/>
              </w:rPr>
            </w:pPr>
            <w:del w:id="65" w:author="Peter Kubica" w:date="2021-06-15T14:30:00Z">
              <w:r w:rsidRPr="009A202A" w:rsidDel="000653D9">
                <w:rPr>
                  <w:rFonts w:ascii="Arial" w:hAnsi="Arial" w:cs="Arial"/>
                  <w:bCs/>
                  <w:sz w:val="20"/>
                  <w:szCs w:val="20"/>
                </w:rPr>
                <w:delText>Košariská</w:delText>
              </w:r>
            </w:del>
          </w:p>
          <w:p w14:paraId="607BEAE3" w14:textId="11E48139" w:rsidR="00C458D4" w:rsidDel="000653D9" w:rsidRDefault="00C458D4" w:rsidP="00C458D4">
            <w:pPr>
              <w:pStyle w:val="Odsekzoznamu"/>
              <w:numPr>
                <w:ilvl w:val="0"/>
                <w:numId w:val="65"/>
              </w:numPr>
              <w:spacing w:after="100" w:afterAutospacing="1" w:line="240" w:lineRule="auto"/>
              <w:ind w:right="85"/>
              <w:contextualSpacing w:val="0"/>
              <w:jc w:val="both"/>
              <w:rPr>
                <w:del w:id="66" w:author="Peter Kubica" w:date="2021-06-15T14:30:00Z"/>
                <w:rFonts w:ascii="Arial" w:hAnsi="Arial" w:cs="Arial"/>
                <w:bCs/>
                <w:sz w:val="20"/>
                <w:szCs w:val="20"/>
              </w:rPr>
            </w:pPr>
            <w:del w:id="67" w:author="Peter Kubica" w:date="2021-06-15T14:30:00Z">
              <w:r w:rsidRPr="009A202A" w:rsidDel="000653D9">
                <w:rPr>
                  <w:rFonts w:ascii="Arial" w:hAnsi="Arial" w:cs="Arial"/>
                  <w:bCs/>
                  <w:sz w:val="20"/>
                  <w:szCs w:val="20"/>
                </w:rPr>
                <w:delText>Krajné</w:delText>
              </w:r>
            </w:del>
          </w:p>
          <w:p w14:paraId="0CEEF85C" w14:textId="1B20C3A8" w:rsidR="00C458D4" w:rsidDel="000653D9" w:rsidRDefault="00C458D4" w:rsidP="00C458D4">
            <w:pPr>
              <w:pStyle w:val="Odsekzoznamu"/>
              <w:numPr>
                <w:ilvl w:val="0"/>
                <w:numId w:val="65"/>
              </w:numPr>
              <w:spacing w:after="100" w:afterAutospacing="1" w:line="240" w:lineRule="auto"/>
              <w:ind w:right="85"/>
              <w:contextualSpacing w:val="0"/>
              <w:jc w:val="both"/>
              <w:rPr>
                <w:del w:id="68" w:author="Peter Kubica" w:date="2021-06-15T14:30:00Z"/>
                <w:rFonts w:ascii="Arial" w:hAnsi="Arial" w:cs="Arial"/>
                <w:bCs/>
                <w:sz w:val="20"/>
                <w:szCs w:val="20"/>
              </w:rPr>
            </w:pPr>
            <w:del w:id="69" w:author="Peter Kubica" w:date="2021-06-15T14:30:00Z">
              <w:r w:rsidRPr="009A202A" w:rsidDel="000653D9">
                <w:rPr>
                  <w:rFonts w:ascii="Arial" w:hAnsi="Arial" w:cs="Arial"/>
                  <w:bCs/>
                  <w:sz w:val="20"/>
                  <w:szCs w:val="20"/>
                </w:rPr>
                <w:delText>Lubina</w:delText>
              </w:r>
            </w:del>
          </w:p>
          <w:p w14:paraId="46BA987E" w14:textId="14C69A61" w:rsidR="00C458D4" w:rsidDel="000653D9" w:rsidRDefault="00C458D4" w:rsidP="00C458D4">
            <w:pPr>
              <w:pStyle w:val="Odsekzoznamu"/>
              <w:numPr>
                <w:ilvl w:val="0"/>
                <w:numId w:val="65"/>
              </w:numPr>
              <w:spacing w:after="100" w:afterAutospacing="1" w:line="240" w:lineRule="auto"/>
              <w:ind w:right="85"/>
              <w:contextualSpacing w:val="0"/>
              <w:jc w:val="both"/>
              <w:rPr>
                <w:del w:id="70" w:author="Peter Kubica" w:date="2021-06-15T14:30:00Z"/>
                <w:rFonts w:ascii="Arial" w:hAnsi="Arial" w:cs="Arial"/>
                <w:bCs/>
                <w:sz w:val="20"/>
                <w:szCs w:val="20"/>
              </w:rPr>
            </w:pPr>
            <w:del w:id="71" w:author="Peter Kubica" w:date="2021-06-15T14:30:00Z">
              <w:r w:rsidRPr="009A202A" w:rsidDel="000653D9">
                <w:rPr>
                  <w:rFonts w:ascii="Arial" w:hAnsi="Arial" w:cs="Arial"/>
                  <w:bCs/>
                  <w:sz w:val="20"/>
                  <w:szCs w:val="20"/>
                </w:rPr>
                <w:delText>Myjava</w:delText>
              </w:r>
            </w:del>
          </w:p>
          <w:p w14:paraId="7F790704" w14:textId="5598A883" w:rsidR="00C458D4" w:rsidDel="000653D9" w:rsidRDefault="00C458D4" w:rsidP="00C458D4">
            <w:pPr>
              <w:pStyle w:val="Odsekzoznamu"/>
              <w:numPr>
                <w:ilvl w:val="0"/>
                <w:numId w:val="65"/>
              </w:numPr>
              <w:spacing w:after="100" w:afterAutospacing="1" w:line="240" w:lineRule="auto"/>
              <w:ind w:right="85"/>
              <w:contextualSpacing w:val="0"/>
              <w:jc w:val="both"/>
              <w:rPr>
                <w:del w:id="72" w:author="Peter Kubica" w:date="2021-06-15T14:30:00Z"/>
                <w:rFonts w:ascii="Arial" w:hAnsi="Arial" w:cs="Arial"/>
                <w:bCs/>
                <w:sz w:val="20"/>
                <w:szCs w:val="20"/>
              </w:rPr>
            </w:pPr>
            <w:del w:id="73" w:author="Peter Kubica" w:date="2021-06-15T14:30:00Z">
              <w:r w:rsidRPr="009A202A" w:rsidDel="000653D9">
                <w:rPr>
                  <w:rFonts w:ascii="Arial" w:hAnsi="Arial" w:cs="Arial"/>
                  <w:bCs/>
                  <w:sz w:val="20"/>
                  <w:szCs w:val="20"/>
                </w:rPr>
                <w:delText>Podbranč</w:delText>
              </w:r>
            </w:del>
          </w:p>
          <w:p w14:paraId="610F1E36" w14:textId="0AE74F6D" w:rsidR="00C458D4" w:rsidDel="000653D9" w:rsidRDefault="00C458D4" w:rsidP="00C458D4">
            <w:pPr>
              <w:pStyle w:val="Odsekzoznamu"/>
              <w:numPr>
                <w:ilvl w:val="0"/>
                <w:numId w:val="65"/>
              </w:numPr>
              <w:spacing w:after="100" w:afterAutospacing="1" w:line="240" w:lineRule="auto"/>
              <w:ind w:right="85"/>
              <w:contextualSpacing w:val="0"/>
              <w:jc w:val="both"/>
              <w:rPr>
                <w:del w:id="74" w:author="Peter Kubica" w:date="2021-06-15T14:30:00Z"/>
                <w:rFonts w:ascii="Arial" w:hAnsi="Arial" w:cs="Arial"/>
                <w:bCs/>
                <w:sz w:val="20"/>
                <w:szCs w:val="20"/>
              </w:rPr>
            </w:pPr>
            <w:del w:id="75" w:author="Peter Kubica" w:date="2021-06-15T14:30:00Z">
              <w:r w:rsidRPr="009A202A" w:rsidDel="000653D9">
                <w:rPr>
                  <w:rFonts w:ascii="Arial" w:hAnsi="Arial" w:cs="Arial"/>
                  <w:bCs/>
                  <w:sz w:val="20"/>
                  <w:szCs w:val="20"/>
                </w:rPr>
                <w:delText>Podkylava</w:delText>
              </w:r>
            </w:del>
          </w:p>
          <w:p w14:paraId="1C06DDE7" w14:textId="0C041E01" w:rsidR="00C458D4" w:rsidDel="000653D9" w:rsidRDefault="00C458D4" w:rsidP="00C458D4">
            <w:pPr>
              <w:pStyle w:val="Odsekzoznamu"/>
              <w:numPr>
                <w:ilvl w:val="0"/>
                <w:numId w:val="65"/>
              </w:numPr>
              <w:spacing w:after="100" w:afterAutospacing="1" w:line="240" w:lineRule="auto"/>
              <w:ind w:right="85"/>
              <w:contextualSpacing w:val="0"/>
              <w:jc w:val="both"/>
              <w:rPr>
                <w:del w:id="76" w:author="Peter Kubica" w:date="2021-06-15T14:30:00Z"/>
                <w:rFonts w:ascii="Arial" w:hAnsi="Arial" w:cs="Arial"/>
                <w:bCs/>
                <w:sz w:val="20"/>
                <w:szCs w:val="20"/>
              </w:rPr>
            </w:pPr>
            <w:del w:id="77" w:author="Peter Kubica" w:date="2021-06-15T14:30:00Z">
              <w:r w:rsidRPr="009A202A" w:rsidDel="000653D9">
                <w:rPr>
                  <w:rFonts w:ascii="Arial" w:hAnsi="Arial" w:cs="Arial"/>
                  <w:bCs/>
                  <w:sz w:val="20"/>
                  <w:szCs w:val="20"/>
                </w:rPr>
                <w:delText>Polianka</w:delText>
              </w:r>
            </w:del>
          </w:p>
          <w:p w14:paraId="4E7BAA0E" w14:textId="35C2467F" w:rsidR="00C458D4" w:rsidDel="000653D9" w:rsidRDefault="00C458D4" w:rsidP="00C458D4">
            <w:pPr>
              <w:pStyle w:val="Odsekzoznamu"/>
              <w:numPr>
                <w:ilvl w:val="0"/>
                <w:numId w:val="65"/>
              </w:numPr>
              <w:spacing w:after="100" w:afterAutospacing="1" w:line="240" w:lineRule="auto"/>
              <w:ind w:right="85"/>
              <w:contextualSpacing w:val="0"/>
              <w:jc w:val="both"/>
              <w:rPr>
                <w:del w:id="78" w:author="Peter Kubica" w:date="2021-06-15T14:30:00Z"/>
                <w:rFonts w:ascii="Arial" w:hAnsi="Arial" w:cs="Arial"/>
                <w:bCs/>
                <w:sz w:val="20"/>
                <w:szCs w:val="20"/>
              </w:rPr>
            </w:pPr>
            <w:del w:id="79" w:author="Peter Kubica" w:date="2021-06-15T14:30:00Z">
              <w:r w:rsidRPr="009A202A" w:rsidDel="000653D9">
                <w:rPr>
                  <w:rFonts w:ascii="Arial" w:hAnsi="Arial" w:cs="Arial"/>
                  <w:bCs/>
                  <w:sz w:val="20"/>
                  <w:szCs w:val="20"/>
                </w:rPr>
                <w:delText>Poriadie</w:delText>
              </w:r>
            </w:del>
          </w:p>
          <w:p w14:paraId="7937AB55" w14:textId="0F7DAED2" w:rsidR="00C458D4" w:rsidDel="000653D9" w:rsidRDefault="00C458D4" w:rsidP="00C458D4">
            <w:pPr>
              <w:pStyle w:val="Odsekzoznamu"/>
              <w:numPr>
                <w:ilvl w:val="0"/>
                <w:numId w:val="65"/>
              </w:numPr>
              <w:spacing w:after="100" w:afterAutospacing="1" w:line="240" w:lineRule="auto"/>
              <w:ind w:right="85"/>
              <w:contextualSpacing w:val="0"/>
              <w:jc w:val="both"/>
              <w:rPr>
                <w:del w:id="80" w:author="Peter Kubica" w:date="2021-06-15T14:30:00Z"/>
                <w:rFonts w:ascii="Arial" w:hAnsi="Arial" w:cs="Arial"/>
                <w:bCs/>
                <w:sz w:val="20"/>
                <w:szCs w:val="20"/>
              </w:rPr>
            </w:pPr>
            <w:del w:id="81" w:author="Peter Kubica" w:date="2021-06-15T14:30:00Z">
              <w:r w:rsidRPr="009A202A" w:rsidDel="000653D9">
                <w:rPr>
                  <w:rFonts w:ascii="Arial" w:hAnsi="Arial" w:cs="Arial"/>
                  <w:bCs/>
                  <w:sz w:val="20"/>
                  <w:szCs w:val="20"/>
                </w:rPr>
                <w:delText>Prašník</w:delText>
              </w:r>
            </w:del>
          </w:p>
          <w:p w14:paraId="67B4CA52" w14:textId="5061CF5A" w:rsidR="00C458D4" w:rsidDel="000653D9" w:rsidRDefault="00C458D4" w:rsidP="00C458D4">
            <w:pPr>
              <w:pStyle w:val="Odsekzoznamu"/>
              <w:numPr>
                <w:ilvl w:val="0"/>
                <w:numId w:val="65"/>
              </w:numPr>
              <w:spacing w:after="100" w:afterAutospacing="1" w:line="240" w:lineRule="auto"/>
              <w:ind w:right="85"/>
              <w:contextualSpacing w:val="0"/>
              <w:jc w:val="both"/>
              <w:rPr>
                <w:del w:id="82" w:author="Peter Kubica" w:date="2021-06-15T14:30:00Z"/>
                <w:rFonts w:ascii="Arial" w:hAnsi="Arial" w:cs="Arial"/>
                <w:bCs/>
                <w:sz w:val="20"/>
                <w:szCs w:val="20"/>
              </w:rPr>
            </w:pPr>
            <w:del w:id="83" w:author="Peter Kubica" w:date="2021-06-15T14:30:00Z">
              <w:r w:rsidRPr="009A202A" w:rsidDel="000653D9">
                <w:rPr>
                  <w:rFonts w:ascii="Arial" w:hAnsi="Arial" w:cs="Arial"/>
                  <w:bCs/>
                  <w:sz w:val="20"/>
                  <w:szCs w:val="20"/>
                </w:rPr>
                <w:delText>Priepasné</w:delText>
              </w:r>
            </w:del>
          </w:p>
          <w:p w14:paraId="1DC2A21A" w14:textId="23BE3448" w:rsidR="00C458D4" w:rsidDel="000653D9" w:rsidRDefault="00C458D4" w:rsidP="00C458D4">
            <w:pPr>
              <w:pStyle w:val="Odsekzoznamu"/>
              <w:numPr>
                <w:ilvl w:val="0"/>
                <w:numId w:val="65"/>
              </w:numPr>
              <w:spacing w:after="100" w:afterAutospacing="1" w:line="240" w:lineRule="auto"/>
              <w:ind w:right="85"/>
              <w:contextualSpacing w:val="0"/>
              <w:jc w:val="both"/>
              <w:rPr>
                <w:del w:id="84" w:author="Peter Kubica" w:date="2021-06-15T14:30:00Z"/>
                <w:rFonts w:ascii="Arial" w:hAnsi="Arial" w:cs="Arial"/>
                <w:bCs/>
                <w:sz w:val="20"/>
                <w:szCs w:val="20"/>
              </w:rPr>
            </w:pPr>
            <w:del w:id="85" w:author="Peter Kubica" w:date="2021-06-15T14:30:00Z">
              <w:r w:rsidRPr="009A202A" w:rsidDel="000653D9">
                <w:rPr>
                  <w:rFonts w:ascii="Arial" w:hAnsi="Arial" w:cs="Arial"/>
                  <w:bCs/>
                  <w:sz w:val="20"/>
                  <w:szCs w:val="20"/>
                </w:rPr>
                <w:delText>Rudník</w:delText>
              </w:r>
            </w:del>
          </w:p>
          <w:p w14:paraId="4ED19204" w14:textId="3D881561" w:rsidR="00C458D4" w:rsidDel="000653D9" w:rsidRDefault="00C458D4" w:rsidP="00C458D4">
            <w:pPr>
              <w:pStyle w:val="Odsekzoznamu"/>
              <w:numPr>
                <w:ilvl w:val="0"/>
                <w:numId w:val="65"/>
              </w:numPr>
              <w:spacing w:after="100" w:afterAutospacing="1" w:line="240" w:lineRule="auto"/>
              <w:ind w:right="85"/>
              <w:contextualSpacing w:val="0"/>
              <w:jc w:val="both"/>
              <w:rPr>
                <w:del w:id="86" w:author="Peter Kubica" w:date="2021-06-15T14:30:00Z"/>
                <w:rFonts w:ascii="Arial" w:hAnsi="Arial" w:cs="Arial"/>
                <w:bCs/>
                <w:sz w:val="20"/>
                <w:szCs w:val="20"/>
              </w:rPr>
            </w:pPr>
            <w:del w:id="87" w:author="Peter Kubica" w:date="2021-06-15T14:30:00Z">
              <w:r w:rsidRPr="009A202A" w:rsidDel="000653D9">
                <w:rPr>
                  <w:rFonts w:ascii="Arial" w:hAnsi="Arial" w:cs="Arial"/>
                  <w:bCs/>
                  <w:sz w:val="20"/>
                  <w:szCs w:val="20"/>
                </w:rPr>
                <w:delText>Sobotište</w:delText>
              </w:r>
            </w:del>
          </w:p>
          <w:p w14:paraId="58DB83BC" w14:textId="755F1855" w:rsidR="00C458D4" w:rsidDel="000653D9" w:rsidRDefault="00C458D4" w:rsidP="00C458D4">
            <w:pPr>
              <w:pStyle w:val="Odsekzoznamu"/>
              <w:numPr>
                <w:ilvl w:val="0"/>
                <w:numId w:val="65"/>
              </w:numPr>
              <w:spacing w:after="100" w:afterAutospacing="1" w:line="240" w:lineRule="auto"/>
              <w:ind w:right="85"/>
              <w:contextualSpacing w:val="0"/>
              <w:jc w:val="both"/>
              <w:rPr>
                <w:del w:id="88" w:author="Peter Kubica" w:date="2021-06-15T14:30:00Z"/>
                <w:rFonts w:ascii="Arial" w:hAnsi="Arial" w:cs="Arial"/>
                <w:bCs/>
                <w:sz w:val="20"/>
                <w:szCs w:val="20"/>
              </w:rPr>
            </w:pPr>
            <w:del w:id="89" w:author="Peter Kubica" w:date="2021-06-15T14:30:00Z">
              <w:r w:rsidRPr="009A202A" w:rsidDel="000653D9">
                <w:rPr>
                  <w:rFonts w:ascii="Arial" w:hAnsi="Arial" w:cs="Arial"/>
                  <w:bCs/>
                  <w:sz w:val="20"/>
                  <w:szCs w:val="20"/>
                </w:rPr>
                <w:lastRenderedPageBreak/>
                <w:delText>Stará Myjava</w:delText>
              </w:r>
            </w:del>
          </w:p>
          <w:p w14:paraId="7859ACCB" w14:textId="0A6EF1A8" w:rsidR="00C458D4" w:rsidDel="000653D9" w:rsidRDefault="00C458D4" w:rsidP="00C458D4">
            <w:pPr>
              <w:pStyle w:val="Odsekzoznamu"/>
              <w:numPr>
                <w:ilvl w:val="0"/>
                <w:numId w:val="65"/>
              </w:numPr>
              <w:spacing w:after="100" w:afterAutospacing="1" w:line="240" w:lineRule="auto"/>
              <w:ind w:right="85"/>
              <w:contextualSpacing w:val="0"/>
              <w:jc w:val="both"/>
              <w:rPr>
                <w:del w:id="90" w:author="Peter Kubica" w:date="2021-06-15T14:30:00Z"/>
                <w:rFonts w:ascii="Arial" w:hAnsi="Arial" w:cs="Arial"/>
                <w:bCs/>
                <w:sz w:val="20"/>
                <w:szCs w:val="20"/>
              </w:rPr>
            </w:pPr>
            <w:del w:id="91" w:author="Peter Kubica" w:date="2021-06-15T14:30:00Z">
              <w:r w:rsidRPr="009A202A" w:rsidDel="000653D9">
                <w:rPr>
                  <w:rFonts w:ascii="Arial" w:hAnsi="Arial" w:cs="Arial"/>
                  <w:bCs/>
                  <w:sz w:val="20"/>
                  <w:szCs w:val="20"/>
                </w:rPr>
                <w:delText>Stará Turá</w:delText>
              </w:r>
            </w:del>
          </w:p>
          <w:p w14:paraId="2346DE5C" w14:textId="7CC6A171" w:rsidR="00C458D4" w:rsidDel="000653D9" w:rsidRDefault="00C458D4" w:rsidP="00C458D4">
            <w:pPr>
              <w:pStyle w:val="Odsekzoznamu"/>
              <w:numPr>
                <w:ilvl w:val="0"/>
                <w:numId w:val="65"/>
              </w:numPr>
              <w:spacing w:after="100" w:afterAutospacing="1" w:line="240" w:lineRule="auto"/>
              <w:ind w:right="85"/>
              <w:contextualSpacing w:val="0"/>
              <w:jc w:val="both"/>
              <w:rPr>
                <w:del w:id="92" w:author="Peter Kubica" w:date="2021-06-15T14:30:00Z"/>
                <w:rFonts w:ascii="Arial" w:hAnsi="Arial" w:cs="Arial"/>
                <w:bCs/>
                <w:sz w:val="20"/>
                <w:szCs w:val="20"/>
              </w:rPr>
            </w:pPr>
            <w:del w:id="93" w:author="Peter Kubica" w:date="2021-06-15T14:30:00Z">
              <w:r w:rsidRPr="009A202A" w:rsidDel="000653D9">
                <w:rPr>
                  <w:rFonts w:ascii="Arial" w:hAnsi="Arial" w:cs="Arial"/>
                  <w:bCs/>
                  <w:sz w:val="20"/>
                  <w:szCs w:val="20"/>
                </w:rPr>
                <w:delText>Vaďovce</w:delText>
              </w:r>
            </w:del>
          </w:p>
          <w:p w14:paraId="70CD3793" w14:textId="218133F4" w:rsidR="00C458D4" w:rsidDel="000653D9" w:rsidRDefault="00C458D4" w:rsidP="00C458D4">
            <w:pPr>
              <w:pStyle w:val="Odsekzoznamu"/>
              <w:numPr>
                <w:ilvl w:val="0"/>
                <w:numId w:val="65"/>
              </w:numPr>
              <w:spacing w:after="100" w:afterAutospacing="1" w:line="240" w:lineRule="auto"/>
              <w:ind w:right="85"/>
              <w:contextualSpacing w:val="0"/>
              <w:jc w:val="both"/>
              <w:rPr>
                <w:del w:id="94" w:author="Peter Kubica" w:date="2021-06-15T14:30:00Z"/>
                <w:rFonts w:ascii="Arial" w:hAnsi="Arial" w:cs="Arial"/>
                <w:bCs/>
                <w:sz w:val="20"/>
                <w:szCs w:val="20"/>
              </w:rPr>
            </w:pPr>
            <w:del w:id="95" w:author="Peter Kubica" w:date="2021-06-15T14:30:00Z">
              <w:r w:rsidRPr="009A202A" w:rsidDel="000653D9">
                <w:rPr>
                  <w:rFonts w:ascii="Arial" w:hAnsi="Arial" w:cs="Arial"/>
                  <w:bCs/>
                  <w:sz w:val="20"/>
                  <w:szCs w:val="20"/>
                </w:rPr>
                <w:delText>Višňové</w:delText>
              </w:r>
            </w:del>
          </w:p>
          <w:p w14:paraId="0BD9FF89" w14:textId="77777777" w:rsidR="00BC17AE" w:rsidRDefault="00C458D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t>Vrbovce</w:t>
            </w:r>
          </w:p>
          <w:p w14:paraId="452CEB6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750D1CC"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228D5C19"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412EE85"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2AC70795" w14:textId="77777777" w:rsidTr="00687273">
        <w:trPr>
          <w:trHeight w:val="287"/>
        </w:trPr>
        <w:tc>
          <w:tcPr>
            <w:tcW w:w="9776" w:type="dxa"/>
            <w:shd w:val="clear" w:color="auto" w:fill="F2F2F2" w:themeFill="background1" w:themeFillShade="F2"/>
            <w:vAlign w:val="center"/>
          </w:tcPr>
          <w:p w14:paraId="2F3BF8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A4DC478" w14:textId="77777777" w:rsidTr="00687273">
        <w:tc>
          <w:tcPr>
            <w:tcW w:w="9776" w:type="dxa"/>
            <w:shd w:val="clear" w:color="auto" w:fill="auto"/>
          </w:tcPr>
          <w:p w14:paraId="307ABC0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8CAE7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030DD51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4B570E8"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7FB9570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44CF48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174E7781"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384B3EC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39B3DA2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43C56BDA"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7C767EF"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1A0DA9">
              <w:rPr>
                <w:rFonts w:ascii="Arial" w:hAnsi="Arial" w:cs="Arial"/>
                <w:bCs/>
                <w:sz w:val="20"/>
                <w:szCs w:val="20"/>
              </w:rPr>
              <w:t xml:space="preserve">poskytnutia </w:t>
            </w:r>
            <w:r w:rsidR="005C5CC4" w:rsidRPr="001A0DA9">
              <w:rPr>
                <w:rFonts w:ascii="Arial" w:hAnsi="Arial" w:cs="Arial"/>
                <w:bCs/>
                <w:sz w:val="20"/>
                <w:szCs w:val="20"/>
              </w:rPr>
              <w:t xml:space="preserve">príspevku č. </w:t>
            </w:r>
            <w:r w:rsidR="006E7484" w:rsidRPr="006E7484">
              <w:rPr>
                <w:rFonts w:ascii="Arial" w:hAnsi="Arial" w:cs="Arial"/>
                <w:bCs/>
                <w:sz w:val="20"/>
                <w:szCs w:val="20"/>
              </w:rPr>
              <w:t>19)</w:t>
            </w:r>
            <w:r w:rsidR="00225D19">
              <w:rPr>
                <w:rFonts w:ascii="Arial" w:hAnsi="Arial" w:cs="Arial"/>
                <w:bCs/>
                <w:sz w:val="20"/>
                <w:szCs w:val="20"/>
              </w:rPr>
              <w:t xml:space="preserve">. </w:t>
            </w:r>
            <w:bookmarkStart w:id="96" w:name="_Hlk500342161"/>
            <w:r w:rsidR="00225D19">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96"/>
          </w:p>
          <w:p w14:paraId="07EAF838"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5C413F4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4E24825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9A8583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1477252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FDAD371" w14:textId="77777777" w:rsidTr="00687273">
        <w:trPr>
          <w:trHeight w:val="287"/>
        </w:trPr>
        <w:tc>
          <w:tcPr>
            <w:tcW w:w="9776" w:type="dxa"/>
            <w:shd w:val="clear" w:color="auto" w:fill="F2F2F2" w:themeFill="background1" w:themeFillShade="F2"/>
            <w:vAlign w:val="center"/>
          </w:tcPr>
          <w:p w14:paraId="39D9493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7A5AB248" w14:textId="77777777" w:rsidTr="00687273">
        <w:tc>
          <w:tcPr>
            <w:tcW w:w="9776" w:type="dxa"/>
            <w:shd w:val="clear" w:color="auto" w:fill="auto"/>
          </w:tcPr>
          <w:p w14:paraId="68EE77AE"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72420D" w14:textId="2703E5F6"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97" w:author="Peter Kubica" w:date="2021-06-07T14:45:00Z">
              <w:r w:rsidR="00281F6D">
                <w:rPr>
                  <w:rFonts w:ascii="Arial" w:hAnsi="Arial" w:cs="Arial"/>
                  <w:bCs/>
                  <w:sz w:val="20"/>
                  <w:szCs w:val="20"/>
                </w:rPr>
                <w:t xml:space="preserve"> </w:t>
              </w:r>
              <w:r w:rsidR="00281F6D" w:rsidRPr="00B26F6D">
                <w:rPr>
                  <w:rFonts w:ascii="Arial" w:hAnsi="Arial" w:cs="Arial"/>
                  <w:bCs/>
                  <w:sz w:val="20"/>
                  <w:szCs w:val="20"/>
                </w:rPr>
                <w:t xml:space="preserve">Oprávnené výdavky nesmú byť vynaložené (stavebné práce, tovary </w:t>
              </w:r>
              <w:r w:rsidR="00281F6D" w:rsidRPr="00B26F6D">
                <w:rPr>
                  <w:rFonts w:ascii="Arial" w:hAnsi="Arial" w:cs="Arial"/>
                  <w:bCs/>
                  <w:sz w:val="20"/>
                  <w:szCs w:val="20"/>
                </w:rPr>
                <w:lastRenderedPageBreak/>
                <w:t>a služby uhradené) po 30.</w:t>
              </w:r>
              <w:r w:rsidR="00281F6D">
                <w:rPr>
                  <w:rFonts w:ascii="Arial" w:hAnsi="Arial" w:cs="Arial"/>
                  <w:bCs/>
                  <w:sz w:val="20"/>
                  <w:szCs w:val="20"/>
                </w:rPr>
                <w:t>6.</w:t>
              </w:r>
              <w:r w:rsidR="00281F6D" w:rsidRPr="00B26F6D">
                <w:rPr>
                  <w:rFonts w:ascii="Arial" w:hAnsi="Arial" w:cs="Arial"/>
                  <w:bCs/>
                  <w:sz w:val="20"/>
                  <w:szCs w:val="20"/>
                </w:rPr>
                <w:t>2023.</w:t>
              </w:r>
            </w:ins>
          </w:p>
          <w:p w14:paraId="7D5CBF8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6A2C2024"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39D9E237" w14:textId="77777777" w:rsidR="007D58CE" w:rsidRDefault="00DF140E"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76C82959"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7E7459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7E64F72F"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26BBDBD"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04765DF6"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E997FF8" w14:textId="77777777" w:rsidTr="00687273">
        <w:trPr>
          <w:trHeight w:val="287"/>
        </w:trPr>
        <w:tc>
          <w:tcPr>
            <w:tcW w:w="9776" w:type="dxa"/>
            <w:shd w:val="clear" w:color="auto" w:fill="F2F2F2" w:themeFill="background1" w:themeFillShade="F2"/>
            <w:vAlign w:val="center"/>
          </w:tcPr>
          <w:p w14:paraId="4BFF5CD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406C09A" w14:textId="77777777" w:rsidTr="00687273">
        <w:tc>
          <w:tcPr>
            <w:tcW w:w="9776" w:type="dxa"/>
            <w:shd w:val="clear" w:color="auto" w:fill="auto"/>
          </w:tcPr>
          <w:p w14:paraId="01CF1B19"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14F44E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91436CD"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77874D3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1CAA9359"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56E378C0"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6F9C3929"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5749CAC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4F65D3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A62BDA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913869D"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D201D0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217C829"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4C81FE34" w14:textId="77777777" w:rsidTr="00687273">
        <w:trPr>
          <w:trHeight w:val="287"/>
        </w:trPr>
        <w:tc>
          <w:tcPr>
            <w:tcW w:w="9776" w:type="dxa"/>
            <w:shd w:val="clear" w:color="auto" w:fill="F2F2F2" w:themeFill="background1" w:themeFillShade="F2"/>
            <w:vAlign w:val="center"/>
          </w:tcPr>
          <w:p w14:paraId="05669C2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741BF71" w14:textId="77777777" w:rsidTr="00687273">
        <w:tc>
          <w:tcPr>
            <w:tcW w:w="9776" w:type="dxa"/>
            <w:shd w:val="clear" w:color="auto" w:fill="auto"/>
          </w:tcPr>
          <w:p w14:paraId="3201EFE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F5D30A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0521732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F4B873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F903AD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B2DA0A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4079AF2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2BF416CA" w14:textId="77777777" w:rsidTr="00687273">
        <w:trPr>
          <w:trHeight w:val="287"/>
        </w:trPr>
        <w:tc>
          <w:tcPr>
            <w:tcW w:w="9776" w:type="dxa"/>
            <w:shd w:val="clear" w:color="auto" w:fill="F2F2F2" w:themeFill="background1" w:themeFillShade="F2"/>
            <w:vAlign w:val="center"/>
          </w:tcPr>
          <w:p w14:paraId="505A1C1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4B129741" w14:textId="77777777" w:rsidTr="00687273">
        <w:tc>
          <w:tcPr>
            <w:tcW w:w="9776" w:type="dxa"/>
            <w:shd w:val="clear" w:color="auto" w:fill="auto"/>
          </w:tcPr>
          <w:p w14:paraId="4E1B0FF6"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7F401C4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59895CF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05C0E1D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53A430E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5CF59C5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57B5779"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77D79AB0"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25565B0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7CF0118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20DC97D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49BB125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8BC5726" w14:textId="368BCC4D"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ins w:id="98" w:author="Peter Kubica" w:date="2021-06-07T14:45:00Z">
              <w:r w:rsidR="00281F6D">
                <w:rPr>
                  <w:rFonts w:ascii="Arial" w:hAnsi="Arial" w:cs="Arial"/>
                  <w:bCs/>
                  <w:sz w:val="20"/>
                  <w:szCs w:val="20"/>
                </w:rPr>
                <w:t>a</w:t>
              </w:r>
            </w:ins>
            <w:del w:id="99" w:author="Peter Kubica" w:date="2021-06-07T14:45:00Z">
              <w:r w:rsidDel="00281F6D">
                <w:rPr>
                  <w:rFonts w:ascii="Arial" w:hAnsi="Arial" w:cs="Arial"/>
                  <w:bCs/>
                  <w:sz w:val="20"/>
                  <w:szCs w:val="20"/>
                </w:rPr>
                <w:delText>e</w:delText>
              </w:r>
            </w:del>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5C680CB8"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1EBCC65D" w14:textId="4AE330BB"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ins w:id="100" w:author="Peter Kubica" w:date="2021-06-07T14:45:00Z">
              <w:r w:rsidR="00281F6D">
                <w:rPr>
                  <w:rFonts w:ascii="Arial" w:hAnsi="Arial" w:cs="Arial"/>
                  <w:bCs/>
                  <w:sz w:val="20"/>
                  <w:szCs w:val="20"/>
                </w:rPr>
                <w:t>a</w:t>
              </w:r>
            </w:ins>
            <w:del w:id="101" w:author="Peter Kubica" w:date="2021-06-07T14:45:00Z">
              <w:r w:rsidDel="00281F6D">
                <w:rPr>
                  <w:rFonts w:ascii="Arial" w:hAnsi="Arial" w:cs="Arial"/>
                  <w:bCs/>
                  <w:sz w:val="20"/>
                  <w:szCs w:val="20"/>
                </w:rPr>
                <w:delText>e</w:delText>
              </w:r>
            </w:del>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ins w:id="102" w:author="Peter Kubica" w:date="2021-06-07T14:45:00Z">
              <w:r w:rsidR="00281F6D">
                <w:rPr>
                  <w:rFonts w:ascii="Arial" w:hAnsi="Arial" w:cs="Arial"/>
                  <w:bCs/>
                  <w:sz w:val="20"/>
                  <w:szCs w:val="20"/>
                </w:rPr>
                <w:t>a</w:t>
              </w:r>
            </w:ins>
            <w:del w:id="103" w:author="Peter Kubica" w:date="2021-06-07T14:45:00Z">
              <w:r w:rsidDel="00281F6D">
                <w:rPr>
                  <w:rFonts w:ascii="Arial" w:hAnsi="Arial" w:cs="Arial"/>
                  <w:bCs/>
                  <w:sz w:val="20"/>
                  <w:szCs w:val="20"/>
                </w:rPr>
                <w:delText>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22A528BC" w14:textId="77777777" w:rsidTr="00687273">
        <w:trPr>
          <w:trHeight w:val="287"/>
        </w:trPr>
        <w:tc>
          <w:tcPr>
            <w:tcW w:w="9776" w:type="dxa"/>
            <w:shd w:val="clear" w:color="auto" w:fill="F2F2F2" w:themeFill="background1" w:themeFillShade="F2"/>
            <w:vAlign w:val="center"/>
          </w:tcPr>
          <w:p w14:paraId="23417EA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4" w:name="_Ref498795443"/>
            <w:r w:rsidRPr="002451DC">
              <w:rPr>
                <w:rFonts w:ascii="Arial" w:hAnsi="Arial" w:cs="Arial"/>
                <w:b/>
                <w:sz w:val="20"/>
                <w:szCs w:val="20"/>
              </w:rPr>
              <w:t>Podmienka mať povolenia na realizáciu aktivít projektu</w:t>
            </w:r>
            <w:bookmarkEnd w:id="104"/>
          </w:p>
        </w:tc>
      </w:tr>
      <w:tr w:rsidR="00997F82" w:rsidRPr="006A79F0" w14:paraId="79DAFB8D" w14:textId="77777777" w:rsidTr="00687273">
        <w:tc>
          <w:tcPr>
            <w:tcW w:w="9776" w:type="dxa"/>
            <w:shd w:val="clear" w:color="auto" w:fill="auto"/>
          </w:tcPr>
          <w:p w14:paraId="35187A22"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71228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5EB88C8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68F4B425"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EAFCEC1"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099B776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C3FF06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BF748CF"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48B1046A"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4A0340D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60F137B2"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73E8B69" w14:textId="77777777" w:rsidTr="00687273">
        <w:trPr>
          <w:trHeight w:val="287"/>
        </w:trPr>
        <w:tc>
          <w:tcPr>
            <w:tcW w:w="9776" w:type="dxa"/>
            <w:shd w:val="clear" w:color="auto" w:fill="F2F2F2" w:themeFill="background1" w:themeFillShade="F2"/>
            <w:vAlign w:val="center"/>
          </w:tcPr>
          <w:p w14:paraId="20F2A20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4F9109E" w14:textId="77777777" w:rsidTr="00687273">
        <w:tc>
          <w:tcPr>
            <w:tcW w:w="9776" w:type="dxa"/>
            <w:shd w:val="clear" w:color="auto" w:fill="auto"/>
          </w:tcPr>
          <w:p w14:paraId="5576FCB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0C9831F"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5DB80E28"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790402D3"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88466B">
              <w:rPr>
                <w:rFonts w:ascii="Arial" w:hAnsi="Arial" w:cs="Arial"/>
                <w:sz w:val="20"/>
                <w:szCs w:val="20"/>
                <w:lang w:eastAsia="en-US"/>
              </w:rPr>
              <w:t xml:space="preserve">podmienky </w:t>
            </w:r>
            <w:r w:rsidR="00225D19">
              <w:rPr>
                <w:rFonts w:ascii="Arial" w:hAnsi="Arial" w:cs="Arial"/>
                <w:sz w:val="20"/>
                <w:szCs w:val="20"/>
                <w:lang w:eastAsia="en-US"/>
              </w:rPr>
              <w:t xml:space="preserve">poskytnutia príspevku č. </w:t>
            </w:r>
            <w:r w:rsidR="0049405B">
              <w:fldChar w:fldCharType="begin"/>
            </w:r>
            <w:r w:rsidR="0049405B">
              <w:instrText xml:space="preserve"> REF _Ref498795443 \r \h  \* MERGEFORMAT </w:instrText>
            </w:r>
            <w:r w:rsidR="0049405B">
              <w:fldChar w:fldCharType="separate"/>
            </w:r>
            <w:r w:rsidR="00225D19">
              <w:rPr>
                <w:sz w:val="24"/>
              </w:rPr>
              <w:t>1</w:t>
            </w:r>
            <w:r w:rsidR="0049405B">
              <w:fldChar w:fldCharType="end"/>
            </w:r>
            <w:r w:rsidR="006E7484" w:rsidRPr="006E7484">
              <w:rPr>
                <w:rFonts w:ascii="Arial" w:hAnsi="Arial" w:cs="Arial"/>
                <w:sz w:val="20"/>
                <w:szCs w:val="20"/>
                <w:lang w:eastAsia="en-US"/>
              </w:rPr>
              <w:t>5</w:t>
            </w:r>
            <w:r w:rsidR="005C5CC4" w:rsidRPr="0088466B">
              <w:rPr>
                <w:rFonts w:ascii="Arial" w:hAnsi="Arial" w:cs="Arial"/>
                <w:sz w:val="20"/>
                <w:szCs w:val="20"/>
                <w:lang w:eastAsia="en-US"/>
              </w:rPr>
              <w:t>.</w:t>
            </w:r>
          </w:p>
          <w:p w14:paraId="29ED40E1"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DDEC4B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362C82AF"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49E38E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386FB71D" w14:textId="77777777" w:rsidTr="00687273">
        <w:trPr>
          <w:trHeight w:val="287"/>
        </w:trPr>
        <w:tc>
          <w:tcPr>
            <w:tcW w:w="9776" w:type="dxa"/>
            <w:shd w:val="clear" w:color="auto" w:fill="F2F2F2" w:themeFill="background1" w:themeFillShade="F2"/>
            <w:vAlign w:val="center"/>
          </w:tcPr>
          <w:p w14:paraId="01FF411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5" w:name="_Ref498785182"/>
            <w:r w:rsidRPr="00A268F6">
              <w:rPr>
                <w:rFonts w:ascii="Arial" w:hAnsi="Arial" w:cs="Arial"/>
                <w:b/>
                <w:sz w:val="20"/>
                <w:szCs w:val="20"/>
              </w:rPr>
              <w:t>Maximálna a minimálna výška príspevku</w:t>
            </w:r>
            <w:bookmarkEnd w:id="105"/>
          </w:p>
        </w:tc>
      </w:tr>
      <w:tr w:rsidR="00997F82" w:rsidRPr="006A79F0" w14:paraId="150C9410" w14:textId="77777777" w:rsidTr="00687273">
        <w:tc>
          <w:tcPr>
            <w:tcW w:w="9776" w:type="dxa"/>
            <w:shd w:val="clear" w:color="auto" w:fill="auto"/>
          </w:tcPr>
          <w:p w14:paraId="30D0A523"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5BF2C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5 000 </w:t>
            </w:r>
            <w:r>
              <w:rPr>
                <w:rFonts w:ascii="Arial" w:hAnsi="Arial" w:cs="Arial"/>
                <w:bCs/>
                <w:sz w:val="20"/>
                <w:szCs w:val="20"/>
              </w:rPr>
              <w:t>EUR</w:t>
            </w:r>
          </w:p>
          <w:p w14:paraId="157D8593"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45 000 </w:t>
            </w:r>
            <w:r>
              <w:rPr>
                <w:rFonts w:ascii="Arial" w:hAnsi="Arial" w:cs="Arial"/>
                <w:bCs/>
                <w:sz w:val="20"/>
                <w:szCs w:val="20"/>
              </w:rPr>
              <w:t xml:space="preserve">EUR </w:t>
            </w:r>
          </w:p>
          <w:p w14:paraId="0B7A249C"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7DB1DBB"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5C107D74"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7FA9A1E7"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9B5282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5D26F82" w14:textId="77777777" w:rsidR="00997F82" w:rsidRPr="000A79E2" w:rsidRDefault="00997F82" w:rsidP="005F233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F2332">
              <w:rPr>
                <w:rFonts w:ascii="Arial" w:hAnsi="Arial" w:cs="Arial"/>
                <w:bCs/>
                <w:sz w:val="20"/>
                <w:szCs w:val="20"/>
              </w:rPr>
              <w:t> </w:t>
            </w:r>
            <w:r>
              <w:rPr>
                <w:rFonts w:ascii="Arial" w:hAnsi="Arial" w:cs="Arial"/>
                <w:bCs/>
                <w:sz w:val="20"/>
                <w:szCs w:val="20"/>
              </w:rPr>
              <w:t>príspevok</w:t>
            </w:r>
            <w:r w:rsidR="005F2332">
              <w:rPr>
                <w:rFonts w:ascii="Arial" w:hAnsi="Arial" w:cs="Arial"/>
                <w:bCs/>
                <w:sz w:val="20"/>
                <w:szCs w:val="20"/>
              </w:rPr>
              <w:t>.</w:t>
            </w:r>
          </w:p>
        </w:tc>
      </w:tr>
      <w:tr w:rsidR="00997F82" w:rsidRPr="00507076" w14:paraId="6B179E6A" w14:textId="77777777" w:rsidTr="00687273">
        <w:trPr>
          <w:trHeight w:val="287"/>
        </w:trPr>
        <w:tc>
          <w:tcPr>
            <w:tcW w:w="9776" w:type="dxa"/>
            <w:shd w:val="clear" w:color="auto" w:fill="F2F2F2" w:themeFill="background1" w:themeFillShade="F2"/>
            <w:vAlign w:val="center"/>
          </w:tcPr>
          <w:p w14:paraId="1E98E86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69BF3CC3" w14:textId="77777777" w:rsidTr="00687273">
        <w:tc>
          <w:tcPr>
            <w:tcW w:w="9776" w:type="dxa"/>
            <w:shd w:val="clear" w:color="auto" w:fill="auto"/>
          </w:tcPr>
          <w:p w14:paraId="042525C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027BC22" w14:textId="7A5E56E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106" w:author="Peter Kubica" w:date="2021-06-07T14:46:00Z">
              <w:r w:rsidR="00281F6D">
                <w:rPr>
                  <w:rFonts w:ascii="Arial" w:hAnsi="Arial" w:cs="Arial"/>
                  <w:bCs/>
                  <w:sz w:val="20"/>
                  <w:szCs w:val="20"/>
                </w:rPr>
                <w:t xml:space="preserve"> Zároveň je žiadateľ povinný zrealizovať hlavnú aktivitu projektu najneskôr do </w:t>
              </w:r>
              <w:r w:rsidR="00281F6D">
                <w:rPr>
                  <w:rFonts w:ascii="Arial" w:hAnsi="Arial" w:cs="Arial"/>
                  <w:bCs/>
                  <w:sz w:val="20"/>
                  <w:szCs w:val="20"/>
                </w:rPr>
                <w:lastRenderedPageBreak/>
                <w:t>30.6.2023.</w:t>
              </w:r>
              <w:r w:rsidR="00281F6D">
                <w:rPr>
                  <w:rStyle w:val="Odkaznapoznmkupodiarou"/>
                  <w:rFonts w:ascii="Arial" w:hAnsi="Arial" w:cs="Arial"/>
                  <w:bCs/>
                  <w:sz w:val="20"/>
                  <w:szCs w:val="20"/>
                </w:rPr>
                <w:footnoteReference w:id="1"/>
              </w:r>
            </w:ins>
          </w:p>
          <w:p w14:paraId="2F69209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F14428E" w14:textId="5592BDC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13"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del w:id="114" w:author="Peter Kubica" w:date="2021-06-07T14:46:00Z">
              <w:r w:rsidRPr="009771B1" w:rsidDel="00281F6D">
                <w:rPr>
                  <w:rFonts w:ascii="Arial" w:hAnsi="Arial" w:cs="Arial"/>
                  <w:bCs/>
                  <w:sz w:val="20"/>
                  <w:szCs w:val="20"/>
                </w:rPr>
                <w:delText> </w:delText>
              </w:r>
            </w:del>
            <w:ins w:id="115" w:author="Peter Kubica" w:date="2021-06-07T14:46:00Z">
              <w:r w:rsidR="00281F6D">
                <w:rPr>
                  <w:rFonts w:ascii="Arial" w:hAnsi="Arial" w:cs="Arial"/>
                  <w:bCs/>
                  <w:sz w:val="20"/>
                  <w:szCs w:val="20"/>
                </w:rPr>
                <w:t> </w:t>
              </w:r>
            </w:ins>
            <w:r w:rsidRPr="009771B1">
              <w:rPr>
                <w:rFonts w:ascii="Arial" w:hAnsi="Arial" w:cs="Arial"/>
                <w:bCs/>
                <w:sz w:val="20"/>
                <w:szCs w:val="20"/>
              </w:rPr>
              <w:t>príspevku</w:t>
            </w:r>
            <w:ins w:id="116" w:author="Peter Kubica" w:date="2021-06-07T14:46:00Z">
              <w:r w:rsidR="00281F6D">
                <w:rPr>
                  <w:rFonts w:ascii="Arial" w:hAnsi="Arial" w:cs="Arial"/>
                  <w:bCs/>
                  <w:sz w:val="20"/>
                  <w:szCs w:val="20"/>
                </w:rPr>
                <w:t xml:space="preserve"> a zároveň najneskôr do 30.6.2023.</w:t>
              </w:r>
            </w:ins>
            <w:del w:id="117" w:author="Peter Kubica" w:date="2021-06-07T14:46:00Z">
              <w:r w:rsidRPr="009771B1" w:rsidDel="00281F6D">
                <w:rPr>
                  <w:rFonts w:ascii="Arial" w:hAnsi="Arial" w:cs="Arial"/>
                  <w:bCs/>
                  <w:sz w:val="20"/>
                  <w:szCs w:val="20"/>
                </w:rPr>
                <w:delText>.</w:delText>
              </w:r>
            </w:del>
          </w:p>
          <w:bookmarkEnd w:id="113"/>
          <w:p w14:paraId="774A2B88"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7374FA9D"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36F45830" w14:textId="77777777" w:rsidTr="00687273">
        <w:trPr>
          <w:trHeight w:val="287"/>
        </w:trPr>
        <w:tc>
          <w:tcPr>
            <w:tcW w:w="9776" w:type="dxa"/>
            <w:shd w:val="clear" w:color="auto" w:fill="F2F2F2" w:themeFill="background1" w:themeFillShade="F2"/>
            <w:vAlign w:val="center"/>
          </w:tcPr>
          <w:p w14:paraId="688AFC0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008E5463" w14:textId="77777777" w:rsidTr="00687273">
        <w:tc>
          <w:tcPr>
            <w:tcW w:w="9776" w:type="dxa"/>
            <w:tcBorders>
              <w:bottom w:val="single" w:sz="4" w:space="0" w:color="auto"/>
            </w:tcBorders>
            <w:shd w:val="clear" w:color="auto" w:fill="auto"/>
          </w:tcPr>
          <w:p w14:paraId="56E7FEA1"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D20547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7C55E56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064E576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67C63F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D12AD46"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3C2CA339" w14:textId="77777777" w:rsidTr="00687273">
        <w:tc>
          <w:tcPr>
            <w:tcW w:w="9776" w:type="dxa"/>
            <w:shd w:val="clear" w:color="auto" w:fill="F2F2F2" w:themeFill="background1" w:themeFillShade="F2"/>
          </w:tcPr>
          <w:p w14:paraId="6F481A7A"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2DE7A94E" w14:textId="77777777" w:rsidTr="00687273">
        <w:tc>
          <w:tcPr>
            <w:tcW w:w="9776" w:type="dxa"/>
            <w:tcBorders>
              <w:bottom w:val="single" w:sz="4" w:space="0" w:color="auto"/>
            </w:tcBorders>
            <w:shd w:val="clear" w:color="auto" w:fill="auto"/>
          </w:tcPr>
          <w:p w14:paraId="177E8C1D"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CD1F62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4DDDD45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2271BA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15C31DA"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08F158C8"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3D3A1007" w14:textId="77777777" w:rsidTr="00687273">
        <w:tc>
          <w:tcPr>
            <w:tcW w:w="9776" w:type="dxa"/>
            <w:shd w:val="clear" w:color="auto" w:fill="F2F2F2" w:themeFill="background1" w:themeFillShade="F2"/>
          </w:tcPr>
          <w:p w14:paraId="2B56D51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04E1C616" w14:textId="77777777" w:rsidTr="00687273">
        <w:tc>
          <w:tcPr>
            <w:tcW w:w="9776" w:type="dxa"/>
            <w:shd w:val="clear" w:color="auto" w:fill="auto"/>
          </w:tcPr>
          <w:p w14:paraId="77859E41"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C1508EA"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 xml:space="preserve">projektu). Príspevok nie je možné poskytnúť na realizáciu projektu </w:t>
            </w:r>
            <w:r w:rsidRPr="006C0FE7">
              <w:rPr>
                <w:rFonts w:ascii="Arial" w:hAnsi="Arial" w:cs="Arial"/>
                <w:bCs/>
                <w:sz w:val="20"/>
                <w:szCs w:val="20"/>
              </w:rPr>
              <w:lastRenderedPageBreak/>
              <w:t>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2E03E907"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70F7A3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7D0BDE3"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E119DDB"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6478E047"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437CB56" w14:textId="77777777" w:rsidTr="004461E5">
        <w:tc>
          <w:tcPr>
            <w:tcW w:w="9810" w:type="dxa"/>
            <w:shd w:val="clear" w:color="auto" w:fill="9CC2E5" w:themeFill="accent1" w:themeFillTint="99"/>
          </w:tcPr>
          <w:p w14:paraId="0C40FD08"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5B807B41" w14:textId="77777777" w:rsidR="00997F82" w:rsidRDefault="00997F82" w:rsidP="00374B3F">
      <w:pPr>
        <w:spacing w:before="120" w:after="120" w:line="240" w:lineRule="auto"/>
        <w:ind w:right="-142"/>
        <w:jc w:val="both"/>
        <w:rPr>
          <w:rFonts w:ascii="Arial" w:hAnsi="Arial" w:cs="Arial"/>
          <w:bCs/>
          <w:sz w:val="20"/>
          <w:szCs w:val="20"/>
          <w:u w:val="single"/>
        </w:rPr>
      </w:pPr>
      <w:bookmarkStart w:id="11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B0564B9"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8"/>
    <w:p w14:paraId="48F5ED91"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42628D86" w14:textId="77777777" w:rsidTr="004461E5">
        <w:trPr>
          <w:trHeight w:val="287"/>
        </w:trPr>
        <w:tc>
          <w:tcPr>
            <w:tcW w:w="9776" w:type="dxa"/>
            <w:shd w:val="clear" w:color="auto" w:fill="F2F2F2" w:themeFill="background1" w:themeFillShade="F2"/>
            <w:vAlign w:val="center"/>
          </w:tcPr>
          <w:p w14:paraId="1DA79DEF"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E93875C" w14:textId="77777777" w:rsidTr="004461E5">
        <w:tc>
          <w:tcPr>
            <w:tcW w:w="9776" w:type="dxa"/>
            <w:tcBorders>
              <w:bottom w:val="single" w:sz="4" w:space="0" w:color="auto"/>
            </w:tcBorders>
            <w:shd w:val="clear" w:color="auto" w:fill="auto"/>
          </w:tcPr>
          <w:p w14:paraId="59DC344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6FCD950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CDA16B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15A62BBF"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2E8F9E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EC70F1E"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59BDEB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7BB229E"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12BB39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962198"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77FF72F0" w14:textId="77777777" w:rsidTr="004461E5">
        <w:tblPrEx>
          <w:tblCellMar>
            <w:left w:w="108" w:type="dxa"/>
            <w:right w:w="108" w:type="dxa"/>
          </w:tblCellMar>
        </w:tblPrEx>
        <w:trPr>
          <w:trHeight w:val="287"/>
        </w:trPr>
        <w:tc>
          <w:tcPr>
            <w:tcW w:w="9776" w:type="dxa"/>
            <w:shd w:val="clear" w:color="auto" w:fill="F2F2F2" w:themeFill="background1" w:themeFillShade="F2"/>
          </w:tcPr>
          <w:p w14:paraId="4CBC89CE" w14:textId="77777777" w:rsidR="00997F82" w:rsidRPr="002C3A60" w:rsidRDefault="00997F82" w:rsidP="00710AF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EF3F46" w:rsidDel="00EF3F46">
              <w:rPr>
                <w:rFonts w:ascii="Arial" w:hAnsi="Arial" w:cs="Arial"/>
                <w:b/>
                <w:color w:val="44546A" w:themeColor="text2"/>
                <w:szCs w:val="19"/>
              </w:rPr>
              <w:t xml:space="preserve"> </w:t>
            </w:r>
          </w:p>
        </w:tc>
      </w:tr>
      <w:tr w:rsidR="00997F82" w:rsidRPr="006A79F0" w14:paraId="1BFBCF4F" w14:textId="77777777" w:rsidTr="004461E5">
        <w:tblPrEx>
          <w:tblCellMar>
            <w:left w:w="108" w:type="dxa"/>
            <w:right w:w="108" w:type="dxa"/>
          </w:tblCellMar>
        </w:tblPrEx>
        <w:tc>
          <w:tcPr>
            <w:tcW w:w="9776" w:type="dxa"/>
            <w:tcBorders>
              <w:bottom w:val="single" w:sz="4" w:space="0" w:color="auto"/>
            </w:tcBorders>
          </w:tcPr>
          <w:p w14:paraId="1DE96211" w14:textId="0FB00736"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ins w:id="119" w:author="Peter Kubica" w:date="2021-06-07T14:46:00Z">
              <w:r w:rsidR="00281F6D" w:rsidRPr="0046453C">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ins>
            <w:r>
              <w:rPr>
                <w:rFonts w:ascii="Arial" w:hAnsi="Arial" w:cs="Arial"/>
                <w:bCs/>
                <w:sz w:val="20"/>
                <w:szCs w:val="20"/>
              </w:rPr>
              <w:t>a</w:t>
            </w:r>
            <w:r w:rsidR="00643184">
              <w:rPr>
                <w:rFonts w:ascii="Arial" w:hAnsi="Arial" w:cs="Arial"/>
                <w:bCs/>
                <w:sz w:val="20"/>
                <w:szCs w:val="20"/>
              </w:rPr>
              <w:t> k tomu:</w:t>
            </w:r>
          </w:p>
          <w:p w14:paraId="1D63E9D7"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1D0E9168"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musí byť žiadateľom vypracovaný a predložený na záväznom formulári podľa </w:t>
            </w:r>
            <w:r w:rsidRPr="00D01EF0">
              <w:rPr>
                <w:rFonts w:ascii="Arial" w:hAnsi="Arial" w:cs="Arial"/>
                <w:bCs/>
                <w:sz w:val="20"/>
                <w:szCs w:val="20"/>
              </w:rPr>
              <w:lastRenderedPageBreak/>
              <w:t>dokumentu "Inštrukcia k určeniu podniku v ťažkostiach".</w:t>
            </w:r>
          </w:p>
          <w:p w14:paraId="52ED146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6C339FA8"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1380E8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36D8C7A"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CB2FACA"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94BE262"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1F38C2FD"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F9D2146"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2A127191"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209B9A2D"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C76634D"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34CC483B" w14:textId="7777777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6C9FCF60" w14:textId="77777777" w:rsidTr="004461E5">
        <w:tblPrEx>
          <w:tblCellMar>
            <w:left w:w="108" w:type="dxa"/>
            <w:right w:w="108" w:type="dxa"/>
          </w:tblCellMar>
        </w:tblPrEx>
        <w:trPr>
          <w:trHeight w:val="287"/>
        </w:trPr>
        <w:tc>
          <w:tcPr>
            <w:tcW w:w="9776" w:type="dxa"/>
            <w:shd w:val="clear" w:color="auto" w:fill="F2F2F2" w:themeFill="background1" w:themeFillShade="F2"/>
          </w:tcPr>
          <w:p w14:paraId="264CD54E" w14:textId="77777777" w:rsidR="00997F82" w:rsidRPr="002C3A60" w:rsidRDefault="006E7484" w:rsidP="00997F82">
            <w:pPr>
              <w:pStyle w:val="Odsekzoznamu"/>
              <w:numPr>
                <w:ilvl w:val="1"/>
                <w:numId w:val="23"/>
              </w:numPr>
              <w:spacing w:before="120" w:after="120" w:line="240" w:lineRule="auto"/>
              <w:ind w:left="933" w:hanging="709"/>
              <w:rPr>
                <w:rFonts w:ascii="Arial" w:hAnsi="Arial" w:cs="Arial"/>
                <w:b/>
                <w:color w:val="44546A" w:themeColor="text2"/>
                <w:szCs w:val="19"/>
              </w:rPr>
            </w:pPr>
            <w:r w:rsidRPr="006E7484">
              <w:rPr>
                <w:rFonts w:ascii="Arial" w:hAnsi="Arial" w:cs="Arial"/>
                <w:b/>
                <w:color w:val="44546A" w:themeColor="text2"/>
                <w:sz w:val="24"/>
                <w:szCs w:val="19"/>
              </w:rPr>
              <w:lastRenderedPageBreak/>
              <w:t>Dokumenty preukazujúce finančnú spôsobilosť žiadateľa</w:t>
            </w:r>
          </w:p>
        </w:tc>
      </w:tr>
      <w:tr w:rsidR="00997F82" w:rsidRPr="006A79F0" w14:paraId="4BD6D4CB" w14:textId="77777777" w:rsidTr="004461E5">
        <w:tblPrEx>
          <w:tblCellMar>
            <w:left w:w="108" w:type="dxa"/>
            <w:right w:w="108" w:type="dxa"/>
          </w:tblCellMar>
        </w:tblPrEx>
        <w:tc>
          <w:tcPr>
            <w:tcW w:w="9776" w:type="dxa"/>
            <w:tcBorders>
              <w:bottom w:val="single" w:sz="4" w:space="0" w:color="auto"/>
            </w:tcBorders>
          </w:tcPr>
          <w:p w14:paraId="49E37F0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378BF6D8"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0F89A02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DD0B56E"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ACD1394" w14:textId="7EAAC26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0A40C3">
              <w:rPr>
                <w:rFonts w:ascii="Arial" w:hAnsi="Arial" w:cs="Arial"/>
                <w:bCs/>
                <w:sz w:val="20"/>
                <w:szCs w:val="20"/>
              </w:rPr>
              <w:t>IROP-CLLD-P</w:t>
            </w:r>
            <w:r w:rsidR="009A6644">
              <w:rPr>
                <w:rFonts w:ascii="Arial" w:hAnsi="Arial" w:cs="Arial"/>
                <w:bCs/>
                <w:sz w:val="20"/>
                <w:szCs w:val="20"/>
              </w:rPr>
              <w:t>785</w:t>
            </w:r>
            <w:r w:rsidR="000A40C3">
              <w:rPr>
                <w:rFonts w:ascii="Arial" w:hAnsi="Arial" w:cs="Arial"/>
                <w:bCs/>
                <w:sz w:val="20"/>
                <w:szCs w:val="20"/>
              </w:rPr>
              <w:t>-512</w:t>
            </w:r>
            <w:r w:rsidR="00A97C4C">
              <w:rPr>
                <w:rFonts w:ascii="Arial" w:hAnsi="Arial" w:cs="Arial"/>
                <w:bCs/>
                <w:sz w:val="20"/>
                <w:szCs w:val="20"/>
              </w:rPr>
              <w:t>-</w:t>
            </w:r>
            <w:r w:rsidR="000A40C3" w:rsidRPr="000A40C3">
              <w:rPr>
                <w:rFonts w:ascii="Arial" w:hAnsi="Arial" w:cs="Arial"/>
                <w:bCs/>
                <w:sz w:val="20"/>
                <w:szCs w:val="20"/>
              </w:rPr>
              <w:t>003</w:t>
            </w:r>
            <w:r>
              <w:rPr>
                <w:rFonts w:ascii="Arial" w:hAnsi="Arial" w:cs="Arial"/>
                <w:bCs/>
                <w:sz w:val="20"/>
                <w:szCs w:val="20"/>
              </w:rPr>
              <w:t>, alebo označenie príslušnej Aktivity z Konceptu stratégie CLLD MAS.</w:t>
            </w:r>
          </w:p>
          <w:p w14:paraId="6874ED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68D0038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245CE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10C3A3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D215FD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14658BA1"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16AA4EF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A5464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5851F9A"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F1A37AE"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8E50A2E" w14:textId="77777777" w:rsidTr="004461E5">
        <w:tblPrEx>
          <w:tblCellMar>
            <w:left w:w="108" w:type="dxa"/>
            <w:right w:w="108" w:type="dxa"/>
          </w:tblCellMar>
        </w:tblPrEx>
        <w:trPr>
          <w:trHeight w:val="287"/>
        </w:trPr>
        <w:tc>
          <w:tcPr>
            <w:tcW w:w="9776" w:type="dxa"/>
            <w:shd w:val="clear" w:color="auto" w:fill="F2F2F2" w:themeFill="background1" w:themeFillShade="F2"/>
          </w:tcPr>
          <w:p w14:paraId="0BAE4DA2"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377C14D8" w14:textId="77777777" w:rsidTr="004461E5">
        <w:tblPrEx>
          <w:tblCellMar>
            <w:left w:w="108" w:type="dxa"/>
            <w:right w:w="108" w:type="dxa"/>
          </w:tblCellMar>
        </w:tblPrEx>
        <w:tc>
          <w:tcPr>
            <w:tcW w:w="9776" w:type="dxa"/>
            <w:tcBorders>
              <w:bottom w:val="single" w:sz="4" w:space="0" w:color="auto"/>
            </w:tcBorders>
          </w:tcPr>
          <w:p w14:paraId="45C467BE"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1ACCC67B"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3CE72A16"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0B4659D3"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24F0A03D"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E3FFA8F"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46DDA1B1" w14:textId="77777777" w:rsidTr="004461E5">
        <w:tblPrEx>
          <w:tblCellMar>
            <w:left w:w="108" w:type="dxa"/>
            <w:right w:w="108" w:type="dxa"/>
          </w:tblCellMar>
        </w:tblPrEx>
        <w:trPr>
          <w:trHeight w:val="287"/>
        </w:trPr>
        <w:tc>
          <w:tcPr>
            <w:tcW w:w="9776" w:type="dxa"/>
            <w:shd w:val="clear" w:color="auto" w:fill="F2F2F2" w:themeFill="background1" w:themeFillShade="F2"/>
          </w:tcPr>
          <w:p w14:paraId="2E387497" w14:textId="2D789D6D" w:rsidR="00BC17AE" w:rsidRDefault="00997F82">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del w:id="120" w:author="Peter Kubica" w:date="2021-06-07T14:47:00Z">
              <w:r w:rsidR="00236E5C" w:rsidDel="00281F6D">
                <w:rPr>
                  <w:rFonts w:ascii="Arial" w:hAnsi="Arial" w:cs="Arial"/>
                  <w:b/>
                  <w:color w:val="44546A" w:themeColor="text2"/>
                  <w:szCs w:val="19"/>
                </w:rPr>
                <w:delText xml:space="preserve">/ </w:delText>
              </w:r>
              <w:r w:rsidR="00C94378" w:rsidRPr="00C94378" w:rsidDel="00281F6D">
                <w:rPr>
                  <w:rFonts w:ascii="Arial" w:hAnsi="Arial" w:cs="Arial"/>
                  <w:b/>
                  <w:color w:val="44546A" w:themeColor="text2"/>
                  <w:szCs w:val="19"/>
                </w:rPr>
                <w:delText xml:space="preserve">Údaje na vyžiadanie </w:delText>
              </w:r>
              <w:r w:rsidR="00236E5C" w:rsidDel="00281F6D">
                <w:rPr>
                  <w:rFonts w:ascii="Arial" w:hAnsi="Arial" w:cs="Arial"/>
                  <w:b/>
                  <w:color w:val="44546A" w:themeColor="text2"/>
                  <w:szCs w:val="19"/>
                </w:rPr>
                <w:delText>výpisu z registra trestov</w:delText>
              </w:r>
            </w:del>
          </w:p>
        </w:tc>
      </w:tr>
      <w:tr w:rsidR="00997F82" w:rsidRPr="006A79F0" w14:paraId="05B7AA49" w14:textId="77777777" w:rsidTr="004461E5">
        <w:tblPrEx>
          <w:tblCellMar>
            <w:left w:w="108" w:type="dxa"/>
            <w:right w:w="108" w:type="dxa"/>
          </w:tblCellMar>
        </w:tblPrEx>
        <w:tc>
          <w:tcPr>
            <w:tcW w:w="9776" w:type="dxa"/>
            <w:tcBorders>
              <w:bottom w:val="single" w:sz="4" w:space="0" w:color="auto"/>
            </w:tcBorders>
          </w:tcPr>
          <w:p w14:paraId="3F90DF2A"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3CE1C42" w14:textId="74D86283"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del w:id="121" w:author="Peter Kubica" w:date="2021-06-15T14:30:00Z">
              <w:r w:rsidR="00236E5C" w:rsidDel="00832348">
                <w:rPr>
                  <w:rFonts w:ascii="Arial" w:hAnsi="Arial" w:cs="Arial"/>
                  <w:bCs/>
                  <w:sz w:val="20"/>
                  <w:szCs w:val="20"/>
                </w:rPr>
                <w:delText>alebo</w:delText>
              </w:r>
            </w:del>
          </w:p>
          <w:p w14:paraId="051EED31" w14:textId="4BC8B248" w:rsidR="00236E5C" w:rsidDel="00281F6D" w:rsidRDefault="00C94378" w:rsidP="00C94378">
            <w:pPr>
              <w:pStyle w:val="Odsekzoznamu"/>
              <w:numPr>
                <w:ilvl w:val="0"/>
                <w:numId w:val="62"/>
              </w:numPr>
              <w:spacing w:before="120" w:after="120" w:line="240" w:lineRule="auto"/>
              <w:ind w:left="596" w:right="85"/>
              <w:jc w:val="both"/>
              <w:rPr>
                <w:del w:id="122" w:author="Peter Kubica" w:date="2021-06-07T14:47:00Z"/>
                <w:rFonts w:ascii="Arial" w:hAnsi="Arial" w:cs="Arial"/>
                <w:bCs/>
                <w:sz w:val="20"/>
                <w:szCs w:val="20"/>
              </w:rPr>
            </w:pPr>
            <w:del w:id="123" w:author="Peter Kubica" w:date="2021-06-07T14:47:00Z">
              <w:r w:rsidDel="00281F6D">
                <w:rPr>
                  <w:rFonts w:ascii="Arial" w:hAnsi="Arial" w:cs="Arial"/>
                  <w:bCs/>
                  <w:sz w:val="20"/>
                  <w:szCs w:val="20"/>
                </w:rPr>
                <w:delText>ú</w:delText>
              </w:r>
              <w:r w:rsidRPr="00C94378" w:rsidDel="00281F6D">
                <w:rPr>
                  <w:rFonts w:ascii="Arial" w:hAnsi="Arial" w:cs="Arial"/>
                  <w:bCs/>
                  <w:sz w:val="20"/>
                  <w:szCs w:val="20"/>
                </w:rPr>
                <w:delText>daje na vyžiadanie</w:delText>
              </w:r>
              <w:r w:rsidDel="00281F6D">
                <w:rPr>
                  <w:rFonts w:ascii="Arial" w:hAnsi="Arial" w:cs="Arial"/>
                  <w:bCs/>
                  <w:sz w:val="20"/>
                  <w:szCs w:val="20"/>
                </w:rPr>
                <w:delText xml:space="preserve"> </w:delText>
              </w:r>
              <w:r w:rsidR="00236E5C" w:rsidDel="00281F6D">
                <w:rPr>
                  <w:rFonts w:ascii="Arial" w:hAnsi="Arial" w:cs="Arial"/>
                  <w:bCs/>
                  <w:sz w:val="20"/>
                  <w:szCs w:val="20"/>
                </w:rPr>
                <w:delText>výpisu z registra trestov</w:delText>
              </w:r>
            </w:del>
          </w:p>
          <w:p w14:paraId="0E7E22C8"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18090C0E"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2E202DCF"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38A24EF"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2E24017" w14:textId="77777777" w:rsidTr="004461E5">
        <w:tblPrEx>
          <w:tblCellMar>
            <w:left w:w="108" w:type="dxa"/>
            <w:right w:w="108" w:type="dxa"/>
          </w:tblCellMar>
        </w:tblPrEx>
        <w:trPr>
          <w:trHeight w:val="287"/>
        </w:trPr>
        <w:tc>
          <w:tcPr>
            <w:tcW w:w="9776" w:type="dxa"/>
            <w:shd w:val="clear" w:color="auto" w:fill="F2F2F2" w:themeFill="background1" w:themeFillShade="F2"/>
          </w:tcPr>
          <w:p w14:paraId="720C749B"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57F79982" w14:textId="77777777" w:rsidTr="004461E5">
        <w:tblPrEx>
          <w:tblCellMar>
            <w:left w:w="108" w:type="dxa"/>
            <w:right w:w="108" w:type="dxa"/>
          </w:tblCellMar>
        </w:tblPrEx>
        <w:tc>
          <w:tcPr>
            <w:tcW w:w="9776" w:type="dxa"/>
            <w:tcBorders>
              <w:bottom w:val="single" w:sz="4" w:space="0" w:color="auto"/>
            </w:tcBorders>
          </w:tcPr>
          <w:p w14:paraId="1CC18DD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86B68F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BA7A3B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940ED0A"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AD263A2"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445373C"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E64DC86"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7E6CF7D0"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356BDF93"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5931A8">
              <w:rPr>
                <w:rFonts w:ascii="Arial" w:hAnsi="Arial" w:cs="Arial"/>
                <w:bCs/>
                <w:sz w:val="20"/>
                <w:szCs w:val="20"/>
              </w:rPr>
              <w:t xml:space="preserve">poskytnutia </w:t>
            </w:r>
            <w:r w:rsidR="006E7484">
              <w:rPr>
                <w:rFonts w:ascii="Arial" w:hAnsi="Arial" w:cs="Arial"/>
                <w:bCs/>
                <w:sz w:val="20"/>
                <w:szCs w:val="20"/>
              </w:rPr>
              <w:t xml:space="preserve">príspevku č. </w:t>
            </w:r>
            <w:r w:rsidR="006E7484" w:rsidRPr="006E7484">
              <w:rPr>
                <w:rFonts w:ascii="Arial" w:hAnsi="Arial" w:cs="Arial"/>
                <w:bCs/>
                <w:sz w:val="20"/>
                <w:szCs w:val="20"/>
              </w:rPr>
              <w:t>8</w:t>
            </w:r>
            <w:r w:rsidR="00225D19" w:rsidRPr="005931A8">
              <w:rPr>
                <w:rFonts w:ascii="Arial" w:hAnsi="Arial" w:cs="Arial"/>
                <w:bCs/>
                <w:sz w:val="20"/>
                <w:szCs w:val="20"/>
              </w:rPr>
              <w:t>(Podmienka</w:t>
            </w:r>
            <w:r w:rsidR="006E7484">
              <w:rPr>
                <w:rFonts w:ascii="Arial" w:hAnsi="Arial" w:cs="Arial"/>
                <w:bCs/>
                <w:sz w:val="20"/>
                <w:szCs w:val="20"/>
              </w:rPr>
              <w:t>, 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 xml:space="preserve">práce na projekte pred nadobudnutím účinnosti zmluvy o príspevku), je potrebné, aby zmluvy s dodávateľom </w:t>
            </w:r>
            <w:r w:rsidRPr="00835223">
              <w:rPr>
                <w:rFonts w:ascii="Arial" w:hAnsi="Arial" w:cs="Arial"/>
                <w:bCs/>
                <w:sz w:val="20"/>
                <w:szCs w:val="20"/>
              </w:rPr>
              <w:lastRenderedPageBreak/>
              <w:t>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066CCB5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6C29B22"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42C633DA"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48C01D7E"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0D3848D0"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434E057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3347F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FF9C6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C2E9A8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2EB691D"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5C2C543A"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A814F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6A39A7D7"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0E8C7F6"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D4BEE93"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250C5ED0"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669E0A22"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4AB67295" w14:textId="77777777" w:rsidTr="004461E5">
        <w:tblPrEx>
          <w:tblCellMar>
            <w:left w:w="108" w:type="dxa"/>
            <w:right w:w="108" w:type="dxa"/>
          </w:tblCellMar>
        </w:tblPrEx>
        <w:trPr>
          <w:trHeight w:val="287"/>
        </w:trPr>
        <w:tc>
          <w:tcPr>
            <w:tcW w:w="9776" w:type="dxa"/>
            <w:shd w:val="clear" w:color="auto" w:fill="F2F2F2" w:themeFill="background1" w:themeFillShade="F2"/>
          </w:tcPr>
          <w:p w14:paraId="50C9044A"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C4D3FA0" w14:textId="77777777" w:rsidTr="004461E5">
        <w:tblPrEx>
          <w:tblCellMar>
            <w:left w:w="108" w:type="dxa"/>
            <w:right w:w="108" w:type="dxa"/>
          </w:tblCellMar>
        </w:tblPrEx>
        <w:tc>
          <w:tcPr>
            <w:tcW w:w="9776" w:type="dxa"/>
            <w:tcBorders>
              <w:bottom w:val="single" w:sz="4" w:space="0" w:color="auto"/>
            </w:tcBorders>
          </w:tcPr>
          <w:p w14:paraId="5456A6F4"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1B4FBCE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5D0EB0B9"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179E9C0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97C4C" w:rsidDel="00A97C4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3AD369F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97C4C">
              <w:rPr>
                <w:rFonts w:ascii="Arial" w:hAnsi="Arial" w:cs="Arial"/>
                <w:bCs/>
                <w:sz w:val="20"/>
                <w:szCs w:val="20"/>
              </w:rPr>
              <w:t>.</w:t>
            </w:r>
          </w:p>
          <w:p w14:paraId="5B950AE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97C4C">
              <w:rPr>
                <w:rFonts w:ascii="Arial" w:hAnsi="Arial" w:cs="Arial"/>
                <w:bCs/>
                <w:sz w:val="20"/>
                <w:szCs w:val="20"/>
              </w:rPr>
              <w:t>.</w:t>
            </w:r>
          </w:p>
          <w:p w14:paraId="7FCF7E5A"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2F455F"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E851EF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040187DB"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9C590EF"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B55F964"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04BC9D7A" w14:textId="77777777" w:rsidTr="004461E5">
        <w:tblPrEx>
          <w:tblCellMar>
            <w:left w:w="108" w:type="dxa"/>
            <w:right w:w="108" w:type="dxa"/>
          </w:tblCellMar>
        </w:tblPrEx>
        <w:tc>
          <w:tcPr>
            <w:tcW w:w="9776" w:type="dxa"/>
            <w:shd w:val="clear" w:color="auto" w:fill="F2F2F2" w:themeFill="background1" w:themeFillShade="F2"/>
          </w:tcPr>
          <w:p w14:paraId="6A8ED635"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78E7DF7F" w14:textId="77777777" w:rsidTr="004461E5">
        <w:tblPrEx>
          <w:tblCellMar>
            <w:left w:w="108" w:type="dxa"/>
            <w:right w:w="108" w:type="dxa"/>
          </w:tblCellMar>
        </w:tblPrEx>
        <w:tc>
          <w:tcPr>
            <w:tcW w:w="9776" w:type="dxa"/>
            <w:tcBorders>
              <w:bottom w:val="single" w:sz="4" w:space="0" w:color="auto"/>
            </w:tcBorders>
          </w:tcPr>
          <w:p w14:paraId="52F20C3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ACB6AFB"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58D3E03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34DB7A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78B96C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124159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05D8F76"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556586"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724C6B6"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697EF2D" w14:textId="77777777" w:rsidTr="004461E5">
        <w:tblPrEx>
          <w:tblCellMar>
            <w:left w:w="108" w:type="dxa"/>
            <w:right w:w="108" w:type="dxa"/>
          </w:tblCellMar>
        </w:tblPrEx>
        <w:tc>
          <w:tcPr>
            <w:tcW w:w="9776" w:type="dxa"/>
            <w:shd w:val="clear" w:color="auto" w:fill="F2F2F2" w:themeFill="background1" w:themeFillShade="F2"/>
          </w:tcPr>
          <w:p w14:paraId="727611DB"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0D1B1C8D" w14:textId="77777777" w:rsidTr="004461E5">
        <w:tblPrEx>
          <w:tblCellMar>
            <w:left w:w="108" w:type="dxa"/>
            <w:right w:w="108" w:type="dxa"/>
          </w:tblCellMar>
        </w:tblPrEx>
        <w:tc>
          <w:tcPr>
            <w:tcW w:w="9776" w:type="dxa"/>
            <w:tcBorders>
              <w:bottom w:val="single" w:sz="4" w:space="0" w:color="auto"/>
            </w:tcBorders>
          </w:tcPr>
          <w:p w14:paraId="7DBF6B7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338B6198"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052BCD47"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7C6ED416"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2CB5225"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0096BBE" w14:textId="77777777" w:rsidTr="004461E5">
        <w:tblPrEx>
          <w:tblCellMar>
            <w:left w:w="108" w:type="dxa"/>
            <w:right w:w="108" w:type="dxa"/>
          </w:tblCellMar>
        </w:tblPrEx>
        <w:tc>
          <w:tcPr>
            <w:tcW w:w="9776" w:type="dxa"/>
            <w:shd w:val="clear" w:color="auto" w:fill="F2F2F2" w:themeFill="background1" w:themeFillShade="F2"/>
          </w:tcPr>
          <w:p w14:paraId="64230F28"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41FB8AED" w14:textId="77777777" w:rsidTr="004461E5">
        <w:tblPrEx>
          <w:tblCellMar>
            <w:left w:w="108" w:type="dxa"/>
            <w:right w:w="108" w:type="dxa"/>
          </w:tblCellMar>
        </w:tblPrEx>
        <w:tc>
          <w:tcPr>
            <w:tcW w:w="9776" w:type="dxa"/>
            <w:tcBorders>
              <w:bottom w:val="single" w:sz="4" w:space="0" w:color="auto"/>
            </w:tcBorders>
          </w:tcPr>
          <w:p w14:paraId="74771550"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17798E3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D52442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80C5F8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1DB9D16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CA4277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408A535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5AC5ED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0BE3778"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C62AB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051442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8AFFD68"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429960F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128AF1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0D16E9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5D8BF5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D4B037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1D0C6D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616830E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5297DE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D04BF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8FFAB3B"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358E87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04DB557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6D6B1C4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128023E" w14:textId="707D0FD9" w:rsidR="00997F82" w:rsidRPr="00D01EF0" w:rsidDel="00281F6D" w:rsidRDefault="00997F82" w:rsidP="00CD453C">
            <w:pPr>
              <w:pStyle w:val="Odsekzoznamu"/>
              <w:widowControl w:val="0"/>
              <w:numPr>
                <w:ilvl w:val="0"/>
                <w:numId w:val="21"/>
              </w:numPr>
              <w:spacing w:before="120" w:after="120" w:line="240" w:lineRule="auto"/>
              <w:ind w:right="85"/>
              <w:contextualSpacing w:val="0"/>
              <w:jc w:val="both"/>
              <w:rPr>
                <w:del w:id="124" w:author="Peter Kubica" w:date="2021-06-07T14:47:00Z"/>
                <w:rFonts w:ascii="Arial" w:hAnsi="Arial" w:cs="Arial"/>
                <w:bCs/>
                <w:sz w:val="20"/>
                <w:szCs w:val="20"/>
              </w:rPr>
            </w:pPr>
            <w:del w:id="125" w:author="Peter Kubica" w:date="2021-06-07T14:47:00Z">
              <w:r w:rsidRPr="00D01EF0" w:rsidDel="00281F6D">
                <w:rPr>
                  <w:rFonts w:ascii="Arial" w:hAnsi="Arial" w:cs="Arial"/>
                  <w:bCs/>
                  <w:sz w:val="20"/>
                  <w:szCs w:val="20"/>
                </w:rPr>
                <w:delText xml:space="preserve">V prípade existujúcich líniových stavieb (kanalizácia, vodovod) žiadateľ v časti 10 Formulára ŽoPr čestne vyhlási, že: </w:delText>
              </w:r>
            </w:del>
          </w:p>
          <w:p w14:paraId="36EADE83" w14:textId="10A824E7" w:rsidR="00997F82" w:rsidRPr="00D01EF0" w:rsidDel="00281F6D" w:rsidRDefault="00997F82" w:rsidP="00CD453C">
            <w:pPr>
              <w:pStyle w:val="Odsekzoznamu"/>
              <w:widowControl w:val="0"/>
              <w:numPr>
                <w:ilvl w:val="0"/>
                <w:numId w:val="16"/>
              </w:numPr>
              <w:spacing w:before="60" w:after="60" w:line="240" w:lineRule="auto"/>
              <w:ind w:left="1214" w:right="85"/>
              <w:contextualSpacing w:val="0"/>
              <w:jc w:val="both"/>
              <w:rPr>
                <w:del w:id="126" w:author="Peter Kubica" w:date="2021-06-07T14:47:00Z"/>
                <w:rFonts w:ascii="Arial" w:hAnsi="Arial" w:cs="Arial"/>
                <w:bCs/>
                <w:sz w:val="20"/>
                <w:szCs w:val="20"/>
              </w:rPr>
            </w:pPr>
            <w:del w:id="127" w:author="Peter Kubica" w:date="2021-06-07T14:47:00Z">
              <w:r w:rsidRPr="00D01EF0" w:rsidDel="00281F6D">
                <w:rPr>
                  <w:rFonts w:ascii="Arial" w:hAnsi="Arial" w:cs="Arial"/>
                  <w:bCs/>
                  <w:sz w:val="20"/>
                  <w:szCs w:val="20"/>
                </w:rPr>
                <w:delText xml:space="preserve">je oprávnený realizovať projekt; </w:delText>
              </w:r>
            </w:del>
          </w:p>
          <w:p w14:paraId="6B672732" w14:textId="3400D7FA" w:rsidR="00997F82" w:rsidRPr="00D01EF0" w:rsidDel="00281F6D" w:rsidRDefault="00997F82" w:rsidP="00CD453C">
            <w:pPr>
              <w:pStyle w:val="Odsekzoznamu"/>
              <w:widowControl w:val="0"/>
              <w:numPr>
                <w:ilvl w:val="0"/>
                <w:numId w:val="16"/>
              </w:numPr>
              <w:spacing w:before="60" w:after="60" w:line="240" w:lineRule="auto"/>
              <w:ind w:left="1214" w:right="85"/>
              <w:contextualSpacing w:val="0"/>
              <w:jc w:val="both"/>
              <w:rPr>
                <w:del w:id="128" w:author="Peter Kubica" w:date="2021-06-07T14:47:00Z"/>
                <w:rFonts w:ascii="Arial" w:hAnsi="Arial" w:cs="Arial"/>
                <w:bCs/>
                <w:sz w:val="20"/>
                <w:szCs w:val="20"/>
              </w:rPr>
            </w:pPr>
            <w:del w:id="129" w:author="Peter Kubica" w:date="2021-06-07T14:47:00Z">
              <w:r w:rsidRPr="00D01EF0" w:rsidDel="00281F6D">
                <w:rPr>
                  <w:rFonts w:ascii="Arial" w:hAnsi="Arial" w:cs="Arial"/>
                  <w:bCs/>
                  <w:sz w:val="20"/>
                  <w:szCs w:val="20"/>
                </w:rPr>
                <w:delText>nie sú známe žiadne okolnosti súvisiace s vlastníckymi a užívacími právami k</w:delText>
              </w:r>
              <w:r w:rsidDel="00281F6D">
                <w:rPr>
                  <w:rFonts w:ascii="Arial" w:hAnsi="Arial" w:cs="Arial"/>
                  <w:bCs/>
                  <w:sz w:val="20"/>
                  <w:szCs w:val="20"/>
                </w:rPr>
                <w:delText> </w:delText>
              </w:r>
              <w:r w:rsidRPr="00D01EF0" w:rsidDel="00281F6D">
                <w:rPr>
                  <w:rFonts w:ascii="Arial" w:hAnsi="Arial" w:cs="Arial"/>
                  <w:bCs/>
                  <w:sz w:val="20"/>
                  <w:szCs w:val="20"/>
                </w:rPr>
                <w:delText>predmetným nehnuteľnostiam, ktoré by mohli predstavovať riziko z hľadiska realizácie projektu a</w:delText>
              </w:r>
              <w:r w:rsidDel="00281F6D">
                <w:rPr>
                  <w:rFonts w:ascii="Arial" w:hAnsi="Arial" w:cs="Arial"/>
                  <w:bCs/>
                  <w:sz w:val="20"/>
                  <w:szCs w:val="20"/>
                </w:rPr>
                <w:delText> </w:delText>
              </w:r>
              <w:r w:rsidRPr="00D01EF0" w:rsidDel="00281F6D">
                <w:rPr>
                  <w:rFonts w:ascii="Arial" w:hAnsi="Arial" w:cs="Arial"/>
                  <w:bCs/>
                  <w:sz w:val="20"/>
                  <w:szCs w:val="20"/>
                </w:rPr>
                <w:delText>udržateľnosti výsledkov projektu.</w:delText>
              </w:r>
            </w:del>
          </w:p>
          <w:p w14:paraId="6F57A0A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FBBDBE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4EFD2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F63ECAD"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677B89BA"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095F9F8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3477DAA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750C25FC"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6E1A3545"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7E7A9AA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w:t>
            </w:r>
            <w:r w:rsidRPr="00D01EF0">
              <w:rPr>
                <w:rFonts w:ascii="Arial" w:hAnsi="Arial" w:cs="Arial"/>
                <w:bCs/>
                <w:sz w:val="20"/>
                <w:szCs w:val="20"/>
              </w:rPr>
              <w:lastRenderedPageBreak/>
              <w:t>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408C5CAD"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CC287F"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A3A6D33"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1E7C07E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17491D77"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6AFC163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3EC96AA"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65CE69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3506880B"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69DE463"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024F945E"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245F1271" w14:textId="77777777" w:rsidTr="007D58CE">
        <w:tblPrEx>
          <w:tblCellMar>
            <w:left w:w="108" w:type="dxa"/>
            <w:right w:w="108" w:type="dxa"/>
          </w:tblCellMar>
        </w:tblPrEx>
        <w:tc>
          <w:tcPr>
            <w:tcW w:w="9776" w:type="dxa"/>
            <w:shd w:val="clear" w:color="auto" w:fill="F2F2F2" w:themeFill="background1" w:themeFillShade="F2"/>
          </w:tcPr>
          <w:p w14:paraId="6A0D8974"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541EA5B" w14:textId="77777777" w:rsidTr="007D58CE">
        <w:tblPrEx>
          <w:tblCellMar>
            <w:left w:w="108" w:type="dxa"/>
            <w:right w:w="108" w:type="dxa"/>
          </w:tblCellMar>
        </w:tblPrEx>
        <w:tc>
          <w:tcPr>
            <w:tcW w:w="9776" w:type="dxa"/>
          </w:tcPr>
          <w:p w14:paraId="6E5330B8"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881017A"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82257E5"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3892DD55"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360EC8D1" w14:textId="77777777" w:rsidTr="004461E5">
        <w:tblPrEx>
          <w:tblCellMar>
            <w:left w:w="108" w:type="dxa"/>
            <w:right w:w="108" w:type="dxa"/>
          </w:tblCellMar>
        </w:tblPrEx>
        <w:tc>
          <w:tcPr>
            <w:tcW w:w="9776" w:type="dxa"/>
            <w:shd w:val="clear" w:color="auto" w:fill="F2F2F2" w:themeFill="background1" w:themeFillShade="F2"/>
          </w:tcPr>
          <w:p w14:paraId="7CC89526"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38E69A38" w14:textId="77777777" w:rsidTr="004461E5">
        <w:tblPrEx>
          <w:tblCellMar>
            <w:left w:w="108" w:type="dxa"/>
            <w:right w:w="108" w:type="dxa"/>
          </w:tblCellMar>
        </w:tblPrEx>
        <w:tc>
          <w:tcPr>
            <w:tcW w:w="9776" w:type="dxa"/>
            <w:tcBorders>
              <w:bottom w:val="single" w:sz="4" w:space="0" w:color="auto"/>
            </w:tcBorders>
          </w:tcPr>
          <w:p w14:paraId="703AD70F"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1C595230"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9B2B91B"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48740717"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40E5BC"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22BA11C0"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5747ABEB"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39B46E9"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6FC521B"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01B729F8"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A78BFDB" w14:textId="77777777" w:rsidTr="00FF6C9B">
        <w:tc>
          <w:tcPr>
            <w:tcW w:w="9810" w:type="dxa"/>
            <w:shd w:val="clear" w:color="auto" w:fill="9CC2E5" w:themeFill="accent1" w:themeFillTint="99"/>
          </w:tcPr>
          <w:p w14:paraId="6AD1B77A"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5564FAC4"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1DF512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DD7C9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3A5E1E78"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47C3AF4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928B7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6A25A7B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41A0DBEC"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5321B38A"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4EF1A7EC"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7C3ED11" w14:textId="7E8B252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del w:id="130" w:author="Peter Kubica" w:date="2021-06-08T09:24:00Z">
        <w:r w:rsidRPr="003F3414" w:rsidDel="00726C5F">
          <w:rPr>
            <w:rFonts w:ascii="Arial" w:eastAsiaTheme="minorHAnsi" w:hAnsi="Arial" w:cs="Arial"/>
            <w:color w:val="000000"/>
            <w:sz w:val="20"/>
            <w:lang w:eastAsia="en-US"/>
          </w:rPr>
          <w:delText>Z</w:delText>
        </w:r>
      </w:del>
      <w:proofErr w:type="spellStart"/>
      <w:ins w:id="131" w:author="Peter Kubica" w:date="2021-06-08T09:24:00Z">
        <w:r w:rsidR="00726C5F">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226A60F8"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616E1F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6E85CD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6B3F355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2EF41F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5FC3AE60"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1057183"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8E0AA38"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5DEF1B75"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8FD2DBF" w14:textId="77777777" w:rsidR="00997F82" w:rsidRPr="003F3414" w:rsidRDefault="005810B7" w:rsidP="00C04A44">
      <w:pPr>
        <w:spacing w:before="120" w:after="120" w:line="240" w:lineRule="auto"/>
        <w:jc w:val="both"/>
        <w:rPr>
          <w:rFonts w:ascii="Arial" w:hAnsi="Arial" w:cs="Arial"/>
          <w:sz w:val="20"/>
          <w:szCs w:val="20"/>
        </w:rPr>
      </w:pPr>
      <w:r w:rsidRPr="00B320F4">
        <w:rPr>
          <w:rFonts w:ascii="Arial" w:hAnsi="Arial" w:cs="Arial"/>
          <w:b/>
          <w:sz w:val="20"/>
          <w:szCs w:val="20"/>
        </w:rPr>
        <w:t>Kopaničiarsky región – miestna akčná skupina, M. R. Štefánika 560/4, 907 01 Myjava</w:t>
      </w:r>
      <w:r w:rsidRPr="003F3414" w:rsidDel="005810B7">
        <w:rPr>
          <w:rFonts w:ascii="Arial" w:hAnsi="Arial" w:cs="Arial"/>
          <w:sz w:val="20"/>
          <w:szCs w:val="20"/>
        </w:rPr>
        <w:t xml:space="preserve">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je možné predložiť na vyššie uvedenú adresu jedným z nasledovných spôsobov: </w:t>
      </w:r>
    </w:p>
    <w:p w14:paraId="63D0D4D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810B7">
        <w:rPr>
          <w:rFonts w:ascii="Arial" w:hAnsi="Arial" w:cs="Arial"/>
          <w:sz w:val="20"/>
          <w:szCs w:val="20"/>
        </w:rPr>
        <w:t>(v pracovných dňoch v čase: 08:00 – 16:30</w:t>
      </w:r>
      <w:r w:rsidR="005810B7" w:rsidRPr="003F3414">
        <w:rPr>
          <w:rFonts w:ascii="Arial" w:hAnsi="Arial" w:cs="Arial"/>
          <w:sz w:val="20"/>
          <w:szCs w:val="20"/>
        </w:rPr>
        <w:t>)</w:t>
      </w:r>
    </w:p>
    <w:p w14:paraId="5D826837"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6EE4E895"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5EBB9DD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5EA2B80A"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7B324C"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48455F35"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286246A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D3E2D3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3558A28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4607DF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24CE6EC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E7C017D"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1651D94D"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682D4388" w14:textId="77777777" w:rsidTr="00FF6C9B">
        <w:tc>
          <w:tcPr>
            <w:tcW w:w="9634" w:type="dxa"/>
            <w:shd w:val="clear" w:color="auto" w:fill="9CC2E5" w:themeFill="accent1" w:themeFillTint="99"/>
          </w:tcPr>
          <w:p w14:paraId="5D0A1DFC"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B84A355"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A7AAF1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F9B3268"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FE9BD10"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3506DD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36333F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6FCEA39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6567A00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53738FF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36641D6"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4F85913"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567E1FCB"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F968C2F" w14:textId="1F6A6A50"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del w:id="132" w:author="Peter Kubica" w:date="2021-06-07T14:48:00Z">
        <w:r w:rsidRPr="003F3414" w:rsidDel="00281F6D">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133" w:author="Peter Kubica" w:date="2021-06-07T14:48:00Z">
        <w:r w:rsidR="00281F6D">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a</w:t>
      </w:r>
    </w:p>
    <w:p w14:paraId="0D8CADF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8FA636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8C420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7168C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47271B6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4252464F" w14:textId="507D466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134" w:author="Peter Kubica" w:date="2021-06-07T14:48:00Z">
        <w:r w:rsidRPr="003F3414" w:rsidDel="00281F6D">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135" w:author="Peter Kubica" w:date="2021-06-07T14:48:00Z">
        <w:r w:rsidR="00281F6D">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6960180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686510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9E06CB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B862A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9AD92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32D0D5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10AAED4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085DF8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81B4D3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A6EDE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A6BD6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5604B4F8" w14:textId="71026788"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del w:id="136" w:author="Peter Kubica" w:date="2021-06-07T14:48:00Z">
        <w:r w:rsidRPr="003F3414" w:rsidDel="00281F6D">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137" w:author="Peter Kubica" w:date="2021-06-07T14:48:00Z">
        <w:r w:rsidR="00281F6D">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v lehote 10 kalendárnych dní.</w:t>
      </w:r>
    </w:p>
    <w:p w14:paraId="0D9F7D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A9EE8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D40BB0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75435AA"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349B9C17"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50BFF65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F598B11" w14:textId="044ABA41"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138" w:author="Peter Kubica" w:date="2021-06-07T14:48:00Z">
        <w:r w:rsidRPr="003F3414" w:rsidDel="00281F6D">
          <w:rPr>
            <w:rFonts w:ascii="Arial" w:eastAsia="Calibri" w:hAnsi="Arial" w:cs="Arial"/>
            <w:sz w:val="20"/>
          </w:rPr>
          <w:delText>NF</w:delText>
        </w:r>
      </w:del>
      <w:r w:rsidRPr="003F3414">
        <w:rPr>
          <w:rFonts w:ascii="Arial" w:eastAsia="Calibri" w:hAnsi="Arial" w:cs="Arial"/>
          <w:sz w:val="20"/>
        </w:rPr>
        <w:t>P</w:t>
      </w:r>
      <w:ins w:id="139" w:author="Peter Kubica" w:date="2021-06-07T14:48:00Z">
        <w:r w:rsidR="00281F6D">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5938FED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A964F8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7375054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6B58EAC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D33E11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A4EC8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1B618518"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073BA60A"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165D8994"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1D73B23B"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7A895580"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1A20810"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w:t>
      </w:r>
      <w:proofErr w:type="spellStart"/>
      <w:r w:rsidRPr="008E3991">
        <w:rPr>
          <w:rFonts w:ascii="Arial" w:hAnsi="Arial" w:cs="Arial"/>
          <w:sz w:val="20"/>
          <w:szCs w:val="20"/>
        </w:rPr>
        <w:t>CLLD</w:t>
      </w:r>
      <w:r w:rsidR="005810B7">
        <w:rPr>
          <w:rFonts w:ascii="Arial" w:hAnsi="Arial" w:cs="Arial"/>
          <w:sz w:val="20"/>
          <w:szCs w:val="20"/>
        </w:rPr>
        <w:t>.</w:t>
      </w:r>
      <w:r w:rsidRPr="008E3991">
        <w:rPr>
          <w:rFonts w:ascii="Arial" w:hAnsi="Arial" w:cs="Arial"/>
          <w:sz w:val="20"/>
          <w:szCs w:val="20"/>
        </w:rPr>
        <w:t>Toto</w:t>
      </w:r>
      <w:proofErr w:type="spellEnd"/>
      <w:r w:rsidRPr="008E3991">
        <w:rPr>
          <w:rFonts w:ascii="Arial" w:hAnsi="Arial" w:cs="Arial"/>
          <w:sz w:val="20"/>
          <w:szCs w:val="20"/>
        </w:rPr>
        <w:t xml:space="preserve"> rozlišovacie kritérium aplikuje výberová komisia MAS.</w:t>
      </w:r>
    </w:p>
    <w:p w14:paraId="401C0B54"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0EEB743B" w14:textId="77777777" w:rsidR="00997F82" w:rsidRPr="00C13613" w:rsidRDefault="00997F82" w:rsidP="00997F82">
      <w:pPr>
        <w:spacing w:before="120" w:after="120" w:line="240" w:lineRule="auto"/>
        <w:jc w:val="both"/>
        <w:rPr>
          <w:rFonts w:ascii="Arial" w:hAnsi="Arial" w:cs="Arial"/>
          <w:sz w:val="2"/>
          <w:szCs w:val="19"/>
        </w:rPr>
      </w:pPr>
    </w:p>
    <w:p w14:paraId="79D6AAC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3B62D9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5A3C26E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0AD52DE"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450FE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5240EF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201FFBE0"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60E89A9"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6C3BE3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4E65D33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3364F9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43D26A0D"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7A3B5B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5235E57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78B184E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4D44C7B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2ADC49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3F5CA9C8"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EA22F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114C383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4168C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01AB1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7B1933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D0FD3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3C8EF95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53FFD6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18E3DEB1"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8E2FB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6D4573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B23CC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77768D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1A12EA37"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2B004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15BC42EB"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25FDF2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6300B455"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D1300B7" w14:textId="77777777" w:rsidR="00BC17AE"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D0F2C2B"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5A1E569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ECF16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4F6547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491219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677109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30C3905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598581F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71D7E68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2B498C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6556A1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477AB759"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49D8B46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198D18C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4FB4E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48117C66"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61DE3C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5B0E23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0DE3D28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7810E18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3AA9F4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50B47C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CCDC76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D66BA8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90E317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08CA86E"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4F2643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9FE204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Chyby v písaní, počítaní alebo iné zrejmé nesprávnosti v písomnom vyhotovení oznámenia/rozhodnutia opraví subjekt, ktorý rozhodnutie vydal, kedykoľvek aj bez návrhu.</w:t>
      </w:r>
    </w:p>
    <w:p w14:paraId="75292FF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822E1D7"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6BB3014F" w14:textId="77777777" w:rsidTr="00FF6C9B">
        <w:tc>
          <w:tcPr>
            <w:tcW w:w="9634" w:type="dxa"/>
            <w:shd w:val="clear" w:color="auto" w:fill="9CC2E5" w:themeFill="accent1" w:themeFillTint="99"/>
          </w:tcPr>
          <w:p w14:paraId="7D3EC25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4D4635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97B741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020FDE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CBA650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5C3C2E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217B75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2E20FC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584FAF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799CF19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4ECB3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7B99A4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65F9B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1CEEF8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16CE47F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2AAECF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7250FE8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841F34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51F31B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8C3903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180CA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64F3C9F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798EE36" w14:textId="39F7C97D"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ins w:id="140" w:author="Peter Kubica" w:date="2021-06-15T15:19:00Z">
        <w:r w:rsidR="00730BBB">
          <w:rPr>
            <w:rFonts w:ascii="Arial" w:hAnsi="Arial" w:cs="Arial"/>
            <w:sz w:val="20"/>
          </w:rPr>
          <w:fldChar w:fldCharType="begin"/>
        </w:r>
        <w:r w:rsidR="00730BBB">
          <w:rPr>
            <w:rFonts w:ascii="Arial" w:hAnsi="Arial" w:cs="Arial"/>
            <w:sz w:val="20"/>
          </w:rPr>
          <w:instrText xml:space="preserve"> HYPERLINK "</w:instrText>
        </w:r>
        <w:r w:rsidR="00730BBB" w:rsidRPr="00730BBB">
          <w:rPr>
            <w:rFonts w:ascii="Arial" w:hAnsi="Arial" w:cs="Arial"/>
            <w:sz w:val="20"/>
          </w:rPr>
          <w:instrText>https://kopaniciarskyregion.sk/dokumenty/</w:instrText>
        </w:r>
        <w:r w:rsidR="00730BBB">
          <w:rPr>
            <w:rFonts w:ascii="Arial" w:hAnsi="Arial" w:cs="Arial"/>
            <w:sz w:val="20"/>
          </w:rPr>
          <w:instrText xml:space="preserve">" </w:instrText>
        </w:r>
        <w:r w:rsidR="00730BBB">
          <w:rPr>
            <w:rFonts w:ascii="Arial" w:hAnsi="Arial" w:cs="Arial"/>
            <w:sz w:val="20"/>
          </w:rPr>
          <w:fldChar w:fldCharType="separate"/>
        </w:r>
        <w:r w:rsidR="00730BBB" w:rsidRPr="00432B33">
          <w:rPr>
            <w:rStyle w:val="Hypertextovprepojenie"/>
            <w:rFonts w:cs="Arial"/>
            <w:sz w:val="20"/>
          </w:rPr>
          <w:t>https://kopaniciarskyregion.sk/dokumenty/</w:t>
        </w:r>
        <w:r w:rsidR="00730BBB">
          <w:rPr>
            <w:rFonts w:ascii="Arial" w:hAnsi="Arial" w:cs="Arial"/>
            <w:sz w:val="20"/>
          </w:rPr>
          <w:fldChar w:fldCharType="end"/>
        </w:r>
        <w:r w:rsidR="00730BBB">
          <w:rPr>
            <w:rFonts w:ascii="Arial" w:hAnsi="Arial" w:cs="Arial"/>
            <w:sz w:val="20"/>
          </w:rPr>
          <w:t xml:space="preserve"> </w:t>
        </w:r>
      </w:ins>
      <w:del w:id="141" w:author="Peter Kubica" w:date="2021-06-15T14:42:00Z">
        <w:r w:rsidR="001A1FBE" w:rsidDel="00B93F35">
          <w:fldChar w:fldCharType="begin"/>
        </w:r>
        <w:r w:rsidR="001A1FBE" w:rsidDel="00B93F35">
          <w:delInstrText xml:space="preserve"> HYPERLINK "https://kopaniciarskyregion.sk" </w:delInstrText>
        </w:r>
        <w:r w:rsidR="001A1FBE" w:rsidDel="00B93F35">
          <w:fldChar w:fldCharType="separate"/>
        </w:r>
        <w:r w:rsidR="005810B7" w:rsidRPr="00670A24" w:rsidDel="00B93F35">
          <w:rPr>
            <w:rStyle w:val="Hypertextovprepojenie"/>
          </w:rPr>
          <w:delText>https://kopaniciarskyregion.sk</w:delText>
        </w:r>
        <w:r w:rsidR="001A1FBE" w:rsidDel="00B93F35">
          <w:rPr>
            <w:rStyle w:val="Hypertextovprepojenie"/>
          </w:rPr>
          <w:fldChar w:fldCharType="end"/>
        </w:r>
        <w:r w:rsidRPr="003F3414" w:rsidDel="00B93F35">
          <w:rPr>
            <w:rFonts w:ascii="Arial" w:hAnsi="Arial" w:cs="Arial"/>
            <w:sz w:val="20"/>
          </w:rPr>
          <w:delText xml:space="preserve"> </w:delText>
        </w:r>
      </w:del>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40F77EC2"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1C6BD1A"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0518C79"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6A13DC32" w14:textId="77777777" w:rsidTr="00FF6C9B">
        <w:tc>
          <w:tcPr>
            <w:tcW w:w="9668" w:type="dxa"/>
            <w:shd w:val="clear" w:color="auto" w:fill="9CC2E5" w:themeFill="accent1" w:themeFillTint="99"/>
          </w:tcPr>
          <w:p w14:paraId="0386EBE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16F3529E"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0FB532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356B5757"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72026F28"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626F4777"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62159CD6"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722E9A3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0DE9C47"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771E0C1B"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C3707A"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1117D7F6" w14:textId="77777777" w:rsidTr="00DD3EE2">
        <w:tc>
          <w:tcPr>
            <w:tcW w:w="9356" w:type="dxa"/>
            <w:shd w:val="clear" w:color="auto" w:fill="9CC2E5" w:themeFill="accent1" w:themeFillTint="99"/>
          </w:tcPr>
          <w:p w14:paraId="22BEE9B0"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AC4B5B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5810B7" w:rsidRPr="00670A24">
          <w:rPr>
            <w:rStyle w:val="Hypertextovprepojenie"/>
          </w:rPr>
          <w:t>https://kopaniciarskyregion.sk</w:t>
        </w:r>
      </w:hyperlink>
      <w:r w:rsidRPr="003F3414">
        <w:rPr>
          <w:rFonts w:ascii="Arial" w:hAnsi="Arial" w:cs="Arial"/>
          <w:spacing w:val="-3"/>
          <w:sz w:val="20"/>
          <w:szCs w:val="20"/>
        </w:rPr>
        <w:t>, a zároveň jednou z nasledovných foriem:</w:t>
      </w:r>
    </w:p>
    <w:p w14:paraId="477CBE12"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7948B0A" w14:textId="7DF7EAC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810B7" w:rsidRPr="005810B7">
        <w:t xml:space="preserve"> </w:t>
      </w:r>
      <w:del w:id="142" w:author="Peter Kubica" w:date="2021-06-15T14:33:00Z">
        <w:r w:rsidR="005810B7" w:rsidRPr="005810B7" w:rsidDel="004536B2">
          <w:rPr>
            <w:rFonts w:ascii="Arial" w:hAnsi="Arial" w:cs="Arial"/>
            <w:spacing w:val="-3"/>
            <w:sz w:val="20"/>
            <w:szCs w:val="20"/>
          </w:rPr>
          <w:delText>peter.nemcek@mail.t-com.sk</w:delText>
        </w:r>
      </w:del>
      <w:r w:rsidR="005810B7" w:rsidRPr="005810B7">
        <w:rPr>
          <w:rFonts w:ascii="Arial" w:hAnsi="Arial" w:cs="Arial"/>
          <w:spacing w:val="-3"/>
          <w:sz w:val="20"/>
          <w:szCs w:val="20"/>
        </w:rPr>
        <w:t xml:space="preserve">  </w:t>
      </w:r>
      <w:del w:id="143" w:author="Peter Kubica" w:date="2021-06-15T14:47:00Z">
        <w:r w:rsidRPr="003F3414" w:rsidDel="00331079">
          <w:rPr>
            <w:rFonts w:ascii="Arial" w:hAnsi="Arial" w:cs="Arial"/>
            <w:spacing w:val="-3"/>
            <w:sz w:val="20"/>
            <w:szCs w:val="20"/>
          </w:rPr>
          <w:delText>,</w:delText>
        </w:r>
      </w:del>
      <w:r w:rsidRPr="003F3414">
        <w:rPr>
          <w:rFonts w:ascii="Arial" w:hAnsi="Arial" w:cs="Arial"/>
          <w:spacing w:val="-3"/>
          <w:sz w:val="20"/>
          <w:szCs w:val="20"/>
        </w:rPr>
        <w:t xml:space="preserve">  </w:t>
      </w:r>
      <w:ins w:id="144" w:author="Peter Kubica" w:date="2021-06-15T14:36:00Z">
        <w:r w:rsidR="004536B2" w:rsidRPr="00156C7B">
          <w:rPr>
            <w:rFonts w:ascii="Arial" w:hAnsi="Arial" w:cs="Arial"/>
            <w:color w:val="666666"/>
            <w:sz w:val="20"/>
            <w:szCs w:val="20"/>
            <w:shd w:val="clear" w:color="auto" w:fill="FFFFFF"/>
            <w:rPrChange w:id="145" w:author="Peter Kubica" w:date="2021-06-15T14:47:00Z">
              <w:rPr>
                <w:rFonts w:ascii="Helvetica" w:hAnsi="Helvetica" w:cs="Helvetica"/>
                <w:color w:val="666666"/>
                <w:sz w:val="18"/>
                <w:szCs w:val="18"/>
                <w:shd w:val="clear" w:color="auto" w:fill="FFFFFF"/>
              </w:rPr>
            </w:rPrChange>
          </w:rPr>
          <w:fldChar w:fldCharType="begin"/>
        </w:r>
        <w:r w:rsidR="004536B2" w:rsidRPr="00156C7B">
          <w:rPr>
            <w:rFonts w:ascii="Arial" w:hAnsi="Arial" w:cs="Arial"/>
            <w:color w:val="666666"/>
            <w:sz w:val="20"/>
            <w:szCs w:val="20"/>
            <w:shd w:val="clear" w:color="auto" w:fill="FFFFFF"/>
            <w:rPrChange w:id="146" w:author="Peter Kubica" w:date="2021-06-15T14:47:00Z">
              <w:rPr>
                <w:rFonts w:ascii="Helvetica" w:hAnsi="Helvetica" w:cs="Helvetica"/>
                <w:color w:val="666666"/>
                <w:sz w:val="18"/>
                <w:szCs w:val="18"/>
                <w:shd w:val="clear" w:color="auto" w:fill="FFFFFF"/>
              </w:rPr>
            </w:rPrChange>
          </w:rPr>
          <w:instrText xml:space="preserve"> HYPERLINK "mailto:peter.nemcek@kopaniciarskyregion.sk" </w:instrText>
        </w:r>
        <w:r w:rsidR="004536B2" w:rsidRPr="00156C7B">
          <w:rPr>
            <w:rFonts w:ascii="Arial" w:hAnsi="Arial" w:cs="Arial"/>
            <w:color w:val="666666"/>
            <w:sz w:val="20"/>
            <w:szCs w:val="20"/>
            <w:shd w:val="clear" w:color="auto" w:fill="FFFFFF"/>
            <w:rPrChange w:id="147" w:author="Peter Kubica" w:date="2021-06-15T14:47:00Z">
              <w:rPr>
                <w:rFonts w:ascii="Helvetica" w:hAnsi="Helvetica" w:cs="Helvetica"/>
                <w:color w:val="666666"/>
                <w:sz w:val="18"/>
                <w:szCs w:val="18"/>
                <w:shd w:val="clear" w:color="auto" w:fill="FFFFFF"/>
              </w:rPr>
            </w:rPrChange>
          </w:rPr>
          <w:fldChar w:fldCharType="separate"/>
        </w:r>
        <w:r w:rsidR="004536B2" w:rsidRPr="00156C7B">
          <w:rPr>
            <w:rStyle w:val="Hypertextovprepojenie"/>
            <w:rFonts w:cs="Arial"/>
            <w:sz w:val="20"/>
            <w:szCs w:val="20"/>
            <w:shd w:val="clear" w:color="auto" w:fill="FFFFFF"/>
            <w:rPrChange w:id="148" w:author="Peter Kubica" w:date="2021-06-15T14:47:00Z">
              <w:rPr>
                <w:rStyle w:val="Hypertextovprepojenie"/>
                <w:rFonts w:ascii="Helvetica" w:hAnsi="Helvetica" w:cs="Helvetica"/>
                <w:sz w:val="18"/>
                <w:szCs w:val="18"/>
                <w:shd w:val="clear" w:color="auto" w:fill="FFFFFF"/>
              </w:rPr>
            </w:rPrChange>
          </w:rPr>
          <w:t>peter.nemcek@kopaniciarskyregion.sk</w:t>
        </w:r>
        <w:r w:rsidR="004536B2" w:rsidRPr="00156C7B">
          <w:rPr>
            <w:rFonts w:ascii="Arial" w:hAnsi="Arial" w:cs="Arial"/>
            <w:color w:val="666666"/>
            <w:sz w:val="20"/>
            <w:szCs w:val="20"/>
            <w:shd w:val="clear" w:color="auto" w:fill="FFFFFF"/>
            <w:rPrChange w:id="149" w:author="Peter Kubica" w:date="2021-06-15T14:47:00Z">
              <w:rPr>
                <w:rFonts w:ascii="Helvetica" w:hAnsi="Helvetica" w:cs="Helvetica"/>
                <w:color w:val="666666"/>
                <w:sz w:val="18"/>
                <w:szCs w:val="18"/>
                <w:shd w:val="clear" w:color="auto" w:fill="FFFFFF"/>
              </w:rPr>
            </w:rPrChange>
          </w:rPr>
          <w:fldChar w:fldCharType="end"/>
        </w:r>
      </w:ins>
    </w:p>
    <w:p w14:paraId="38A6B196"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6DF78EB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329264E1" w14:textId="77777777" w:rsidTr="00696061">
        <w:tc>
          <w:tcPr>
            <w:tcW w:w="9072" w:type="dxa"/>
            <w:shd w:val="clear" w:color="auto" w:fill="FFFFCC"/>
          </w:tcPr>
          <w:p w14:paraId="4D2C2BA0"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3534D7B7"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6648C4E" w14:textId="77777777" w:rsidTr="00696061">
        <w:tc>
          <w:tcPr>
            <w:tcW w:w="9072" w:type="dxa"/>
            <w:shd w:val="clear" w:color="auto" w:fill="9CC2E5" w:themeFill="accent1" w:themeFillTint="99"/>
          </w:tcPr>
          <w:p w14:paraId="4744685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A6761FA"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6B26A542"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449ED57B"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C7096F1"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65B6B6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96A9" w14:textId="77777777" w:rsidR="00DF140E" w:rsidRDefault="00DF140E" w:rsidP="00997F82">
      <w:pPr>
        <w:spacing w:after="0" w:line="240" w:lineRule="auto"/>
      </w:pPr>
      <w:r>
        <w:separator/>
      </w:r>
    </w:p>
  </w:endnote>
  <w:endnote w:type="continuationSeparator" w:id="0">
    <w:p w14:paraId="72FC14DC" w14:textId="77777777" w:rsidR="00DF140E" w:rsidRDefault="00DF140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F97AB38" w14:textId="77777777" w:rsidR="00710AF2" w:rsidRPr="000B630C" w:rsidRDefault="00E91401">
        <w:pPr>
          <w:pStyle w:val="Pta"/>
          <w:jc w:val="right"/>
          <w:rPr>
            <w:rFonts w:ascii="Arial" w:hAnsi="Arial" w:cs="Arial"/>
            <w:sz w:val="20"/>
            <w:szCs w:val="20"/>
          </w:rPr>
        </w:pPr>
        <w:r w:rsidRPr="000B630C">
          <w:rPr>
            <w:rFonts w:ascii="Arial" w:hAnsi="Arial" w:cs="Arial"/>
            <w:sz w:val="20"/>
            <w:szCs w:val="20"/>
          </w:rPr>
          <w:fldChar w:fldCharType="begin"/>
        </w:r>
        <w:r w:rsidR="00710AF2" w:rsidRPr="000B630C">
          <w:rPr>
            <w:rFonts w:ascii="Arial" w:hAnsi="Arial" w:cs="Arial"/>
            <w:sz w:val="20"/>
            <w:szCs w:val="20"/>
          </w:rPr>
          <w:instrText>PAGE   \* MERGEFORMAT</w:instrText>
        </w:r>
        <w:r w:rsidRPr="000B630C">
          <w:rPr>
            <w:rFonts w:ascii="Arial" w:hAnsi="Arial" w:cs="Arial"/>
            <w:sz w:val="20"/>
            <w:szCs w:val="20"/>
          </w:rPr>
          <w:fldChar w:fldCharType="separate"/>
        </w:r>
        <w:r w:rsidR="002D62E1">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5A4A" w14:textId="77777777" w:rsidR="00710AF2" w:rsidRDefault="00DF140E" w:rsidP="00DD3EE2">
    <w:pPr>
      <w:pStyle w:val="Pta"/>
      <w:jc w:val="right"/>
    </w:pPr>
    <w:r>
      <w:rPr>
        <w:noProof/>
      </w:rPr>
      <w:pict w14:anchorId="73EB6755">
        <v:line id="Rovná spojnica 14" o:spid="_x0000_s2049" style="position:absolute;left:0;text-align:left;flip:y;z-index:251659776;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710AF2">
      <w:t xml:space="preserve"> </w:t>
    </w:r>
  </w:p>
  <w:p w14:paraId="1418ACD7" w14:textId="77777777" w:rsidR="00710AF2" w:rsidRDefault="00710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7EA6" w14:textId="77777777" w:rsidR="00DF140E" w:rsidRDefault="00DF140E" w:rsidP="00997F82">
      <w:pPr>
        <w:spacing w:after="0" w:line="240" w:lineRule="auto"/>
      </w:pPr>
      <w:r>
        <w:separator/>
      </w:r>
    </w:p>
  </w:footnote>
  <w:footnote w:type="continuationSeparator" w:id="0">
    <w:p w14:paraId="44E2FC0A" w14:textId="77777777" w:rsidR="00DF140E" w:rsidRDefault="00DF140E" w:rsidP="00997F82">
      <w:pPr>
        <w:spacing w:after="0" w:line="240" w:lineRule="auto"/>
      </w:pPr>
      <w:r>
        <w:continuationSeparator/>
      </w:r>
    </w:p>
  </w:footnote>
  <w:footnote w:id="1">
    <w:p w14:paraId="10381C4F" w14:textId="77777777" w:rsidR="00281F6D" w:rsidRPr="00726901" w:rsidRDefault="00281F6D" w:rsidP="00281F6D">
      <w:pPr>
        <w:pStyle w:val="Textpoznmkypodiarou"/>
        <w:jc w:val="both"/>
        <w:rPr>
          <w:ins w:id="107" w:author="Peter Kubica" w:date="2021-06-07T14:46:00Z"/>
          <w:bCs/>
        </w:rPr>
      </w:pPr>
      <w:ins w:id="108" w:author="Peter Kubica" w:date="2021-06-07T14:46: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53A2AE15" w14:textId="77777777" w:rsidR="00281F6D" w:rsidRPr="00726901" w:rsidRDefault="00281F6D" w:rsidP="00281F6D">
      <w:pPr>
        <w:pStyle w:val="Textpoznmkypodiarou"/>
        <w:numPr>
          <w:ilvl w:val="0"/>
          <w:numId w:val="66"/>
        </w:numPr>
        <w:jc w:val="both"/>
        <w:rPr>
          <w:ins w:id="109" w:author="Peter Kubica" w:date="2021-06-07T14:46:00Z"/>
        </w:rPr>
      </w:pPr>
      <w:ins w:id="110" w:author="Peter Kubica" w:date="2021-06-07T14:46:00Z">
        <w:r>
          <w:t>f</w:t>
        </w:r>
        <w:r w:rsidRPr="00726901">
          <w:t>yzicky sa zrealizovali všetky Aktivity Projektu,</w:t>
        </w:r>
      </w:ins>
    </w:p>
    <w:p w14:paraId="22FD3BFD" w14:textId="77777777" w:rsidR="00281F6D" w:rsidRDefault="00281F6D" w:rsidP="00281F6D">
      <w:pPr>
        <w:pStyle w:val="Textpoznmkypodiarou"/>
        <w:numPr>
          <w:ilvl w:val="0"/>
          <w:numId w:val="66"/>
        </w:numPr>
        <w:jc w:val="both"/>
        <w:rPr>
          <w:ins w:id="111" w:author="Peter Kubica" w:date="2021-06-07T14:46:00Z"/>
        </w:rPr>
      </w:pPr>
      <w:ins w:id="112" w:author="Peter Kubica" w:date="2021-06-07T14:46: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2">
    <w:p w14:paraId="28E82D1A" w14:textId="77777777" w:rsidR="00710AF2" w:rsidRPr="003F3414" w:rsidRDefault="00710AF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11A5" w14:textId="538A6C06" w:rsidR="00710AF2" w:rsidRPr="001F013A" w:rsidDel="00FF35C5" w:rsidRDefault="00FF35C5" w:rsidP="00DD3EE2">
    <w:pPr>
      <w:pStyle w:val="Hlavika"/>
      <w:rPr>
        <w:del w:id="150" w:author="Peter Kubica" w:date="2021-06-25T11:30:00Z"/>
        <w:rFonts w:ascii="Arial Narrow" w:hAnsi="Arial Narrow"/>
        <w:sz w:val="20"/>
      </w:rPr>
    </w:pPr>
    <w:r w:rsidRPr="004C2F1F">
      <w:rPr>
        <w:rFonts w:ascii="Arial Narrow" w:hAnsi="Arial Narrow"/>
        <w:noProof/>
        <w:sz w:val="20"/>
      </w:rPr>
      <w:drawing>
        <wp:anchor distT="0" distB="0" distL="114300" distR="114300" simplePos="0" relativeHeight="251656704" behindDoc="1" locked="0" layoutInCell="1" allowOverlap="1" wp14:anchorId="05B3B711" wp14:editId="06A267A5">
          <wp:simplePos x="0" y="0"/>
          <wp:positionH relativeFrom="column">
            <wp:posOffset>4318000</wp:posOffset>
          </wp:positionH>
          <wp:positionV relativeFrom="paragraph">
            <wp:posOffset>-177165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ins w:id="151" w:author="Peter Kubica" w:date="2021-06-25T11:30:00Z">
      <w:r>
        <w:rPr>
          <w:noProof/>
        </w:rPr>
        <w:drawing>
          <wp:anchor distT="0" distB="0" distL="114300" distR="114300" simplePos="0" relativeHeight="251658752" behindDoc="0" locked="0" layoutInCell="1" allowOverlap="1" wp14:anchorId="7CF91ED8" wp14:editId="1F6EE4EF">
            <wp:simplePos x="0" y="0"/>
            <wp:positionH relativeFrom="column">
              <wp:posOffset>2529840</wp:posOffset>
            </wp:positionH>
            <wp:positionV relativeFrom="paragraph">
              <wp:posOffset>-90805</wp:posOffset>
            </wp:positionV>
            <wp:extent cx="1552575" cy="358140"/>
            <wp:effectExtent l="0" t="0" r="9525" b="3810"/>
            <wp:wrapSquare wrapText="bothSides"/>
            <wp:docPr id="4" name="Obrázok 4"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52575" cy="358140"/>
                    </a:xfrm>
                    <a:prstGeom prst="rect">
                      <a:avLst/>
                    </a:prstGeom>
                    <a:noFill/>
                    <a:ln>
                      <a:noFill/>
                    </a:ln>
                  </pic:spPr>
                </pic:pic>
              </a:graphicData>
            </a:graphic>
          </wp:anchor>
        </w:drawing>
      </w:r>
    </w:ins>
    <w:r w:rsidR="00710AF2">
      <w:rPr>
        <w:rFonts w:ascii="Arial Narrow" w:hAnsi="Arial Narrow"/>
        <w:noProof/>
        <w:sz w:val="20"/>
      </w:rPr>
      <w:drawing>
        <wp:anchor distT="0" distB="0" distL="114300" distR="114300" simplePos="0" relativeHeight="251657728" behindDoc="0" locked="0" layoutInCell="1" allowOverlap="1" wp14:anchorId="01823C97" wp14:editId="7C515CF1">
          <wp:simplePos x="0" y="0"/>
          <wp:positionH relativeFrom="column">
            <wp:posOffset>-2299</wp:posOffset>
          </wp:positionH>
          <wp:positionV relativeFrom="paragraph">
            <wp:posOffset>-174170</wp:posOffset>
          </wp:positionV>
          <wp:extent cx="783206" cy="508959"/>
          <wp:effectExtent l="19050" t="0" r="0" b="0"/>
          <wp:wrapNone/>
          <wp:docPr id="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206" cy="508959"/>
                  </a:xfrm>
                  <a:prstGeom prst="rect">
                    <a:avLst/>
                  </a:prstGeom>
                  <a:noFill/>
                  <a:ln>
                    <a:noFill/>
                  </a:ln>
                </pic:spPr>
              </pic:pic>
            </a:graphicData>
          </a:graphic>
        </wp:anchor>
      </w:drawing>
    </w:r>
    <w:r w:rsidR="00710AF2" w:rsidRPr="004C2F1F">
      <w:rPr>
        <w:rFonts w:ascii="Arial Narrow" w:hAnsi="Arial Narrow"/>
        <w:noProof/>
        <w:sz w:val="20"/>
      </w:rPr>
      <w:drawing>
        <wp:anchor distT="0" distB="0" distL="114300" distR="114300" simplePos="0" relativeHeight="251654656" behindDoc="1" locked="0" layoutInCell="1" allowOverlap="1" wp14:anchorId="31F7CA7D" wp14:editId="58678BA0">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p>
  <w:p w14:paraId="67F5D097" w14:textId="469C8832" w:rsidR="00710AF2" w:rsidRDefault="00FF35C5" w:rsidP="00DD3EE2">
    <w:pPr>
      <w:pStyle w:val="Hlavika"/>
    </w:pPr>
    <w:del w:id="152" w:author="Peter Kubica" w:date="2021-06-25T11:30:00Z">
      <w:r w:rsidRPr="004C2F1F" w:rsidDel="00FF35C5">
        <w:rPr>
          <w:rFonts w:ascii="Arial Narrow" w:hAnsi="Arial Narrow"/>
          <w:noProof/>
          <w:sz w:val="20"/>
        </w:rPr>
        <w:drawing>
          <wp:anchor distT="0" distB="0" distL="114300" distR="114300" simplePos="0" relativeHeight="251655680" behindDoc="1" locked="0" layoutInCell="1" allowOverlap="1" wp14:anchorId="50589E84" wp14:editId="17645F8E">
            <wp:simplePos x="0" y="0"/>
            <wp:positionH relativeFrom="column">
              <wp:posOffset>7836535</wp:posOffset>
            </wp:positionH>
            <wp:positionV relativeFrom="paragraph">
              <wp:posOffset>189865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del>
    <w:r w:rsidR="00DF140E">
      <w:rPr>
        <w:rFonts w:ascii="Arial Narrow" w:hAnsi="Arial Narrow"/>
        <w:noProof/>
        <w:sz w:val="20"/>
      </w:rPr>
      <w:pict w14:anchorId="6398B1D7">
        <v:roundrect id="_x0000_s2052" style="position:absolute;margin-left:-142.3pt;margin-top:2.55pt;width:78.75pt;height:37.5pt;z-index:25166080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06D1FCC8" w14:textId="77777777" w:rsidR="00710AF2" w:rsidRPr="00CC6608" w:rsidRDefault="00710AF2" w:rsidP="00743BE6">
                <w:pPr>
                  <w:jc w:val="center"/>
                  <w:rPr>
                    <w:color w:val="000000" w:themeColor="text1"/>
                  </w:rPr>
                </w:pPr>
                <w:r w:rsidRPr="00CC6608">
                  <w:rPr>
                    <w:color w:val="000000" w:themeColor="text1"/>
                  </w:rPr>
                  <w:t>Logo MAS</w:t>
                </w:r>
              </w:p>
            </w:txbxContent>
          </v:textbox>
        </v:roundrect>
      </w:pict>
    </w:r>
  </w:p>
  <w:p w14:paraId="5C500F0A" w14:textId="77777777" w:rsidR="00710AF2" w:rsidRPr="00FC401E" w:rsidRDefault="00710AF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100A99BE"/>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Kubica">
    <w15:presenceInfo w15:providerId="Windows Live" w15:userId="91b01bd687b5d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6DEA"/>
    <w:rsid w:val="00024188"/>
    <w:rsid w:val="000569D6"/>
    <w:rsid w:val="000653D9"/>
    <w:rsid w:val="00066F24"/>
    <w:rsid w:val="0007610E"/>
    <w:rsid w:val="00081FA8"/>
    <w:rsid w:val="0008289A"/>
    <w:rsid w:val="000856E1"/>
    <w:rsid w:val="00094D6D"/>
    <w:rsid w:val="000A40C3"/>
    <w:rsid w:val="000B19BE"/>
    <w:rsid w:val="000B7093"/>
    <w:rsid w:val="000C70A1"/>
    <w:rsid w:val="000D078A"/>
    <w:rsid w:val="000E1177"/>
    <w:rsid w:val="000E6FF9"/>
    <w:rsid w:val="000F221D"/>
    <w:rsid w:val="000F55AF"/>
    <w:rsid w:val="00116361"/>
    <w:rsid w:val="00116ED6"/>
    <w:rsid w:val="00156C7B"/>
    <w:rsid w:val="00182D10"/>
    <w:rsid w:val="00183589"/>
    <w:rsid w:val="001A0DA9"/>
    <w:rsid w:val="001A1FBE"/>
    <w:rsid w:val="001A49D4"/>
    <w:rsid w:val="001B7788"/>
    <w:rsid w:val="001C2252"/>
    <w:rsid w:val="001C383A"/>
    <w:rsid w:val="00200A91"/>
    <w:rsid w:val="00225D19"/>
    <w:rsid w:val="002319F5"/>
    <w:rsid w:val="00236E5C"/>
    <w:rsid w:val="00237DA8"/>
    <w:rsid w:val="00253953"/>
    <w:rsid w:val="00257130"/>
    <w:rsid w:val="002644F7"/>
    <w:rsid w:val="00281F6D"/>
    <w:rsid w:val="002B48C1"/>
    <w:rsid w:val="002C1226"/>
    <w:rsid w:val="002C57DC"/>
    <w:rsid w:val="002D62E1"/>
    <w:rsid w:val="002E1ED1"/>
    <w:rsid w:val="00305762"/>
    <w:rsid w:val="00310133"/>
    <w:rsid w:val="00316374"/>
    <w:rsid w:val="00317495"/>
    <w:rsid w:val="00330781"/>
    <w:rsid w:val="00331079"/>
    <w:rsid w:val="003357FD"/>
    <w:rsid w:val="003676B2"/>
    <w:rsid w:val="00374B3F"/>
    <w:rsid w:val="00377989"/>
    <w:rsid w:val="00392626"/>
    <w:rsid w:val="003A4993"/>
    <w:rsid w:val="003B05C3"/>
    <w:rsid w:val="003C1560"/>
    <w:rsid w:val="003D39D0"/>
    <w:rsid w:val="003E6697"/>
    <w:rsid w:val="003F020A"/>
    <w:rsid w:val="003F1701"/>
    <w:rsid w:val="004155D9"/>
    <w:rsid w:val="00421F08"/>
    <w:rsid w:val="004461E5"/>
    <w:rsid w:val="00446F6A"/>
    <w:rsid w:val="00451955"/>
    <w:rsid w:val="004530CF"/>
    <w:rsid w:val="004536B2"/>
    <w:rsid w:val="00463F92"/>
    <w:rsid w:val="00481344"/>
    <w:rsid w:val="00486F5D"/>
    <w:rsid w:val="0049405B"/>
    <w:rsid w:val="004C09DA"/>
    <w:rsid w:val="004C47E2"/>
    <w:rsid w:val="004D750A"/>
    <w:rsid w:val="004F2ED1"/>
    <w:rsid w:val="004F439C"/>
    <w:rsid w:val="004F7821"/>
    <w:rsid w:val="0050235A"/>
    <w:rsid w:val="005168F5"/>
    <w:rsid w:val="00531ECE"/>
    <w:rsid w:val="00535638"/>
    <w:rsid w:val="00543C90"/>
    <w:rsid w:val="00556E68"/>
    <w:rsid w:val="005609FD"/>
    <w:rsid w:val="00562413"/>
    <w:rsid w:val="005760CC"/>
    <w:rsid w:val="005810B7"/>
    <w:rsid w:val="005931A8"/>
    <w:rsid w:val="00595B92"/>
    <w:rsid w:val="00597A23"/>
    <w:rsid w:val="005B3A2C"/>
    <w:rsid w:val="005C5435"/>
    <w:rsid w:val="005C5CC4"/>
    <w:rsid w:val="005D7E04"/>
    <w:rsid w:val="005E0791"/>
    <w:rsid w:val="005F2332"/>
    <w:rsid w:val="00634F31"/>
    <w:rsid w:val="00640658"/>
    <w:rsid w:val="00641C81"/>
    <w:rsid w:val="00643184"/>
    <w:rsid w:val="00647D85"/>
    <w:rsid w:val="00652B6C"/>
    <w:rsid w:val="00661A23"/>
    <w:rsid w:val="00667FBA"/>
    <w:rsid w:val="0068722F"/>
    <w:rsid w:val="00687273"/>
    <w:rsid w:val="00693C31"/>
    <w:rsid w:val="00694728"/>
    <w:rsid w:val="00696061"/>
    <w:rsid w:val="006A048B"/>
    <w:rsid w:val="006A27D3"/>
    <w:rsid w:val="006A2B96"/>
    <w:rsid w:val="006C54ED"/>
    <w:rsid w:val="006D0AAF"/>
    <w:rsid w:val="006E7484"/>
    <w:rsid w:val="00701A7A"/>
    <w:rsid w:val="00710AF2"/>
    <w:rsid w:val="00726C5F"/>
    <w:rsid w:val="00730BBB"/>
    <w:rsid w:val="00733FAA"/>
    <w:rsid w:val="00740756"/>
    <w:rsid w:val="007418F9"/>
    <w:rsid w:val="0074331A"/>
    <w:rsid w:val="00743BE6"/>
    <w:rsid w:val="00754D3C"/>
    <w:rsid w:val="00774C45"/>
    <w:rsid w:val="00780F81"/>
    <w:rsid w:val="007A7BE5"/>
    <w:rsid w:val="007B207D"/>
    <w:rsid w:val="007D58CE"/>
    <w:rsid w:val="007E4B19"/>
    <w:rsid w:val="00802379"/>
    <w:rsid w:val="00803FFD"/>
    <w:rsid w:val="00832348"/>
    <w:rsid w:val="0083548F"/>
    <w:rsid w:val="00843399"/>
    <w:rsid w:val="00843C6F"/>
    <w:rsid w:val="008644F8"/>
    <w:rsid w:val="00882C9E"/>
    <w:rsid w:val="0088466B"/>
    <w:rsid w:val="00884BEF"/>
    <w:rsid w:val="008A175C"/>
    <w:rsid w:val="008A200F"/>
    <w:rsid w:val="008E4E7C"/>
    <w:rsid w:val="0090412C"/>
    <w:rsid w:val="00905190"/>
    <w:rsid w:val="00946FAA"/>
    <w:rsid w:val="009852EB"/>
    <w:rsid w:val="009903EB"/>
    <w:rsid w:val="00991762"/>
    <w:rsid w:val="00997F82"/>
    <w:rsid w:val="009A09B1"/>
    <w:rsid w:val="009A1878"/>
    <w:rsid w:val="009A4A69"/>
    <w:rsid w:val="009A65F5"/>
    <w:rsid w:val="009A6644"/>
    <w:rsid w:val="009B1C10"/>
    <w:rsid w:val="009B1F17"/>
    <w:rsid w:val="009B47E3"/>
    <w:rsid w:val="009B670C"/>
    <w:rsid w:val="009D7EA2"/>
    <w:rsid w:val="00A55D6C"/>
    <w:rsid w:val="00A57C24"/>
    <w:rsid w:val="00A70A2A"/>
    <w:rsid w:val="00A90A85"/>
    <w:rsid w:val="00A97C4C"/>
    <w:rsid w:val="00AA2151"/>
    <w:rsid w:val="00AA39B6"/>
    <w:rsid w:val="00AB07F9"/>
    <w:rsid w:val="00AB1460"/>
    <w:rsid w:val="00AC723D"/>
    <w:rsid w:val="00AD4007"/>
    <w:rsid w:val="00AD7FDE"/>
    <w:rsid w:val="00AE5218"/>
    <w:rsid w:val="00AE641C"/>
    <w:rsid w:val="00B002FF"/>
    <w:rsid w:val="00B12C25"/>
    <w:rsid w:val="00B20C80"/>
    <w:rsid w:val="00B27692"/>
    <w:rsid w:val="00B336CA"/>
    <w:rsid w:val="00B43666"/>
    <w:rsid w:val="00B43B53"/>
    <w:rsid w:val="00B43D48"/>
    <w:rsid w:val="00B673F2"/>
    <w:rsid w:val="00B830C6"/>
    <w:rsid w:val="00B8659A"/>
    <w:rsid w:val="00B86AD1"/>
    <w:rsid w:val="00B93F35"/>
    <w:rsid w:val="00B963B9"/>
    <w:rsid w:val="00BB71BA"/>
    <w:rsid w:val="00BC17AE"/>
    <w:rsid w:val="00BC6C4E"/>
    <w:rsid w:val="00BE2224"/>
    <w:rsid w:val="00BF6510"/>
    <w:rsid w:val="00BF6C3A"/>
    <w:rsid w:val="00C04A44"/>
    <w:rsid w:val="00C458D4"/>
    <w:rsid w:val="00C45962"/>
    <w:rsid w:val="00C473E6"/>
    <w:rsid w:val="00C544B0"/>
    <w:rsid w:val="00C72A19"/>
    <w:rsid w:val="00C74CBB"/>
    <w:rsid w:val="00C92A16"/>
    <w:rsid w:val="00C94378"/>
    <w:rsid w:val="00CA18C8"/>
    <w:rsid w:val="00CD16C6"/>
    <w:rsid w:val="00CD453C"/>
    <w:rsid w:val="00D32EFC"/>
    <w:rsid w:val="00D47183"/>
    <w:rsid w:val="00D640CB"/>
    <w:rsid w:val="00D820A6"/>
    <w:rsid w:val="00D82CE8"/>
    <w:rsid w:val="00D83861"/>
    <w:rsid w:val="00DD26C9"/>
    <w:rsid w:val="00DD3EE2"/>
    <w:rsid w:val="00DF0171"/>
    <w:rsid w:val="00DF0742"/>
    <w:rsid w:val="00DF122D"/>
    <w:rsid w:val="00DF140E"/>
    <w:rsid w:val="00E0368D"/>
    <w:rsid w:val="00E101C8"/>
    <w:rsid w:val="00E30379"/>
    <w:rsid w:val="00E30D19"/>
    <w:rsid w:val="00E54587"/>
    <w:rsid w:val="00E60334"/>
    <w:rsid w:val="00E878A5"/>
    <w:rsid w:val="00E91401"/>
    <w:rsid w:val="00EA155E"/>
    <w:rsid w:val="00EA1FD2"/>
    <w:rsid w:val="00EB65C0"/>
    <w:rsid w:val="00ED360A"/>
    <w:rsid w:val="00EE0748"/>
    <w:rsid w:val="00EF2E95"/>
    <w:rsid w:val="00EF3F46"/>
    <w:rsid w:val="00F155AC"/>
    <w:rsid w:val="00F23F27"/>
    <w:rsid w:val="00F34153"/>
    <w:rsid w:val="00F413B2"/>
    <w:rsid w:val="00F505B5"/>
    <w:rsid w:val="00F61F89"/>
    <w:rsid w:val="00F8335C"/>
    <w:rsid w:val="00FA5B22"/>
    <w:rsid w:val="00FB0591"/>
    <w:rsid w:val="00FB23ED"/>
    <w:rsid w:val="00FB4919"/>
    <w:rsid w:val="00FB755C"/>
    <w:rsid w:val="00FC4953"/>
    <w:rsid w:val="00FD07A2"/>
    <w:rsid w:val="00FF15E0"/>
    <w:rsid w:val="00FF35C5"/>
    <w:rsid w:val="00FF576D"/>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CC72DD"/>
  <w15:docId w15:val="{ABE19315-BD38-41DD-83EA-520D8F80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B9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reg.ip.gov.sk/regist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kopaniciarskyregion.sk" TargetMode="Externa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fontTable" Target="fontTable.xml"/><Relationship Id="rId10" Type="http://schemas.openxmlformats.org/officeDocument/2006/relationships/hyperlink" Target="http://www.registeruz.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43E1B"/>
    <w:rsid w:val="000E2AB8"/>
    <w:rsid w:val="00107CEB"/>
    <w:rsid w:val="001932F1"/>
    <w:rsid w:val="00261F37"/>
    <w:rsid w:val="002C7593"/>
    <w:rsid w:val="00301556"/>
    <w:rsid w:val="003112C9"/>
    <w:rsid w:val="00375A98"/>
    <w:rsid w:val="003C5B56"/>
    <w:rsid w:val="003F03A5"/>
    <w:rsid w:val="003F06D6"/>
    <w:rsid w:val="00403D11"/>
    <w:rsid w:val="00424257"/>
    <w:rsid w:val="004B348D"/>
    <w:rsid w:val="004E2BCA"/>
    <w:rsid w:val="004F2CDE"/>
    <w:rsid w:val="00504897"/>
    <w:rsid w:val="00562C21"/>
    <w:rsid w:val="005F430C"/>
    <w:rsid w:val="00646A22"/>
    <w:rsid w:val="00767D02"/>
    <w:rsid w:val="007F71BF"/>
    <w:rsid w:val="00956837"/>
    <w:rsid w:val="009C6C46"/>
    <w:rsid w:val="00A30B05"/>
    <w:rsid w:val="00A46377"/>
    <w:rsid w:val="00AC04BF"/>
    <w:rsid w:val="00B05E4E"/>
    <w:rsid w:val="00B06BE2"/>
    <w:rsid w:val="00B973B3"/>
    <w:rsid w:val="00C46527"/>
    <w:rsid w:val="00D73C0C"/>
    <w:rsid w:val="00DA374B"/>
    <w:rsid w:val="00DD0724"/>
    <w:rsid w:val="00DE2C17"/>
    <w:rsid w:val="00E50248"/>
    <w:rsid w:val="00ED5888"/>
    <w:rsid w:val="00EE297D"/>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43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820F-4235-4F19-A17D-A05FC197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30</Pages>
  <Words>13202</Words>
  <Characters>75257</Characters>
  <Application>Microsoft Office Word</Application>
  <DocSecurity>0</DocSecurity>
  <Lines>627</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Peter Kubica</cp:lastModifiedBy>
  <cp:revision>76</cp:revision>
  <dcterms:created xsi:type="dcterms:W3CDTF">2020-01-10T12:19:00Z</dcterms:created>
  <dcterms:modified xsi:type="dcterms:W3CDTF">2021-06-25T09:30:00Z</dcterms:modified>
</cp:coreProperties>
</file>