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537346" w:rsidRPr="00A42D69" w14:paraId="5D8633AF" w14:textId="77777777" w:rsidTr="0026217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60CE1847" w14:textId="77777777" w:rsidR="00537346" w:rsidRPr="00A42D69" w:rsidRDefault="00537346" w:rsidP="00262179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povinných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merateľných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projektu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,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vrátane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relevantných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k HP</w:t>
            </w:r>
          </w:p>
        </w:tc>
      </w:tr>
      <w:tr w:rsidR="00537346" w:rsidRPr="00A42D69" w14:paraId="7A78B27D" w14:textId="77777777" w:rsidTr="00262179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0799CE4" w14:textId="77777777" w:rsidR="00537346" w:rsidRPr="00C63419" w:rsidRDefault="00537346" w:rsidP="00262179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Špecifický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cieľ</w:t>
            </w:r>
            <w:proofErr w:type="spellEnd"/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548481E9" w14:textId="77777777" w:rsidR="00537346" w:rsidRPr="00264E75" w:rsidRDefault="00900757" w:rsidP="00262179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Výber špecifického cieľa IROP"/>
                <w:tag w:val="ŠC IROP"/>
                <w:id w:val="1322309434"/>
                <w:placeholder>
                  <w:docPart w:val="1956F0158F2845879FEB4ADB86E6CED6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37346">
                  <w:rPr>
                    <w:rFonts w:asciiTheme="minorHAnsi" w:hAnsiTheme="minorHAnsi"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537346" w:rsidRPr="00A42D69" w14:paraId="36AB6A10" w14:textId="77777777" w:rsidTr="00262179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36471D4" w14:textId="77777777" w:rsidR="00537346" w:rsidRPr="00C63419" w:rsidRDefault="00537346" w:rsidP="00262179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F6F94C7" w14:textId="77777777" w:rsidR="00537346" w:rsidRPr="00A42D69" w:rsidRDefault="00537346" w:rsidP="00262179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Kopaničiarsky región – miestna akčná skupina</w:t>
            </w:r>
          </w:p>
        </w:tc>
      </w:tr>
      <w:tr w:rsidR="00537346" w:rsidRPr="00A42D69" w14:paraId="50019BD7" w14:textId="77777777" w:rsidTr="00262179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910C47F" w14:textId="77777777" w:rsidR="00537346" w:rsidRPr="00C63419" w:rsidRDefault="00537346" w:rsidP="00262179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Hlavná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aktivita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434F306D" w14:textId="77777777" w:rsidR="00537346" w:rsidRPr="00A42D69" w:rsidRDefault="00900757" w:rsidP="00262179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Hlavné aktivity"/>
                <w:tag w:val="Hlavné aktivity"/>
                <w:id w:val="653266841"/>
                <w:placeholder>
                  <w:docPart w:val="5BA37AF2FE2F4B9787D6946409CFE570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37346">
                  <w:rPr>
                    <w:rFonts w:asciiTheme="minorHAnsi" w:hAnsiTheme="minorHAnsi" w:cs="Arial"/>
                  </w:rPr>
                  <w:t>D2 Skvalitnenie a rozšírenie kapacít predškolských zariadení</w:t>
                </w:r>
              </w:sdtContent>
            </w:sdt>
          </w:p>
        </w:tc>
      </w:tr>
      <w:tr w:rsidR="00537346" w:rsidRPr="00A42D69" w14:paraId="1D0AA6C5" w14:textId="77777777" w:rsidTr="00262179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C46391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Kód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2C910F" w14:textId="77777777" w:rsidR="00537346" w:rsidRPr="00A42D69" w:rsidRDefault="00537346" w:rsidP="002621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Názov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35C5CF0E" w14:textId="77777777" w:rsidR="00537346" w:rsidRPr="00A42D69" w:rsidRDefault="00537346" w:rsidP="002621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A5276D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Definícia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>/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metóda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výpočtu</w:t>
            </w:r>
            <w:proofErr w:type="spellEnd"/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E6442F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Merná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jednotka</w:t>
            </w:r>
            <w:proofErr w:type="spellEnd"/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D292C5" w14:textId="77777777" w:rsidR="00537346" w:rsidRPr="00A42D69" w:rsidRDefault="00537346" w:rsidP="002621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Čas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7F5570BF" w14:textId="77777777" w:rsidR="00537346" w:rsidRPr="00A42D69" w:rsidRDefault="00537346" w:rsidP="002621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plnenia</w:t>
            </w:r>
            <w:proofErr w:type="spellEnd"/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D33FC8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Príznak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rizika</w:t>
            </w:r>
            <w:proofErr w:type="spellEnd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42A0D1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Relevancia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1203E81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Povinný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ukazovateľ</w:t>
            </w:r>
            <w:proofErr w:type="spellEnd"/>
          </w:p>
        </w:tc>
      </w:tr>
      <w:tr w:rsidR="00537346" w:rsidRPr="009365C4" w14:paraId="08ACE025" w14:textId="77777777" w:rsidTr="00262179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AC871E" w14:textId="77777777" w:rsidR="00537346" w:rsidRPr="009365C4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t>D201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C8628A" w14:textId="77777777" w:rsidR="00537346" w:rsidRPr="009365C4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791D67" w14:textId="77777777" w:rsidR="00537346" w:rsidRPr="009365C4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MŠ </w:t>
            </w:r>
            <w:proofErr w:type="spellStart"/>
            <w:r w:rsidRPr="00774E93">
              <w:rPr>
                <w:rFonts w:asciiTheme="minorHAnsi" w:hAnsiTheme="minorHAnsi"/>
              </w:rPr>
              <w:t>dostávajúcich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podporu</w:t>
            </w:r>
            <w:proofErr w:type="spellEnd"/>
            <w:r w:rsidRPr="00774E93">
              <w:rPr>
                <w:rFonts w:asciiTheme="minorHAnsi" w:hAnsiTheme="minorHAnsi"/>
              </w:rPr>
              <w:t xml:space="preserve"> z CLLD. </w:t>
            </w:r>
            <w:proofErr w:type="spellStart"/>
            <w:r w:rsidRPr="00774E93">
              <w:rPr>
                <w:rFonts w:asciiTheme="minorHAnsi" w:hAnsiTheme="minorHAnsi"/>
              </w:rPr>
              <w:t>Podpora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musí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byť</w:t>
            </w:r>
            <w:proofErr w:type="spellEnd"/>
            <w:r w:rsidRPr="00774E93">
              <w:rPr>
                <w:rFonts w:asciiTheme="minorHAnsi" w:hAnsiTheme="minorHAnsi"/>
              </w:rPr>
              <w:t xml:space="preserve"> v </w:t>
            </w:r>
            <w:proofErr w:type="spellStart"/>
            <w:r w:rsidRPr="00774E93">
              <w:rPr>
                <w:rFonts w:asciiTheme="minorHAnsi" w:hAnsiTheme="minorHAnsi"/>
              </w:rPr>
              <w:t>súlade</w:t>
            </w:r>
            <w:proofErr w:type="spellEnd"/>
            <w:r w:rsidRPr="00774E93">
              <w:rPr>
                <w:rFonts w:asciiTheme="minorHAnsi" w:hAnsiTheme="minorHAnsi"/>
              </w:rPr>
              <w:t xml:space="preserve"> s </w:t>
            </w:r>
            <w:proofErr w:type="spellStart"/>
            <w:r w:rsidRPr="00774E93">
              <w:rPr>
                <w:rFonts w:asciiTheme="minorHAnsi" w:hAnsiTheme="minorHAnsi"/>
              </w:rPr>
              <w:t>nadefinovanými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princípmi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výberu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operácii</w:t>
            </w:r>
            <w:proofErr w:type="spellEnd"/>
            <w:r w:rsidRPr="00774E93">
              <w:rPr>
                <w:rFonts w:asciiTheme="minorHAnsi" w:hAnsiTheme="minorHAnsi"/>
              </w:rPr>
              <w:t>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69C705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04D30D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215119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30E87A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53533C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537346" w:rsidRPr="009365C4" w14:paraId="59018BD2" w14:textId="77777777" w:rsidTr="00262179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6B1F9985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t>D20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14:paraId="3651785B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materiálno-technickým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vybavením</w:t>
            </w:r>
            <w:proofErr w:type="spellEnd"/>
          </w:p>
        </w:tc>
        <w:tc>
          <w:tcPr>
            <w:tcW w:w="4892" w:type="dxa"/>
            <w:shd w:val="clear" w:color="auto" w:fill="FFFFFF" w:themeFill="background1"/>
          </w:tcPr>
          <w:p w14:paraId="6E830A68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Ukazovateľ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vyjadruje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ktorým</w:t>
            </w:r>
            <w:proofErr w:type="spellEnd"/>
            <w:r w:rsidRPr="00774E93">
              <w:rPr>
                <w:rFonts w:asciiTheme="minorHAnsi" w:hAnsiTheme="minorHAnsi"/>
              </w:rPr>
              <w:t xml:space="preserve"> bolo </w:t>
            </w:r>
            <w:proofErr w:type="spellStart"/>
            <w:r w:rsidRPr="00774E93">
              <w:rPr>
                <w:rFonts w:asciiTheme="minorHAnsi" w:hAnsiTheme="minorHAnsi"/>
              </w:rPr>
              <w:t>projektom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zabezpečené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interiérové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materiálno-technické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vybavenie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Metóda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výpočtu</w:t>
            </w:r>
            <w:proofErr w:type="spellEnd"/>
            <w:r w:rsidRPr="00774E93">
              <w:rPr>
                <w:rFonts w:asciiTheme="minorHAnsi" w:hAnsiTheme="minorHAnsi"/>
              </w:rPr>
              <w:t xml:space="preserve">: </w:t>
            </w:r>
            <w:proofErr w:type="spellStart"/>
            <w:r w:rsidRPr="00774E93">
              <w:rPr>
                <w:rFonts w:asciiTheme="minorHAnsi" w:hAnsiTheme="minorHAnsi"/>
              </w:rPr>
              <w:t>jedna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škola</w:t>
            </w:r>
            <w:proofErr w:type="spellEnd"/>
            <w:r w:rsidRPr="00774E93">
              <w:rPr>
                <w:rFonts w:asciiTheme="minorHAnsi" w:hAnsiTheme="minorHAnsi"/>
              </w:rPr>
              <w:t xml:space="preserve"> (1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774E93">
              <w:rPr>
                <w:rFonts w:asciiTheme="minorHAnsi" w:hAnsiTheme="minorHAnsi"/>
              </w:rPr>
              <w:t>projekt</w:t>
            </w:r>
            <w:proofErr w:type="spellEnd"/>
            <w:r w:rsidRPr="00774E93">
              <w:rPr>
                <w:rFonts w:asciiTheme="minorHAnsi" w:hAnsiTheme="minorHAnsi"/>
              </w:rPr>
              <w:t xml:space="preserve">) = </w:t>
            </w:r>
            <w:proofErr w:type="spellStart"/>
            <w:r w:rsidRPr="00774E93">
              <w:rPr>
                <w:rFonts w:asciiTheme="minorHAnsi" w:hAnsiTheme="minorHAnsi"/>
              </w:rPr>
              <w:t>jedno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obstaranie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materiálno</w:t>
            </w:r>
            <w:proofErr w:type="spellEnd"/>
            <w:r w:rsidRPr="00774E93">
              <w:rPr>
                <w:rFonts w:asciiTheme="minorHAnsi" w:hAnsiTheme="minorHAnsi"/>
              </w:rPr>
              <w:t xml:space="preserve">- </w:t>
            </w:r>
            <w:proofErr w:type="spellStart"/>
            <w:r w:rsidRPr="00774E93">
              <w:rPr>
                <w:rFonts w:asciiTheme="minorHAnsi" w:hAnsiTheme="minorHAnsi"/>
              </w:rPr>
              <w:t>technického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vybavenia</w:t>
            </w:r>
            <w:proofErr w:type="spellEnd"/>
            <w:r w:rsidRPr="00774E93">
              <w:rPr>
                <w:rFonts w:asciiTheme="minorHAnsi" w:hAnsiTheme="minorHAnsi"/>
              </w:rPr>
              <w:t xml:space="preserve"> (bez </w:t>
            </w:r>
            <w:proofErr w:type="spellStart"/>
            <w:r w:rsidRPr="00774E93">
              <w:rPr>
                <w:rFonts w:asciiTheme="minorHAnsi" w:hAnsiTheme="minorHAnsi"/>
              </w:rPr>
              <w:t>ohľadu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budov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školy</w:t>
            </w:r>
            <w:proofErr w:type="spellEnd"/>
            <w:r w:rsidRPr="00774E93">
              <w:rPr>
                <w:rFonts w:asciiTheme="minorHAnsi" w:hAnsiTheme="minorHAnsi"/>
              </w:rPr>
              <w:t>)</w:t>
            </w:r>
          </w:p>
        </w:tc>
        <w:tc>
          <w:tcPr>
            <w:tcW w:w="1056" w:type="dxa"/>
            <w:shd w:val="clear" w:color="auto" w:fill="FFFFFF" w:themeFill="background1"/>
          </w:tcPr>
          <w:p w14:paraId="34331F55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6371B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677" w:type="dxa"/>
            <w:shd w:val="clear" w:color="auto" w:fill="FFFFFF" w:themeFill="background1"/>
          </w:tcPr>
          <w:p w14:paraId="2845DAEB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14:paraId="1AEC3773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14:paraId="7317F497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790F3F6F" w14:textId="77777777" w:rsidR="00537346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áno</w:t>
            </w:r>
            <w:proofErr w:type="spellEnd"/>
            <w:r w:rsidRPr="00774E93">
              <w:rPr>
                <w:rFonts w:asciiTheme="minorHAnsi" w:hAnsiTheme="minorHAnsi"/>
              </w:rPr>
              <w:t xml:space="preserve"> - v </w:t>
            </w:r>
            <w:proofErr w:type="spellStart"/>
            <w:r w:rsidRPr="00774E93">
              <w:rPr>
                <w:rFonts w:asciiTheme="minorHAnsi" w:hAnsiTheme="minorHAnsi"/>
              </w:rPr>
              <w:t>prípade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prostredníctvom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materiálno-technického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vybavenia</w:t>
            </w:r>
            <w:proofErr w:type="spellEnd"/>
          </w:p>
        </w:tc>
      </w:tr>
      <w:tr w:rsidR="00537346" w:rsidRPr="009365C4" w14:paraId="58ADAD53" w14:textId="77777777" w:rsidTr="00262179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2B5DD2EE" w14:textId="77777777" w:rsidR="00537346" w:rsidRPr="008F43B6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t>D20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14:paraId="4971AD8E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areálov</w:t>
            </w:r>
            <w:proofErr w:type="spellEnd"/>
            <w:r w:rsidRPr="00774E93">
              <w:rPr>
                <w:rFonts w:asciiTheme="minorHAnsi" w:hAnsiTheme="minorHAnsi"/>
              </w:rPr>
              <w:t xml:space="preserve"> MŠ</w:t>
            </w:r>
          </w:p>
        </w:tc>
        <w:tc>
          <w:tcPr>
            <w:tcW w:w="4892" w:type="dxa"/>
            <w:shd w:val="clear" w:color="auto" w:fill="FFFFFF" w:themeFill="background1"/>
          </w:tcPr>
          <w:p w14:paraId="291C0A29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areálov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vrátane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stavebno-technických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úprav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rôzneho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druhu</w:t>
            </w:r>
            <w:proofErr w:type="spellEnd"/>
            <w:r w:rsidRPr="00774E93">
              <w:rPr>
                <w:rFonts w:asciiTheme="minorHAnsi" w:hAnsiTheme="minorHAnsi"/>
              </w:rPr>
              <w:t xml:space="preserve"> (</w:t>
            </w:r>
            <w:proofErr w:type="spellStart"/>
            <w:r w:rsidRPr="00774E93">
              <w:rPr>
                <w:rFonts w:asciiTheme="minorHAnsi" w:hAnsiTheme="minorHAnsi"/>
              </w:rPr>
              <w:t>napr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detské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lastRenderedPageBreak/>
              <w:t>ihriská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športové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zariadenia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záhrady</w:t>
            </w:r>
            <w:proofErr w:type="spellEnd"/>
            <w:r w:rsidRPr="00774E93">
              <w:rPr>
                <w:rFonts w:asciiTheme="minorHAnsi" w:hAnsiTheme="minorHAnsi"/>
              </w:rPr>
              <w:t>)</w:t>
            </w:r>
          </w:p>
        </w:tc>
        <w:tc>
          <w:tcPr>
            <w:tcW w:w="1056" w:type="dxa"/>
            <w:shd w:val="clear" w:color="auto" w:fill="FFFFFF" w:themeFill="background1"/>
          </w:tcPr>
          <w:p w14:paraId="33BE9E1D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lastRenderedPageBreak/>
              <w:t>Počet</w:t>
            </w:r>
            <w:proofErr w:type="spellEnd"/>
          </w:p>
        </w:tc>
        <w:tc>
          <w:tcPr>
            <w:tcW w:w="1677" w:type="dxa"/>
            <w:shd w:val="clear" w:color="auto" w:fill="FFFFFF" w:themeFill="background1"/>
          </w:tcPr>
          <w:p w14:paraId="32C4827F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lastRenderedPageBreak/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14:paraId="37CF1250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lastRenderedPageBreak/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14:paraId="1DFE482D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3F23BA45" w14:textId="77777777" w:rsidR="00537346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áno</w:t>
            </w:r>
            <w:proofErr w:type="spellEnd"/>
            <w:r w:rsidRPr="00774E93">
              <w:rPr>
                <w:rFonts w:asciiTheme="minorHAnsi" w:hAnsiTheme="minorHAnsi"/>
              </w:rPr>
              <w:t xml:space="preserve"> - v </w:t>
            </w:r>
            <w:proofErr w:type="spellStart"/>
            <w:r w:rsidRPr="00774E93">
              <w:rPr>
                <w:rFonts w:asciiTheme="minorHAnsi" w:hAnsiTheme="minorHAnsi"/>
              </w:rPr>
              <w:t>prípade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budovania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lastRenderedPageBreak/>
              <w:t>areálov</w:t>
            </w:r>
            <w:proofErr w:type="spellEnd"/>
            <w:r w:rsidRPr="00774E93">
              <w:rPr>
                <w:rFonts w:asciiTheme="minorHAnsi" w:hAnsiTheme="minorHAnsi"/>
              </w:rPr>
              <w:t xml:space="preserve"> MŠ</w:t>
            </w:r>
          </w:p>
        </w:tc>
      </w:tr>
      <w:tr w:rsidR="00537346" w:rsidRPr="009365C4" w14:paraId="07731F3F" w14:textId="77777777" w:rsidTr="00262179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9DF3534" w14:textId="77777777" w:rsidR="00537346" w:rsidRPr="008F43B6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lastRenderedPageBreak/>
              <w:t>D20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48" w:type="dxa"/>
            <w:shd w:val="clear" w:color="auto" w:fill="FFFFFF" w:themeFill="background1"/>
          </w:tcPr>
          <w:p w14:paraId="2308BC85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Kapacita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infraštruktúry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</w:p>
        </w:tc>
        <w:tc>
          <w:tcPr>
            <w:tcW w:w="4892" w:type="dxa"/>
            <w:shd w:val="clear" w:color="auto" w:fill="FFFFFF" w:themeFill="background1"/>
          </w:tcPr>
          <w:p w14:paraId="21350FBD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užívateľov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ktorí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môžu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používať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nové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alebo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zlepšené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zariadenia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  <w:r w:rsidRPr="00774E93">
              <w:rPr>
                <w:rFonts w:asciiTheme="minorHAnsi" w:hAnsiTheme="minorHAnsi"/>
              </w:rPr>
              <w:t>. "</w:t>
            </w:r>
            <w:proofErr w:type="spellStart"/>
            <w:r w:rsidRPr="00774E93">
              <w:rPr>
                <w:rFonts w:asciiTheme="minorHAnsi" w:hAnsiTheme="minorHAnsi"/>
              </w:rPr>
              <w:t>Užívatelia</w:t>
            </w:r>
            <w:proofErr w:type="spellEnd"/>
            <w:r w:rsidRPr="00774E93">
              <w:rPr>
                <w:rFonts w:asciiTheme="minorHAnsi" w:hAnsiTheme="minorHAnsi"/>
              </w:rPr>
              <w:t>" v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774E93">
              <w:rPr>
                <w:rFonts w:asciiTheme="minorHAnsi" w:hAnsiTheme="minorHAnsi"/>
              </w:rPr>
              <w:t>tomto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kontexte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sú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deti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nie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učitelia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rodičia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alebo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osoby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môžu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používať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príslušné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zariadenia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Ukazovateľ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zahŕňa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nové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alebo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zlepšené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budovy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poskytnuté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projektom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Meria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nominálnu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kapacitu</w:t>
            </w:r>
            <w:proofErr w:type="spellEnd"/>
            <w:r w:rsidRPr="00774E93">
              <w:rPr>
                <w:rFonts w:asciiTheme="minorHAnsi" w:hAnsiTheme="minorHAnsi"/>
              </w:rPr>
              <w:t xml:space="preserve"> (</w:t>
            </w:r>
            <w:proofErr w:type="spellStart"/>
            <w:r w:rsidRPr="00774E93">
              <w:rPr>
                <w:rFonts w:asciiTheme="minorHAnsi" w:hAnsiTheme="minorHAnsi"/>
              </w:rPr>
              <w:t>t.j.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možných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užívateľov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ktorý</w:t>
            </w:r>
            <w:proofErr w:type="spellEnd"/>
            <w:r w:rsidRPr="00774E93">
              <w:rPr>
                <w:rFonts w:asciiTheme="minorHAnsi" w:hAnsiTheme="minorHAnsi"/>
              </w:rPr>
              <w:t xml:space="preserve"> je </w:t>
            </w:r>
            <w:proofErr w:type="spellStart"/>
            <w:r w:rsidRPr="00774E93">
              <w:rPr>
                <w:rFonts w:asciiTheme="minorHAnsi" w:hAnsiTheme="minorHAnsi"/>
              </w:rPr>
              <w:t>zvyčajne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vyšší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alebo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rovná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počtu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skutočných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užívateľov</w:t>
            </w:r>
            <w:proofErr w:type="spellEnd"/>
            <w:r w:rsidRPr="00774E93">
              <w:rPr>
                <w:rFonts w:asciiTheme="minorHAnsi" w:hAnsiTheme="minorHAnsi"/>
              </w:rPr>
              <w:t xml:space="preserve">). </w:t>
            </w:r>
            <w:proofErr w:type="spellStart"/>
            <w:r w:rsidRPr="00774E93">
              <w:rPr>
                <w:rFonts w:asciiTheme="minorHAnsi" w:hAnsiTheme="minorHAnsi"/>
              </w:rPr>
              <w:t>Ukazovateľ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vypočíta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ako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súčet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počtu</w:t>
            </w:r>
            <w:proofErr w:type="spellEnd"/>
            <w:r w:rsidRPr="00774E93">
              <w:rPr>
                <w:rFonts w:asciiTheme="minorHAnsi" w:hAnsiTheme="minorHAnsi"/>
              </w:rPr>
              <w:t xml:space="preserve"> "</w:t>
            </w:r>
            <w:proofErr w:type="spellStart"/>
            <w:r w:rsidRPr="00774E93">
              <w:rPr>
                <w:rFonts w:asciiTheme="minorHAnsi" w:hAnsiTheme="minorHAnsi"/>
              </w:rPr>
              <w:t>užívateľov</w:t>
            </w:r>
            <w:proofErr w:type="spellEnd"/>
            <w:r w:rsidRPr="00774E93">
              <w:rPr>
                <w:rFonts w:asciiTheme="minorHAnsi" w:hAnsiTheme="minorHAnsi"/>
              </w:rPr>
              <w:t xml:space="preserve">" </w:t>
            </w:r>
            <w:proofErr w:type="spellStart"/>
            <w:r w:rsidRPr="00774E93">
              <w:rPr>
                <w:rFonts w:asciiTheme="minorHAnsi" w:hAnsiTheme="minorHAnsi"/>
              </w:rPr>
              <w:t>podporenej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vzdelávacej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infraštruktúry</w:t>
            </w:r>
            <w:proofErr w:type="spellEnd"/>
            <w:r w:rsidRPr="00774E93">
              <w:rPr>
                <w:rFonts w:asciiTheme="minorHAnsi" w:hAnsiTheme="minorHAnsi"/>
              </w:rPr>
              <w:t xml:space="preserve"> v </w:t>
            </w:r>
            <w:proofErr w:type="spellStart"/>
            <w:r w:rsidRPr="00774E93">
              <w:rPr>
                <w:rFonts w:asciiTheme="minorHAnsi" w:hAnsiTheme="minorHAnsi"/>
              </w:rPr>
              <w:t>dôsledku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realizácie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projektov</w:t>
            </w:r>
            <w:proofErr w:type="spellEnd"/>
            <w:r w:rsidRPr="00774E93">
              <w:rPr>
                <w:rFonts w:asciiTheme="minorHAnsi" w:hAnsiTheme="minorHAnsi"/>
              </w:rPr>
              <w:t>.</w:t>
            </w:r>
          </w:p>
        </w:tc>
        <w:tc>
          <w:tcPr>
            <w:tcW w:w="1056" w:type="dxa"/>
            <w:shd w:val="clear" w:color="auto" w:fill="FFFFFF" w:themeFill="background1"/>
          </w:tcPr>
          <w:p w14:paraId="0BA97BD6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Dieťa</w:t>
            </w:r>
            <w:proofErr w:type="spellEnd"/>
          </w:p>
        </w:tc>
        <w:tc>
          <w:tcPr>
            <w:tcW w:w="1677" w:type="dxa"/>
            <w:shd w:val="clear" w:color="auto" w:fill="FFFFFF" w:themeFill="background1"/>
          </w:tcPr>
          <w:p w14:paraId="000080BC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14:paraId="2E57646B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14:paraId="69B43895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41EBA058" w14:textId="77777777" w:rsidR="00537346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537346" w:rsidRPr="009365C4" w14:paraId="21D4C1D0" w14:textId="77777777" w:rsidTr="00262179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66826E1B" w14:textId="77777777" w:rsidR="00537346" w:rsidRPr="008F43B6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t>D20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848" w:type="dxa"/>
            <w:shd w:val="clear" w:color="auto" w:fill="FFFFFF" w:themeFill="background1"/>
          </w:tcPr>
          <w:p w14:paraId="34C6E0D2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Zvýšená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infraštruktúry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</w:p>
        </w:tc>
        <w:tc>
          <w:tcPr>
            <w:tcW w:w="4892" w:type="dxa"/>
            <w:shd w:val="clear" w:color="auto" w:fill="FFFFFF" w:themeFill="background1"/>
          </w:tcPr>
          <w:p w14:paraId="4CAB980D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Zvýšená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celková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školy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t.j.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rozdiel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zariadenia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pred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realizáciou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projektu</w:t>
            </w:r>
            <w:proofErr w:type="spellEnd"/>
            <w:r w:rsidRPr="00774E93">
              <w:rPr>
                <w:rFonts w:asciiTheme="minorHAnsi" w:hAnsiTheme="minorHAnsi"/>
              </w:rPr>
              <w:t xml:space="preserve"> a po </w:t>
            </w:r>
            <w:proofErr w:type="spellStart"/>
            <w:r w:rsidRPr="00774E93">
              <w:rPr>
                <w:rFonts w:asciiTheme="minorHAnsi" w:hAnsiTheme="minorHAnsi"/>
              </w:rPr>
              <w:t>realizácii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projektu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Kapacita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predstavuje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nominálnu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kapacitu</w:t>
            </w:r>
            <w:proofErr w:type="spellEnd"/>
            <w:r w:rsidRPr="00774E93">
              <w:rPr>
                <w:rFonts w:asciiTheme="minorHAnsi" w:hAnsiTheme="minorHAnsi"/>
              </w:rPr>
              <w:t xml:space="preserve"> (</w:t>
            </w:r>
            <w:proofErr w:type="spellStart"/>
            <w:r w:rsidRPr="00774E93">
              <w:rPr>
                <w:rFonts w:asciiTheme="minorHAnsi" w:hAnsiTheme="minorHAnsi"/>
              </w:rPr>
              <w:t>t.j.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možných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detí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môžu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využívať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materskú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školu</w:t>
            </w:r>
            <w:proofErr w:type="spellEnd"/>
            <w:r w:rsidRPr="00774E93">
              <w:rPr>
                <w:rFonts w:asciiTheme="minorHAnsi" w:hAnsiTheme="minorHAnsi"/>
              </w:rPr>
              <w:t xml:space="preserve"> - "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lôžok</w:t>
            </w:r>
            <w:proofErr w:type="spellEnd"/>
            <w:r w:rsidRPr="00774E93">
              <w:rPr>
                <w:rFonts w:asciiTheme="minorHAnsi" w:hAnsiTheme="minorHAnsi"/>
              </w:rPr>
              <w:t>").</w:t>
            </w:r>
          </w:p>
        </w:tc>
        <w:tc>
          <w:tcPr>
            <w:tcW w:w="1056" w:type="dxa"/>
            <w:shd w:val="clear" w:color="auto" w:fill="FFFFFF" w:themeFill="background1"/>
          </w:tcPr>
          <w:p w14:paraId="6DF51AAA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Dieťa</w:t>
            </w:r>
            <w:proofErr w:type="spellEnd"/>
          </w:p>
        </w:tc>
        <w:tc>
          <w:tcPr>
            <w:tcW w:w="1677" w:type="dxa"/>
            <w:shd w:val="clear" w:color="auto" w:fill="FFFFFF" w:themeFill="background1"/>
          </w:tcPr>
          <w:p w14:paraId="6F0CD3D5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14:paraId="5A2777C1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14:paraId="372A1E2D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65D46FE0" w14:textId="77777777" w:rsidR="00537346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áno</w:t>
            </w:r>
            <w:proofErr w:type="spellEnd"/>
            <w:r w:rsidRPr="00774E93">
              <w:rPr>
                <w:rFonts w:asciiTheme="minorHAnsi" w:hAnsiTheme="minorHAnsi"/>
              </w:rPr>
              <w:t xml:space="preserve"> v </w:t>
            </w:r>
            <w:proofErr w:type="spellStart"/>
            <w:r w:rsidRPr="00774E93">
              <w:rPr>
                <w:rFonts w:asciiTheme="minorHAnsi" w:hAnsiTheme="minorHAnsi"/>
              </w:rPr>
              <w:t>prípade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ak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vedie</w:t>
            </w:r>
            <w:proofErr w:type="spellEnd"/>
            <w:r w:rsidRPr="00774E93">
              <w:rPr>
                <w:rFonts w:asciiTheme="minorHAnsi" w:hAnsiTheme="minorHAnsi"/>
              </w:rPr>
              <w:t xml:space="preserve"> k </w:t>
            </w:r>
            <w:proofErr w:type="spellStart"/>
            <w:r w:rsidRPr="00774E93">
              <w:rPr>
                <w:rFonts w:asciiTheme="minorHAnsi" w:hAnsiTheme="minorHAnsi"/>
              </w:rPr>
              <w:t>zvýšeniu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</w:p>
        </w:tc>
      </w:tr>
    </w:tbl>
    <w:p w14:paraId="7A1C0F71" w14:textId="77777777" w:rsidR="00DB0356" w:rsidRDefault="00DB0356"/>
    <w:p w14:paraId="21895BD0" w14:textId="77777777" w:rsidR="00303C36" w:rsidRDefault="00303C36" w:rsidP="00303C36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t.j. ukazovatele označené ako „áno“ bez </w:t>
      </w:r>
      <w:proofErr w:type="spellStart"/>
      <w:r>
        <w:rPr>
          <w:rFonts w:asciiTheme="minorHAnsi" w:hAnsiTheme="minorHAnsi"/>
        </w:rPr>
        <w:t>dovetku</w:t>
      </w:r>
      <w:proofErr w:type="spellEnd"/>
      <w:r>
        <w:rPr>
          <w:rFonts w:asciiTheme="minorHAnsi" w:hAnsiTheme="minorHAnsi"/>
        </w:rPr>
        <w:t>.</w:t>
      </w:r>
    </w:p>
    <w:p w14:paraId="2D93F47C" w14:textId="77777777" w:rsidR="00303C36" w:rsidRPr="00A42D69" w:rsidRDefault="00303C36" w:rsidP="00303C36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2016FC2F" w14:textId="77777777" w:rsidR="00303C36" w:rsidRPr="001A6EA1" w:rsidRDefault="00303C36" w:rsidP="00303C36">
      <w:pPr>
        <w:ind w:left="-426" w:right="-312"/>
        <w:jc w:val="both"/>
        <w:rPr>
          <w:rFonts w:asciiTheme="minorHAnsi" w:hAnsiTheme="minorHAnsi"/>
        </w:rPr>
      </w:pPr>
    </w:p>
    <w:p w14:paraId="2CD56753" w14:textId="77777777" w:rsidR="00303C36" w:rsidRDefault="00303C36" w:rsidP="00303C36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11E9A33D" w14:textId="77777777" w:rsidR="00303C36" w:rsidRDefault="00303C36"/>
    <w:sectPr w:rsidR="00303C36" w:rsidSect="00492B4E">
      <w:headerReference w:type="default" r:id="rId6"/>
      <w:pgSz w:w="16838" w:h="11906" w:orient="landscape"/>
      <w:pgMar w:top="1417" w:right="152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3D22" w14:textId="77777777" w:rsidR="00900757" w:rsidRDefault="00900757" w:rsidP="0043317B">
      <w:r>
        <w:separator/>
      </w:r>
    </w:p>
  </w:endnote>
  <w:endnote w:type="continuationSeparator" w:id="0">
    <w:p w14:paraId="6916695B" w14:textId="77777777" w:rsidR="00900757" w:rsidRDefault="00900757" w:rsidP="0043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FA9B" w14:textId="77777777" w:rsidR="00900757" w:rsidRDefault="00900757" w:rsidP="0043317B">
      <w:r>
        <w:separator/>
      </w:r>
    </w:p>
  </w:footnote>
  <w:footnote w:type="continuationSeparator" w:id="0">
    <w:p w14:paraId="1105ED34" w14:textId="77777777" w:rsidR="00900757" w:rsidRDefault="00900757" w:rsidP="0043317B">
      <w:r>
        <w:continuationSeparator/>
      </w:r>
    </w:p>
  </w:footnote>
  <w:footnote w:id="1">
    <w:p w14:paraId="259634C7" w14:textId="6B6A5FC8" w:rsidR="00537346" w:rsidRPr="001A6EA1" w:rsidRDefault="00537346" w:rsidP="00537346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</w:rPr>
        <w:t xml:space="preserve"> </w:t>
      </w:r>
      <w:r w:rsidRPr="00966A77">
        <w:rPr>
          <w:rFonts w:asciiTheme="minorHAnsi" w:hAnsiTheme="minorHAnsi"/>
        </w:rPr>
        <w:tab/>
      </w:r>
      <w:del w:id="0" w:author="Peter Kubica" w:date="2021-05-25T11:56:00Z">
        <w:r w:rsidRPr="00966A77" w:rsidDel="009547A3">
          <w:rPr>
            <w:rStyle w:val="Odkaznapoznmkupodiarou"/>
            <w:rFonts w:asciiTheme="minorHAnsi" w:hAnsiTheme="minorHAnsi"/>
          </w:rPr>
          <w:delText xml:space="preserve">Merateľný ukazovateľ projektu s príznakom je taký, v prípade ktorého môže byť naplnenie cieľovej hodnoty ohrozené skutočnosťami objektívne neovplyvniteľnými užívateľom. Je žiadúce, aby užívateľ v rámci </w:delText>
        </w:r>
        <w:r w:rsidRPr="00966A77" w:rsidDel="009547A3">
          <w:rPr>
            <w:rFonts w:asciiTheme="minorHAnsi" w:hAnsiTheme="minorHAnsi"/>
          </w:rPr>
          <w:delText xml:space="preserve">ŽoPr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delText>
        </w:r>
        <w:r w:rsidRPr="00A01EB1" w:rsidDel="009547A3">
          <w:rPr>
            <w:rFonts w:asciiTheme="minorHAnsi" w:hAnsiTheme="minorHAnsi"/>
          </w:rPr>
          <w:delText>V ŽoPr uvedie užívateľ tieto riziká v časti</w:delText>
        </w:r>
        <w:r w:rsidRPr="00A01EB1" w:rsidDel="009547A3">
          <w:rPr>
            <w:rStyle w:val="Odkaznapoznmkupodiarou"/>
            <w:rFonts w:asciiTheme="minorHAnsi" w:hAnsiTheme="minorHAnsi"/>
          </w:rPr>
          <w:delText xml:space="preserve"> </w:delText>
        </w:r>
        <w:r w:rsidRPr="00A01EB1" w:rsidDel="009547A3">
          <w:rPr>
            <w:rFonts w:asciiTheme="minorHAnsi" w:hAnsiTheme="minorHAnsi"/>
          </w:rPr>
          <w:delText>„Id</w:delText>
        </w:r>
        <w:r w:rsidRPr="00A01EB1" w:rsidDel="009547A3">
          <w:rPr>
            <w:rStyle w:val="Odkaznapoznmkupodiarou"/>
            <w:rFonts w:asciiTheme="minorHAnsi" w:hAnsiTheme="minorHAnsi"/>
          </w:rPr>
          <w:delText>entifikácia rizík a prostriedky na ich elimináciu“</w:delText>
        </w:r>
        <w:r w:rsidRPr="00966A77" w:rsidDel="009547A3">
          <w:rPr>
            <w:rStyle w:val="Odkaznapoznmkupodiarou"/>
            <w:rFonts w:asciiTheme="minorHAnsi" w:hAnsiTheme="minorHAnsi"/>
          </w:rPr>
          <w:delText>.</w:delText>
        </w:r>
        <w:r w:rsidRPr="00966A77" w:rsidDel="009547A3">
          <w:rPr>
            <w:rFonts w:asciiTheme="minorHAnsi" w:hAnsiTheme="minorHAnsi"/>
          </w:rPr>
          <w:delText xml:space="preserve"> </w:delText>
        </w:r>
      </w:del>
      <w:r w:rsidRPr="00966A77">
        <w:rPr>
          <w:rFonts w:asciiTheme="minorHAnsi" w:hAnsiTheme="minorHAnsi"/>
        </w:rPr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2">
    <w:p w14:paraId="0E738904" w14:textId="77777777" w:rsidR="00537346" w:rsidRPr="001A6EA1" w:rsidRDefault="00537346" w:rsidP="00537346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3808" w14:textId="22633EB0" w:rsidR="00537346" w:rsidRDefault="005A7974" w:rsidP="00537346">
    <w:pPr>
      <w:pStyle w:val="Hlavika"/>
      <w:jc w:val="right"/>
    </w:pPr>
    <w:r>
      <w:rPr>
        <w:noProof/>
        <w:lang w:eastAsia="sk-SK"/>
      </w:rPr>
      <w:drawing>
        <wp:anchor distT="0" distB="0" distL="114300" distR="114300" simplePos="0" relativeHeight="251654144" behindDoc="0" locked="0" layoutInCell="1" allowOverlap="1" wp14:anchorId="1BAE9FC9" wp14:editId="19BA19FC">
          <wp:simplePos x="0" y="0"/>
          <wp:positionH relativeFrom="column">
            <wp:posOffset>139700</wp:posOffset>
          </wp:positionH>
          <wp:positionV relativeFrom="paragraph">
            <wp:posOffset>-386715</wp:posOffset>
          </wp:positionV>
          <wp:extent cx="812800" cy="838200"/>
          <wp:effectExtent l="19050" t="0" r="6350" b="0"/>
          <wp:wrapNone/>
          <wp:docPr id="2" name="Obrázok 2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21F285CA" wp14:editId="76A049F8">
          <wp:simplePos x="0" y="0"/>
          <wp:positionH relativeFrom="column">
            <wp:posOffset>7244080</wp:posOffset>
          </wp:positionH>
          <wp:positionV relativeFrom="paragraph">
            <wp:posOffset>-251460</wp:posOffset>
          </wp:positionV>
          <wp:extent cx="1638300" cy="466725"/>
          <wp:effectExtent l="19050" t="0" r="0" b="0"/>
          <wp:wrapTight wrapText="bothSides">
            <wp:wrapPolygon edited="0">
              <wp:start x="-251" y="0"/>
              <wp:lineTo x="-251" y="21159"/>
              <wp:lineTo x="21600" y="21159"/>
              <wp:lineTo x="21600" y="0"/>
              <wp:lineTo x="-251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1" w:author="Autor">
      <w:r>
        <w:rPr>
          <w:noProof/>
          <w:lang w:eastAsia="sk-SK"/>
        </w:rPr>
        <w:drawing>
          <wp:anchor distT="0" distB="0" distL="114300" distR="114300" simplePos="0" relativeHeight="251665408" behindDoc="0" locked="1" layoutInCell="1" allowOverlap="1" wp14:anchorId="37ECDC39" wp14:editId="4CD18E24">
            <wp:simplePos x="0" y="0"/>
            <wp:positionH relativeFrom="column">
              <wp:posOffset>4213860</wp:posOffset>
            </wp:positionH>
            <wp:positionV relativeFrom="paragraph">
              <wp:posOffset>-455930</wp:posOffset>
            </wp:positionV>
            <wp:extent cx="2058670" cy="739140"/>
            <wp:effectExtent l="0" t="0" r="0" b="0"/>
            <wp:wrapNone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43317B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BF286F5" wp14:editId="239F2751">
          <wp:simplePos x="0" y="0"/>
          <wp:positionH relativeFrom="column">
            <wp:posOffset>2395855</wp:posOffset>
          </wp:positionH>
          <wp:positionV relativeFrom="paragraph">
            <wp:posOffset>-182880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317B">
      <w:t xml:space="preserve">  </w:t>
    </w:r>
  </w:p>
  <w:p w14:paraId="4A923A90" w14:textId="77777777" w:rsidR="00537346" w:rsidRDefault="00537346" w:rsidP="00537346">
    <w:pPr>
      <w:pStyle w:val="Hlavika"/>
      <w:jc w:val="right"/>
    </w:pPr>
  </w:p>
  <w:p w14:paraId="66DD84DF" w14:textId="77777777" w:rsidR="00537346" w:rsidRPr="00730D1A" w:rsidRDefault="00537346" w:rsidP="00537346">
    <w:pPr>
      <w:pStyle w:val="Hlavika"/>
      <w:jc w:val="right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5B3F41B1" w14:textId="77777777" w:rsidR="0043317B" w:rsidRDefault="0043317B" w:rsidP="00492B4E">
    <w:pPr>
      <w:pStyle w:val="Hlavika"/>
      <w:ind w:right="112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er Kubica">
    <w15:presenceInfo w15:providerId="Windows Live" w15:userId="91b01bd687b5d2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17B"/>
    <w:rsid w:val="00180398"/>
    <w:rsid w:val="002F1D25"/>
    <w:rsid w:val="00303C36"/>
    <w:rsid w:val="0043317B"/>
    <w:rsid w:val="00492B4E"/>
    <w:rsid w:val="00537346"/>
    <w:rsid w:val="005A7974"/>
    <w:rsid w:val="00900757"/>
    <w:rsid w:val="009547A3"/>
    <w:rsid w:val="00DB0356"/>
    <w:rsid w:val="00E20F06"/>
    <w:rsid w:val="00E2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DD901"/>
  <w15:docId w15:val="{88254865-E1AE-4C38-9DAC-BB6AF906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734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331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43317B"/>
  </w:style>
  <w:style w:type="paragraph" w:styleId="Pta">
    <w:name w:val="footer"/>
    <w:basedOn w:val="Normlny"/>
    <w:link w:val="PtaChar"/>
    <w:uiPriority w:val="99"/>
    <w:unhideWhenUsed/>
    <w:rsid w:val="004331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43317B"/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537346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537346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37346"/>
    <w:pPr>
      <w:ind w:left="720"/>
      <w:contextualSpacing/>
    </w:pPr>
  </w:style>
  <w:style w:type="table" w:styleId="Mriekatabuky">
    <w:name w:val="Table Grid"/>
    <w:basedOn w:val="Normlnatabuka"/>
    <w:uiPriority w:val="59"/>
    <w:rsid w:val="00537346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537346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37346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73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3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56F0158F2845879FEB4ADB86E6CE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6C5A9-3663-4902-9ED8-029A2D324EF8}"/>
      </w:docPartPr>
      <w:docPartBody>
        <w:p w:rsidR="0096255F" w:rsidRDefault="00B9732F" w:rsidP="00B9732F">
          <w:pPr>
            <w:pStyle w:val="1956F0158F2845879FEB4ADB86E6CED6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BA37AF2FE2F4B9787D6946409CFE5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F8EFAC-D4E2-4493-B417-FD46DDB5F6DC}"/>
      </w:docPartPr>
      <w:docPartBody>
        <w:p w:rsidR="0096255F" w:rsidRDefault="00B9732F" w:rsidP="00B9732F">
          <w:pPr>
            <w:pStyle w:val="5BA37AF2FE2F4B9787D6946409CFE570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32F"/>
    <w:rsid w:val="000F5E3D"/>
    <w:rsid w:val="0096255F"/>
    <w:rsid w:val="00B9732F"/>
    <w:rsid w:val="00BD6785"/>
    <w:rsid w:val="00F1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9732F"/>
    <w:rPr>
      <w:color w:val="808080"/>
    </w:rPr>
  </w:style>
  <w:style w:type="paragraph" w:customStyle="1" w:styleId="1956F0158F2845879FEB4ADB86E6CED6">
    <w:name w:val="1956F0158F2845879FEB4ADB86E6CED6"/>
    <w:rsid w:val="00B9732F"/>
  </w:style>
  <w:style w:type="paragraph" w:customStyle="1" w:styleId="5BA37AF2FE2F4B9787D6946409CFE570">
    <w:name w:val="5BA37AF2FE2F4B9787D6946409CFE570"/>
    <w:rsid w:val="00B97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Peter Kubica</cp:lastModifiedBy>
  <cp:revision>7</cp:revision>
  <dcterms:created xsi:type="dcterms:W3CDTF">2020-04-14T07:26:00Z</dcterms:created>
  <dcterms:modified xsi:type="dcterms:W3CDTF">2021-05-25T09:56:00Z</dcterms:modified>
</cp:coreProperties>
</file>