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48"/>
        <w:gridCol w:w="4892"/>
        <w:gridCol w:w="1056"/>
        <w:gridCol w:w="1677"/>
        <w:gridCol w:w="1214"/>
        <w:gridCol w:w="1279"/>
        <w:gridCol w:w="1574"/>
      </w:tblGrid>
      <w:tr w:rsidR="00537346" w:rsidRPr="00A42D69" w14:paraId="5D8633AF" w14:textId="77777777" w:rsidTr="0026217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60CE1847" w14:textId="77777777" w:rsidR="00537346" w:rsidRPr="00A42D69" w:rsidRDefault="00537346" w:rsidP="00262179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povinných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merateľných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projektu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,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vrátane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relevantných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k HP</w:t>
            </w:r>
          </w:p>
        </w:tc>
      </w:tr>
      <w:tr w:rsidR="00537346" w:rsidRPr="00A42D69" w14:paraId="7A78B27D" w14:textId="77777777" w:rsidTr="00262179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0799CE4" w14:textId="77777777" w:rsidR="00537346" w:rsidRPr="00C63419" w:rsidRDefault="00537346" w:rsidP="00262179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Špecifický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cieľ</w:t>
            </w:r>
            <w:proofErr w:type="spellEnd"/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548481E9" w14:textId="77777777" w:rsidR="00537346" w:rsidRPr="00264E75" w:rsidRDefault="0063415C" w:rsidP="00262179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Výber špecifického cieľa IROP"/>
                <w:tag w:val="ŠC IROP"/>
                <w:id w:val="1322309434"/>
                <w:placeholder>
                  <w:docPart w:val="1956F0158F2845879FEB4ADB86E6CED6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37346">
                  <w:rPr>
                    <w:rFonts w:asciiTheme="minorHAnsi" w:hAnsiTheme="minorHAnsi" w:cs="Arial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537346" w:rsidRPr="00A42D69" w14:paraId="36AB6A10" w14:textId="77777777" w:rsidTr="00262179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36471D4" w14:textId="77777777" w:rsidR="00537346" w:rsidRPr="00C63419" w:rsidRDefault="00537346" w:rsidP="00262179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3F6F94C7" w14:textId="77777777" w:rsidR="00537346" w:rsidRPr="00A42D69" w:rsidRDefault="00537346" w:rsidP="00262179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Kopaničiarsky región – miestna akčná skupina</w:t>
            </w:r>
          </w:p>
        </w:tc>
      </w:tr>
      <w:tr w:rsidR="00537346" w:rsidRPr="00A42D69" w14:paraId="50019BD7" w14:textId="77777777" w:rsidTr="00262179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910C47F" w14:textId="77777777" w:rsidR="00537346" w:rsidRPr="00C63419" w:rsidRDefault="00537346" w:rsidP="00262179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Hlavná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aktivita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projektu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434F306D" w14:textId="77777777" w:rsidR="00537346" w:rsidRPr="00A42D69" w:rsidRDefault="0063415C" w:rsidP="00262179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Hlavné aktivity"/>
                <w:tag w:val="Hlavné aktivity"/>
                <w:id w:val="653266841"/>
                <w:placeholder>
                  <w:docPart w:val="5BA37AF2FE2F4B9787D6946409CFE570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37346">
                  <w:rPr>
                    <w:rFonts w:asciiTheme="minorHAnsi" w:hAnsiTheme="minorHAnsi" w:cs="Arial"/>
                  </w:rPr>
                  <w:t>D2 Skvalitnenie a rozšírenie kapacít predškolských zariadení</w:t>
                </w:r>
              </w:sdtContent>
            </w:sdt>
          </w:p>
        </w:tc>
      </w:tr>
      <w:tr w:rsidR="00537346" w:rsidRPr="00A42D69" w14:paraId="1D0AA6C5" w14:textId="77777777" w:rsidTr="00262179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C46391" w14:textId="77777777" w:rsidR="00537346" w:rsidRPr="00A42D69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Kód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2C910F" w14:textId="77777777" w:rsidR="00537346" w:rsidRPr="00A42D69" w:rsidRDefault="00537346" w:rsidP="002621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Názov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14:paraId="35C5CF0E" w14:textId="77777777" w:rsidR="00537346" w:rsidRPr="00A42D69" w:rsidRDefault="00537346" w:rsidP="002621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A5276D" w14:textId="77777777" w:rsidR="00537346" w:rsidRPr="00A42D69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Definícia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>/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metóda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výpočtu</w:t>
            </w:r>
            <w:proofErr w:type="spellEnd"/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E6442F" w14:textId="77777777" w:rsidR="00537346" w:rsidRPr="00A42D69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Merná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jednotka</w:t>
            </w:r>
            <w:proofErr w:type="spellEnd"/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D292C5" w14:textId="77777777" w:rsidR="00537346" w:rsidRPr="00A42D69" w:rsidRDefault="00537346" w:rsidP="002621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Čas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14:paraId="7F5570BF" w14:textId="77777777" w:rsidR="00537346" w:rsidRPr="00A42D69" w:rsidRDefault="00537346" w:rsidP="002621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plnenia</w:t>
            </w:r>
            <w:proofErr w:type="spellEnd"/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D33FC8" w14:textId="77777777" w:rsidR="00537346" w:rsidRPr="00A42D69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Príznak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rizika</w:t>
            </w:r>
            <w:proofErr w:type="spellEnd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1"/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42A0D1" w14:textId="77777777" w:rsidR="00537346" w:rsidRPr="00A42D69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Relevancia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1203E81" w14:textId="77777777" w:rsidR="00537346" w:rsidRPr="00A42D69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Povinný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ukazovateľ</w:t>
            </w:r>
            <w:proofErr w:type="spellEnd"/>
          </w:p>
        </w:tc>
      </w:tr>
      <w:tr w:rsidR="00537346" w:rsidRPr="009365C4" w14:paraId="08ACE025" w14:textId="77777777" w:rsidTr="00262179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AC871E" w14:textId="77777777" w:rsidR="00537346" w:rsidRPr="009365C4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774E93">
              <w:rPr>
                <w:rFonts w:asciiTheme="minorHAnsi" w:hAnsiTheme="minorHAnsi"/>
              </w:rPr>
              <w:t>D201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C8628A" w14:textId="77777777" w:rsidR="00537346" w:rsidRPr="009365C4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podporených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791D67" w14:textId="77777777" w:rsidR="00537346" w:rsidRPr="009365C4" w:rsidRDefault="00537346" w:rsidP="002621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MŠ </w:t>
            </w:r>
            <w:proofErr w:type="spellStart"/>
            <w:r w:rsidRPr="00774E93">
              <w:rPr>
                <w:rFonts w:asciiTheme="minorHAnsi" w:hAnsiTheme="minorHAnsi"/>
              </w:rPr>
              <w:t>dostávajúcich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podporu</w:t>
            </w:r>
            <w:proofErr w:type="spellEnd"/>
            <w:r w:rsidRPr="00774E93">
              <w:rPr>
                <w:rFonts w:asciiTheme="minorHAnsi" w:hAnsiTheme="minorHAnsi"/>
              </w:rPr>
              <w:t xml:space="preserve"> z CLLD. </w:t>
            </w:r>
            <w:proofErr w:type="spellStart"/>
            <w:r w:rsidRPr="00774E93">
              <w:rPr>
                <w:rFonts w:asciiTheme="minorHAnsi" w:hAnsiTheme="minorHAnsi"/>
              </w:rPr>
              <w:t>Podpora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musí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byť</w:t>
            </w:r>
            <w:proofErr w:type="spellEnd"/>
            <w:r w:rsidRPr="00774E93">
              <w:rPr>
                <w:rFonts w:asciiTheme="minorHAnsi" w:hAnsiTheme="minorHAnsi"/>
              </w:rPr>
              <w:t xml:space="preserve"> v </w:t>
            </w:r>
            <w:proofErr w:type="spellStart"/>
            <w:r w:rsidRPr="00774E93">
              <w:rPr>
                <w:rFonts w:asciiTheme="minorHAnsi" w:hAnsiTheme="minorHAnsi"/>
              </w:rPr>
              <w:t>súlade</w:t>
            </w:r>
            <w:proofErr w:type="spellEnd"/>
            <w:r w:rsidRPr="00774E93">
              <w:rPr>
                <w:rFonts w:asciiTheme="minorHAnsi" w:hAnsiTheme="minorHAnsi"/>
              </w:rPr>
              <w:t xml:space="preserve"> s </w:t>
            </w:r>
            <w:proofErr w:type="spellStart"/>
            <w:r w:rsidRPr="00774E93">
              <w:rPr>
                <w:rFonts w:asciiTheme="minorHAnsi" w:hAnsiTheme="minorHAnsi"/>
              </w:rPr>
              <w:t>nadefinovanými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princípmi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výberu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operácii</w:t>
            </w:r>
            <w:proofErr w:type="spellEnd"/>
            <w:r w:rsidRPr="00774E93">
              <w:rPr>
                <w:rFonts w:asciiTheme="minorHAnsi" w:hAnsiTheme="minorHAnsi"/>
              </w:rPr>
              <w:t>.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69C705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04D30D" w14:textId="0C26D504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k </w:t>
            </w:r>
            <w:proofErr w:type="spellStart"/>
            <w:r w:rsidRPr="0086371B">
              <w:rPr>
                <w:rFonts w:asciiTheme="minorHAnsi" w:hAnsiTheme="minorHAnsi"/>
              </w:rPr>
              <w:t>dátumu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ukončenia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del w:id="0" w:author="Peter Kubica" w:date="2023-02-14T14:26:00Z">
              <w:r w:rsidRPr="0086371B" w:rsidDel="008152CC">
                <w:rPr>
                  <w:rFonts w:asciiTheme="minorHAnsi" w:hAnsiTheme="minorHAnsi"/>
                </w:rPr>
                <w:delText xml:space="preserve">prác </w:delText>
              </w:r>
            </w:del>
            <w:ins w:id="1" w:author="Peter Kubica" w:date="2023-02-14T14:26:00Z">
              <w:r w:rsidR="008152CC">
                <w:rPr>
                  <w:rFonts w:asciiTheme="minorHAnsi" w:hAnsiTheme="minorHAnsi"/>
                </w:rPr>
                <w:t>realizácie</w:t>
              </w:r>
              <w:r w:rsidR="008152CC" w:rsidRPr="0086371B">
                <w:rPr>
                  <w:rFonts w:asciiTheme="minorHAnsi" w:hAnsiTheme="minorHAnsi"/>
                </w:rPr>
                <w:t xml:space="preserve"> </w:t>
              </w:r>
            </w:ins>
            <w:del w:id="2" w:author="Peter Kubica" w:date="2023-02-14T14:26:00Z">
              <w:r w:rsidRPr="0086371B" w:rsidDel="008152CC">
                <w:rPr>
                  <w:rFonts w:asciiTheme="minorHAnsi" w:hAnsiTheme="minorHAnsi"/>
                </w:rPr>
                <w:delText xml:space="preserve">na </w:delText>
              </w:r>
            </w:del>
            <w:proofErr w:type="spellStart"/>
            <w:r w:rsidRPr="0086371B">
              <w:rPr>
                <w:rFonts w:asciiTheme="minorHAnsi" w:hAnsiTheme="minorHAnsi"/>
              </w:rPr>
              <w:t>projekt</w:t>
            </w:r>
            <w:ins w:id="3" w:author="Peter Kubica" w:date="2023-02-14T14:27:00Z">
              <w:r w:rsidR="008152CC">
                <w:rPr>
                  <w:rFonts w:asciiTheme="minorHAnsi" w:hAnsiTheme="minorHAnsi"/>
                </w:rPr>
                <w:t>u</w:t>
              </w:r>
            </w:ins>
            <w:proofErr w:type="spellEnd"/>
            <w:del w:id="4" w:author="Peter Kubica" w:date="2023-02-14T14:26:00Z">
              <w:r w:rsidRPr="0086371B" w:rsidDel="008152CC">
                <w:rPr>
                  <w:rFonts w:asciiTheme="minorHAnsi" w:hAnsiTheme="minorHAnsi"/>
                </w:rPr>
                <w:delText>e</w:delText>
              </w:r>
            </w:del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215119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bez </w:t>
            </w:r>
            <w:proofErr w:type="spellStart"/>
            <w:r w:rsidRPr="0086371B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30E87A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53533C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áno</w:t>
            </w:r>
            <w:proofErr w:type="spellEnd"/>
          </w:p>
        </w:tc>
      </w:tr>
      <w:tr w:rsidR="00537346" w:rsidRPr="009365C4" w14:paraId="59018BD2" w14:textId="77777777" w:rsidTr="00262179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6B1F9985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774E93">
              <w:rPr>
                <w:rFonts w:asciiTheme="minorHAnsi" w:hAnsiTheme="minorHAnsi"/>
              </w:rPr>
              <w:t>D20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848" w:type="dxa"/>
            <w:shd w:val="clear" w:color="auto" w:fill="FFFFFF" w:themeFill="background1"/>
          </w:tcPr>
          <w:p w14:paraId="3651785B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podporených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materiálno-technickým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vybavením</w:t>
            </w:r>
            <w:proofErr w:type="spellEnd"/>
          </w:p>
        </w:tc>
        <w:tc>
          <w:tcPr>
            <w:tcW w:w="4892" w:type="dxa"/>
            <w:shd w:val="clear" w:color="auto" w:fill="FFFFFF" w:themeFill="background1"/>
          </w:tcPr>
          <w:p w14:paraId="6E830A68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Ukazovateľ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vyjadruje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ktorým</w:t>
            </w:r>
            <w:proofErr w:type="spellEnd"/>
            <w:r w:rsidRPr="00774E93">
              <w:rPr>
                <w:rFonts w:asciiTheme="minorHAnsi" w:hAnsiTheme="minorHAnsi"/>
              </w:rPr>
              <w:t xml:space="preserve"> bolo </w:t>
            </w:r>
            <w:proofErr w:type="spellStart"/>
            <w:r w:rsidRPr="00774E93">
              <w:rPr>
                <w:rFonts w:asciiTheme="minorHAnsi" w:hAnsiTheme="minorHAnsi"/>
              </w:rPr>
              <w:t>projektom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zabezpečené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interiérové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materiálno-technické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vybavenie</w:t>
            </w:r>
            <w:proofErr w:type="spellEnd"/>
            <w:r w:rsidRPr="00774E93">
              <w:rPr>
                <w:rFonts w:asciiTheme="minorHAnsi" w:hAnsiTheme="minorHAnsi"/>
              </w:rPr>
              <w:t xml:space="preserve">. </w:t>
            </w:r>
            <w:proofErr w:type="spellStart"/>
            <w:r w:rsidRPr="00774E93">
              <w:rPr>
                <w:rFonts w:asciiTheme="minorHAnsi" w:hAnsiTheme="minorHAnsi"/>
              </w:rPr>
              <w:t>Metóda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výpočtu</w:t>
            </w:r>
            <w:proofErr w:type="spellEnd"/>
            <w:r w:rsidRPr="00774E93">
              <w:rPr>
                <w:rFonts w:asciiTheme="minorHAnsi" w:hAnsiTheme="minorHAnsi"/>
              </w:rPr>
              <w:t xml:space="preserve">: </w:t>
            </w:r>
            <w:proofErr w:type="spellStart"/>
            <w:r w:rsidRPr="00774E93">
              <w:rPr>
                <w:rFonts w:asciiTheme="minorHAnsi" w:hAnsiTheme="minorHAnsi"/>
              </w:rPr>
              <w:t>jedna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materská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škola</w:t>
            </w:r>
            <w:proofErr w:type="spellEnd"/>
            <w:r w:rsidRPr="00774E93">
              <w:rPr>
                <w:rFonts w:asciiTheme="minorHAnsi" w:hAnsiTheme="minorHAnsi"/>
              </w:rPr>
              <w:t xml:space="preserve"> (1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774E93">
              <w:rPr>
                <w:rFonts w:asciiTheme="minorHAnsi" w:hAnsiTheme="minorHAnsi"/>
              </w:rPr>
              <w:t>projekt</w:t>
            </w:r>
            <w:proofErr w:type="spellEnd"/>
            <w:r w:rsidRPr="00774E93">
              <w:rPr>
                <w:rFonts w:asciiTheme="minorHAnsi" w:hAnsiTheme="minorHAnsi"/>
              </w:rPr>
              <w:t xml:space="preserve">) = </w:t>
            </w:r>
            <w:proofErr w:type="spellStart"/>
            <w:r w:rsidRPr="00774E93">
              <w:rPr>
                <w:rFonts w:asciiTheme="minorHAnsi" w:hAnsiTheme="minorHAnsi"/>
              </w:rPr>
              <w:t>jedno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obstaranie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materiálno</w:t>
            </w:r>
            <w:proofErr w:type="spellEnd"/>
            <w:r w:rsidRPr="00774E93">
              <w:rPr>
                <w:rFonts w:asciiTheme="minorHAnsi" w:hAnsiTheme="minorHAnsi"/>
              </w:rPr>
              <w:t xml:space="preserve">- </w:t>
            </w:r>
            <w:proofErr w:type="spellStart"/>
            <w:r w:rsidRPr="00774E93">
              <w:rPr>
                <w:rFonts w:asciiTheme="minorHAnsi" w:hAnsiTheme="minorHAnsi"/>
              </w:rPr>
              <w:t>technického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vybavenia</w:t>
            </w:r>
            <w:proofErr w:type="spellEnd"/>
            <w:r w:rsidRPr="00774E93">
              <w:rPr>
                <w:rFonts w:asciiTheme="minorHAnsi" w:hAnsiTheme="minorHAnsi"/>
              </w:rPr>
              <w:t xml:space="preserve"> (bez </w:t>
            </w:r>
            <w:proofErr w:type="spellStart"/>
            <w:r w:rsidRPr="00774E93">
              <w:rPr>
                <w:rFonts w:asciiTheme="minorHAnsi" w:hAnsiTheme="minorHAnsi"/>
              </w:rPr>
              <w:t>ohľadu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na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budov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školy</w:t>
            </w:r>
            <w:proofErr w:type="spellEnd"/>
            <w:r w:rsidRPr="00774E93">
              <w:rPr>
                <w:rFonts w:asciiTheme="minorHAnsi" w:hAnsiTheme="minorHAnsi"/>
              </w:rPr>
              <w:t>)</w:t>
            </w:r>
          </w:p>
        </w:tc>
        <w:tc>
          <w:tcPr>
            <w:tcW w:w="1056" w:type="dxa"/>
            <w:shd w:val="clear" w:color="auto" w:fill="FFFFFF" w:themeFill="background1"/>
          </w:tcPr>
          <w:p w14:paraId="34331F55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86371B">
              <w:rPr>
                <w:rFonts w:asciiTheme="minorHAnsi" w:hAnsiTheme="minorHAnsi"/>
              </w:rPr>
              <w:t>Počet</w:t>
            </w:r>
            <w:proofErr w:type="spellEnd"/>
          </w:p>
        </w:tc>
        <w:tc>
          <w:tcPr>
            <w:tcW w:w="1677" w:type="dxa"/>
            <w:shd w:val="clear" w:color="auto" w:fill="FFFFFF" w:themeFill="background1"/>
          </w:tcPr>
          <w:p w14:paraId="2845DAEB" w14:textId="6C9B7B0F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k </w:t>
            </w:r>
            <w:proofErr w:type="spellStart"/>
            <w:r w:rsidRPr="0086371B">
              <w:rPr>
                <w:rFonts w:asciiTheme="minorHAnsi" w:hAnsiTheme="minorHAnsi"/>
              </w:rPr>
              <w:t>dátumu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ukončenia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del w:id="5" w:author="Peter Kubica" w:date="2023-02-14T14:27:00Z">
              <w:r w:rsidRPr="0086371B" w:rsidDel="008152CC">
                <w:rPr>
                  <w:rFonts w:asciiTheme="minorHAnsi" w:hAnsiTheme="minorHAnsi"/>
                </w:rPr>
                <w:delText>prác na</w:delText>
              </w:r>
            </w:del>
            <w:ins w:id="6" w:author="Peter Kubica" w:date="2023-02-14T14:27:00Z">
              <w:r w:rsidR="008152CC">
                <w:rPr>
                  <w:rFonts w:asciiTheme="minorHAnsi" w:hAnsiTheme="minorHAnsi"/>
                </w:rPr>
                <w:t>realizácie</w:t>
              </w:r>
            </w:ins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projekt</w:t>
            </w:r>
            <w:ins w:id="7" w:author="Peter Kubica" w:date="2023-02-14T14:27:00Z">
              <w:r w:rsidR="008152CC">
                <w:rPr>
                  <w:rFonts w:asciiTheme="minorHAnsi" w:hAnsiTheme="minorHAnsi"/>
                </w:rPr>
                <w:t>u</w:t>
              </w:r>
            </w:ins>
            <w:proofErr w:type="spellEnd"/>
            <w:del w:id="8" w:author="Peter Kubica" w:date="2023-02-14T14:27:00Z">
              <w:r w:rsidRPr="0086371B" w:rsidDel="008152CC">
                <w:rPr>
                  <w:rFonts w:asciiTheme="minorHAnsi" w:hAnsiTheme="minorHAnsi"/>
                </w:rPr>
                <w:delText>e</w:delText>
              </w:r>
            </w:del>
          </w:p>
        </w:tc>
        <w:tc>
          <w:tcPr>
            <w:tcW w:w="1214" w:type="dxa"/>
            <w:shd w:val="clear" w:color="auto" w:fill="FFFFFF" w:themeFill="background1"/>
          </w:tcPr>
          <w:p w14:paraId="1AEC3773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bez </w:t>
            </w:r>
            <w:proofErr w:type="spellStart"/>
            <w:r w:rsidRPr="0086371B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79" w:type="dxa"/>
            <w:shd w:val="clear" w:color="auto" w:fill="FFFFFF" w:themeFill="background1"/>
          </w:tcPr>
          <w:p w14:paraId="7317F497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790F3F6F" w14:textId="77777777" w:rsidR="00537346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áno</w:t>
            </w:r>
            <w:proofErr w:type="spellEnd"/>
            <w:r w:rsidRPr="00774E93">
              <w:rPr>
                <w:rFonts w:asciiTheme="minorHAnsi" w:hAnsiTheme="minorHAnsi"/>
              </w:rPr>
              <w:t xml:space="preserve"> - v </w:t>
            </w:r>
            <w:proofErr w:type="spellStart"/>
            <w:r w:rsidRPr="00774E93">
              <w:rPr>
                <w:rFonts w:asciiTheme="minorHAnsi" w:hAnsiTheme="minorHAnsi"/>
              </w:rPr>
              <w:t>prípade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prostredníctvom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materiálno-technického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vybavenia</w:t>
            </w:r>
            <w:proofErr w:type="spellEnd"/>
          </w:p>
        </w:tc>
      </w:tr>
      <w:tr w:rsidR="00537346" w:rsidRPr="009365C4" w14:paraId="58ADAD53" w14:textId="77777777" w:rsidTr="00262179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2B5DD2EE" w14:textId="77777777" w:rsidR="00537346" w:rsidRPr="008F43B6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774E93">
              <w:rPr>
                <w:rFonts w:asciiTheme="minorHAnsi" w:hAnsiTheme="minorHAnsi"/>
              </w:rPr>
              <w:t>D20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848" w:type="dxa"/>
            <w:shd w:val="clear" w:color="auto" w:fill="FFFFFF" w:themeFill="background1"/>
          </w:tcPr>
          <w:p w14:paraId="4971AD8E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podporených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areálov</w:t>
            </w:r>
            <w:proofErr w:type="spellEnd"/>
            <w:r w:rsidRPr="00774E93">
              <w:rPr>
                <w:rFonts w:asciiTheme="minorHAnsi" w:hAnsiTheme="minorHAnsi"/>
              </w:rPr>
              <w:t xml:space="preserve"> MŠ</w:t>
            </w:r>
          </w:p>
        </w:tc>
        <w:tc>
          <w:tcPr>
            <w:tcW w:w="4892" w:type="dxa"/>
            <w:shd w:val="clear" w:color="auto" w:fill="FFFFFF" w:themeFill="background1"/>
          </w:tcPr>
          <w:p w14:paraId="291C0A29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podporených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areálov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vrátane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stavebno-technických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úprav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rôzneho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druhu</w:t>
            </w:r>
            <w:proofErr w:type="spellEnd"/>
            <w:r w:rsidRPr="00774E93">
              <w:rPr>
                <w:rFonts w:asciiTheme="minorHAnsi" w:hAnsiTheme="minorHAnsi"/>
              </w:rPr>
              <w:t xml:space="preserve"> (</w:t>
            </w:r>
            <w:proofErr w:type="spellStart"/>
            <w:r w:rsidRPr="00774E93">
              <w:rPr>
                <w:rFonts w:asciiTheme="minorHAnsi" w:hAnsiTheme="minorHAnsi"/>
              </w:rPr>
              <w:t>napr</w:t>
            </w:r>
            <w:proofErr w:type="spellEnd"/>
            <w:r w:rsidRPr="00774E93">
              <w:rPr>
                <w:rFonts w:asciiTheme="minorHAnsi" w:hAnsiTheme="minorHAnsi"/>
              </w:rPr>
              <w:t xml:space="preserve">. </w:t>
            </w:r>
            <w:proofErr w:type="spellStart"/>
            <w:r w:rsidRPr="00774E93">
              <w:rPr>
                <w:rFonts w:asciiTheme="minorHAnsi" w:hAnsiTheme="minorHAnsi"/>
              </w:rPr>
              <w:t>detské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ihriská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športové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zariadenia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záhrady</w:t>
            </w:r>
            <w:proofErr w:type="spellEnd"/>
            <w:r w:rsidRPr="00774E93">
              <w:rPr>
                <w:rFonts w:asciiTheme="minorHAnsi" w:hAnsiTheme="minorHAnsi"/>
              </w:rPr>
              <w:t>)</w:t>
            </w:r>
          </w:p>
        </w:tc>
        <w:tc>
          <w:tcPr>
            <w:tcW w:w="1056" w:type="dxa"/>
            <w:shd w:val="clear" w:color="auto" w:fill="FFFFFF" w:themeFill="background1"/>
          </w:tcPr>
          <w:p w14:paraId="33BE9E1D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</w:p>
        </w:tc>
        <w:tc>
          <w:tcPr>
            <w:tcW w:w="1677" w:type="dxa"/>
            <w:shd w:val="clear" w:color="auto" w:fill="FFFFFF" w:themeFill="background1"/>
          </w:tcPr>
          <w:p w14:paraId="32C4827F" w14:textId="210C612A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k </w:t>
            </w:r>
            <w:proofErr w:type="spellStart"/>
            <w:r w:rsidRPr="0086371B">
              <w:rPr>
                <w:rFonts w:asciiTheme="minorHAnsi" w:hAnsiTheme="minorHAnsi"/>
              </w:rPr>
              <w:t>dátumu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ukončenia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del w:id="9" w:author="Peter Kubica" w:date="2023-02-14T14:27:00Z">
              <w:r w:rsidRPr="0086371B" w:rsidDel="008152CC">
                <w:rPr>
                  <w:rFonts w:asciiTheme="minorHAnsi" w:hAnsiTheme="minorHAnsi"/>
                </w:rPr>
                <w:delText>prác na</w:delText>
              </w:r>
            </w:del>
            <w:ins w:id="10" w:author="Peter Kubica" w:date="2023-02-14T14:27:00Z">
              <w:r w:rsidR="008152CC">
                <w:rPr>
                  <w:rFonts w:asciiTheme="minorHAnsi" w:hAnsiTheme="minorHAnsi"/>
                </w:rPr>
                <w:t>realizácie</w:t>
              </w:r>
            </w:ins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projekt</w:t>
            </w:r>
            <w:ins w:id="11" w:author="Peter Kubica" w:date="2023-02-14T14:27:00Z">
              <w:r w:rsidR="008152CC">
                <w:rPr>
                  <w:rFonts w:asciiTheme="minorHAnsi" w:hAnsiTheme="minorHAnsi"/>
                </w:rPr>
                <w:t>u</w:t>
              </w:r>
            </w:ins>
            <w:proofErr w:type="spellEnd"/>
            <w:del w:id="12" w:author="Peter Kubica" w:date="2023-02-14T14:27:00Z">
              <w:r w:rsidRPr="0086371B" w:rsidDel="008152CC">
                <w:rPr>
                  <w:rFonts w:asciiTheme="minorHAnsi" w:hAnsiTheme="minorHAnsi"/>
                </w:rPr>
                <w:delText>e</w:delText>
              </w:r>
            </w:del>
          </w:p>
        </w:tc>
        <w:tc>
          <w:tcPr>
            <w:tcW w:w="1214" w:type="dxa"/>
            <w:shd w:val="clear" w:color="auto" w:fill="FFFFFF" w:themeFill="background1"/>
          </w:tcPr>
          <w:p w14:paraId="37CF1250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bez </w:t>
            </w:r>
            <w:proofErr w:type="spellStart"/>
            <w:r w:rsidRPr="0086371B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79" w:type="dxa"/>
            <w:shd w:val="clear" w:color="auto" w:fill="FFFFFF" w:themeFill="background1"/>
          </w:tcPr>
          <w:p w14:paraId="1DFE482D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3F23BA45" w14:textId="77777777" w:rsidR="00537346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áno</w:t>
            </w:r>
            <w:proofErr w:type="spellEnd"/>
            <w:r w:rsidRPr="00774E93">
              <w:rPr>
                <w:rFonts w:asciiTheme="minorHAnsi" w:hAnsiTheme="minorHAnsi"/>
              </w:rPr>
              <w:t xml:space="preserve"> - v </w:t>
            </w:r>
            <w:proofErr w:type="spellStart"/>
            <w:r w:rsidRPr="00774E93">
              <w:rPr>
                <w:rFonts w:asciiTheme="minorHAnsi" w:hAnsiTheme="minorHAnsi"/>
              </w:rPr>
              <w:t>prípade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budovania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areálov</w:t>
            </w:r>
            <w:proofErr w:type="spellEnd"/>
            <w:r w:rsidRPr="00774E93">
              <w:rPr>
                <w:rFonts w:asciiTheme="minorHAnsi" w:hAnsiTheme="minorHAnsi"/>
              </w:rPr>
              <w:t xml:space="preserve"> MŠ</w:t>
            </w:r>
          </w:p>
        </w:tc>
      </w:tr>
      <w:tr w:rsidR="00537346" w:rsidRPr="009365C4" w14:paraId="07731F3F" w14:textId="77777777" w:rsidTr="00262179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19DF3534" w14:textId="77777777" w:rsidR="00537346" w:rsidRPr="008F43B6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774E93">
              <w:rPr>
                <w:rFonts w:asciiTheme="minorHAnsi" w:hAnsiTheme="minorHAnsi"/>
              </w:rPr>
              <w:lastRenderedPageBreak/>
              <w:t>D20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848" w:type="dxa"/>
            <w:shd w:val="clear" w:color="auto" w:fill="FFFFFF" w:themeFill="background1"/>
          </w:tcPr>
          <w:p w14:paraId="2308BC85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Kapacita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podporenej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školskej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infraštruktúry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</w:p>
        </w:tc>
        <w:tc>
          <w:tcPr>
            <w:tcW w:w="4892" w:type="dxa"/>
            <w:shd w:val="clear" w:color="auto" w:fill="FFFFFF" w:themeFill="background1"/>
          </w:tcPr>
          <w:p w14:paraId="21350FBD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užívateľov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ktorí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môžu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používať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nové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alebo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zlepšené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zariadenia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  <w:r w:rsidRPr="00774E93">
              <w:rPr>
                <w:rFonts w:asciiTheme="minorHAnsi" w:hAnsiTheme="minorHAnsi"/>
              </w:rPr>
              <w:t>. "</w:t>
            </w:r>
            <w:proofErr w:type="spellStart"/>
            <w:r w:rsidRPr="00774E93">
              <w:rPr>
                <w:rFonts w:asciiTheme="minorHAnsi" w:hAnsiTheme="minorHAnsi"/>
              </w:rPr>
              <w:t>Užívatelia</w:t>
            </w:r>
            <w:proofErr w:type="spellEnd"/>
            <w:r w:rsidRPr="00774E93">
              <w:rPr>
                <w:rFonts w:asciiTheme="minorHAnsi" w:hAnsiTheme="minorHAnsi"/>
              </w:rPr>
              <w:t>" v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774E93">
              <w:rPr>
                <w:rFonts w:asciiTheme="minorHAnsi" w:hAnsiTheme="minorHAnsi"/>
              </w:rPr>
              <w:t>tomto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kontexte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sú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deti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nie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učitelia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rodičia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alebo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iné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osoby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ktoré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môžu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používať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príslušné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zariadenia</w:t>
            </w:r>
            <w:proofErr w:type="spellEnd"/>
            <w:r w:rsidRPr="00774E93">
              <w:rPr>
                <w:rFonts w:asciiTheme="minorHAnsi" w:hAnsiTheme="minorHAnsi"/>
              </w:rPr>
              <w:t xml:space="preserve">. </w:t>
            </w:r>
            <w:proofErr w:type="spellStart"/>
            <w:r w:rsidRPr="00774E93">
              <w:rPr>
                <w:rFonts w:asciiTheme="minorHAnsi" w:hAnsiTheme="minorHAnsi"/>
              </w:rPr>
              <w:t>Ukazovateľ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zahŕňa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nové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alebo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zlepšené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budovy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poskytnuté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projektom</w:t>
            </w:r>
            <w:proofErr w:type="spellEnd"/>
            <w:r w:rsidRPr="00774E93">
              <w:rPr>
                <w:rFonts w:asciiTheme="minorHAnsi" w:hAnsiTheme="minorHAnsi"/>
              </w:rPr>
              <w:t xml:space="preserve">. </w:t>
            </w:r>
            <w:proofErr w:type="spellStart"/>
            <w:r w:rsidRPr="00774E93">
              <w:rPr>
                <w:rFonts w:asciiTheme="minorHAnsi" w:hAnsiTheme="minorHAnsi"/>
              </w:rPr>
              <w:t>Meria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nominálnu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kapacitu</w:t>
            </w:r>
            <w:proofErr w:type="spellEnd"/>
            <w:r w:rsidRPr="00774E93">
              <w:rPr>
                <w:rFonts w:asciiTheme="minorHAnsi" w:hAnsiTheme="minorHAnsi"/>
              </w:rPr>
              <w:t xml:space="preserve"> (</w:t>
            </w:r>
            <w:proofErr w:type="spellStart"/>
            <w:r w:rsidRPr="00774E93">
              <w:rPr>
                <w:rFonts w:asciiTheme="minorHAnsi" w:hAnsiTheme="minorHAnsi"/>
              </w:rPr>
              <w:t>t.j.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možných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užívateľov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ktorý</w:t>
            </w:r>
            <w:proofErr w:type="spellEnd"/>
            <w:r w:rsidRPr="00774E93">
              <w:rPr>
                <w:rFonts w:asciiTheme="minorHAnsi" w:hAnsiTheme="minorHAnsi"/>
              </w:rPr>
              <w:t xml:space="preserve"> je </w:t>
            </w:r>
            <w:proofErr w:type="spellStart"/>
            <w:r w:rsidRPr="00774E93">
              <w:rPr>
                <w:rFonts w:asciiTheme="minorHAnsi" w:hAnsiTheme="minorHAnsi"/>
              </w:rPr>
              <w:t>zvyčajne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vyšší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alebo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sa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rovná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počtu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skutočných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užívateľov</w:t>
            </w:r>
            <w:proofErr w:type="spellEnd"/>
            <w:r w:rsidRPr="00774E93">
              <w:rPr>
                <w:rFonts w:asciiTheme="minorHAnsi" w:hAnsiTheme="minorHAnsi"/>
              </w:rPr>
              <w:t xml:space="preserve">). </w:t>
            </w:r>
            <w:proofErr w:type="spellStart"/>
            <w:r w:rsidRPr="00774E93">
              <w:rPr>
                <w:rFonts w:asciiTheme="minorHAnsi" w:hAnsiTheme="minorHAnsi"/>
              </w:rPr>
              <w:t>Ukazovateľ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sa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vypočíta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ako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súčet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počtu</w:t>
            </w:r>
            <w:proofErr w:type="spellEnd"/>
            <w:r w:rsidRPr="00774E93">
              <w:rPr>
                <w:rFonts w:asciiTheme="minorHAnsi" w:hAnsiTheme="minorHAnsi"/>
              </w:rPr>
              <w:t xml:space="preserve"> "</w:t>
            </w:r>
            <w:proofErr w:type="spellStart"/>
            <w:r w:rsidRPr="00774E93">
              <w:rPr>
                <w:rFonts w:asciiTheme="minorHAnsi" w:hAnsiTheme="minorHAnsi"/>
              </w:rPr>
              <w:t>užívateľov</w:t>
            </w:r>
            <w:proofErr w:type="spellEnd"/>
            <w:r w:rsidRPr="00774E93">
              <w:rPr>
                <w:rFonts w:asciiTheme="minorHAnsi" w:hAnsiTheme="minorHAnsi"/>
              </w:rPr>
              <w:t xml:space="preserve">" </w:t>
            </w:r>
            <w:proofErr w:type="spellStart"/>
            <w:r w:rsidRPr="00774E93">
              <w:rPr>
                <w:rFonts w:asciiTheme="minorHAnsi" w:hAnsiTheme="minorHAnsi"/>
              </w:rPr>
              <w:t>podporenej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vzdelávacej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infraštruktúry</w:t>
            </w:r>
            <w:proofErr w:type="spellEnd"/>
            <w:r w:rsidRPr="00774E93">
              <w:rPr>
                <w:rFonts w:asciiTheme="minorHAnsi" w:hAnsiTheme="minorHAnsi"/>
              </w:rPr>
              <w:t xml:space="preserve"> v </w:t>
            </w:r>
            <w:proofErr w:type="spellStart"/>
            <w:r w:rsidRPr="00774E93">
              <w:rPr>
                <w:rFonts w:asciiTheme="minorHAnsi" w:hAnsiTheme="minorHAnsi"/>
              </w:rPr>
              <w:t>dôsledku</w:t>
            </w:r>
            <w:proofErr w:type="spellEnd"/>
            <w:r w:rsidRPr="00774E93">
              <w:rPr>
                <w:rFonts w:asciiTheme="minorHAnsi" w:hAnsiTheme="minorHAnsi"/>
              </w:rPr>
              <w:t xml:space="preserve"> realizácie </w:t>
            </w:r>
            <w:proofErr w:type="spellStart"/>
            <w:r w:rsidRPr="00774E93">
              <w:rPr>
                <w:rFonts w:asciiTheme="minorHAnsi" w:hAnsiTheme="minorHAnsi"/>
              </w:rPr>
              <w:t>projektov</w:t>
            </w:r>
            <w:proofErr w:type="spellEnd"/>
            <w:r w:rsidRPr="00774E93">
              <w:rPr>
                <w:rFonts w:asciiTheme="minorHAnsi" w:hAnsiTheme="minorHAnsi"/>
              </w:rPr>
              <w:t>.</w:t>
            </w:r>
          </w:p>
        </w:tc>
        <w:tc>
          <w:tcPr>
            <w:tcW w:w="1056" w:type="dxa"/>
            <w:shd w:val="clear" w:color="auto" w:fill="FFFFFF" w:themeFill="background1"/>
          </w:tcPr>
          <w:p w14:paraId="0BA97BD6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Dieťa</w:t>
            </w:r>
            <w:proofErr w:type="spellEnd"/>
          </w:p>
        </w:tc>
        <w:tc>
          <w:tcPr>
            <w:tcW w:w="1677" w:type="dxa"/>
            <w:shd w:val="clear" w:color="auto" w:fill="FFFFFF" w:themeFill="background1"/>
          </w:tcPr>
          <w:p w14:paraId="000080BC" w14:textId="3EFEC199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k </w:t>
            </w:r>
            <w:proofErr w:type="spellStart"/>
            <w:r w:rsidRPr="0086371B">
              <w:rPr>
                <w:rFonts w:asciiTheme="minorHAnsi" w:hAnsiTheme="minorHAnsi"/>
              </w:rPr>
              <w:t>dátumu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ukončenia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del w:id="13" w:author="Peter Kubica" w:date="2023-02-14T14:27:00Z">
              <w:r w:rsidRPr="0086371B" w:rsidDel="008152CC">
                <w:rPr>
                  <w:rFonts w:asciiTheme="minorHAnsi" w:hAnsiTheme="minorHAnsi"/>
                </w:rPr>
                <w:delText>prác na</w:delText>
              </w:r>
            </w:del>
            <w:ins w:id="14" w:author="Peter Kubica" w:date="2023-02-14T14:27:00Z">
              <w:r w:rsidR="008152CC">
                <w:rPr>
                  <w:rFonts w:asciiTheme="minorHAnsi" w:hAnsiTheme="minorHAnsi"/>
                </w:rPr>
                <w:t>realizácie</w:t>
              </w:r>
            </w:ins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projekt</w:t>
            </w:r>
            <w:ins w:id="15" w:author="Peter Kubica" w:date="2023-02-14T14:27:00Z">
              <w:r w:rsidR="008152CC">
                <w:rPr>
                  <w:rFonts w:asciiTheme="minorHAnsi" w:hAnsiTheme="minorHAnsi"/>
                </w:rPr>
                <w:t>u</w:t>
              </w:r>
            </w:ins>
            <w:proofErr w:type="spellEnd"/>
            <w:del w:id="16" w:author="Peter Kubica" w:date="2023-02-14T14:27:00Z">
              <w:r w:rsidRPr="0086371B" w:rsidDel="008152CC">
                <w:rPr>
                  <w:rFonts w:asciiTheme="minorHAnsi" w:hAnsiTheme="minorHAnsi"/>
                </w:rPr>
                <w:delText>e</w:delText>
              </w:r>
            </w:del>
          </w:p>
        </w:tc>
        <w:tc>
          <w:tcPr>
            <w:tcW w:w="1214" w:type="dxa"/>
            <w:shd w:val="clear" w:color="auto" w:fill="FFFFFF" w:themeFill="background1"/>
          </w:tcPr>
          <w:p w14:paraId="2E57646B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bez </w:t>
            </w:r>
            <w:proofErr w:type="spellStart"/>
            <w:r w:rsidRPr="0086371B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79" w:type="dxa"/>
            <w:shd w:val="clear" w:color="auto" w:fill="FFFFFF" w:themeFill="background1"/>
          </w:tcPr>
          <w:p w14:paraId="69B43895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41EBA058" w14:textId="77777777" w:rsidR="00537346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áno</w:t>
            </w:r>
            <w:proofErr w:type="spellEnd"/>
          </w:p>
        </w:tc>
      </w:tr>
      <w:tr w:rsidR="00537346" w:rsidRPr="009365C4" w14:paraId="21D4C1D0" w14:textId="77777777" w:rsidTr="00262179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66826E1B" w14:textId="77777777" w:rsidR="00537346" w:rsidRPr="008F43B6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774E93">
              <w:rPr>
                <w:rFonts w:asciiTheme="minorHAnsi" w:hAnsiTheme="minorHAnsi"/>
              </w:rPr>
              <w:t>D20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848" w:type="dxa"/>
            <w:shd w:val="clear" w:color="auto" w:fill="FFFFFF" w:themeFill="background1"/>
          </w:tcPr>
          <w:p w14:paraId="34C6E0D2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Zvýšená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kapacita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podporenej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školskej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infraštruktúry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</w:p>
        </w:tc>
        <w:tc>
          <w:tcPr>
            <w:tcW w:w="4892" w:type="dxa"/>
            <w:shd w:val="clear" w:color="auto" w:fill="FFFFFF" w:themeFill="background1"/>
          </w:tcPr>
          <w:p w14:paraId="4CAB980D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Zvýšená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celková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kapacita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školy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t.j.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rozdiel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kapacity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zariadenia</w:t>
            </w:r>
            <w:proofErr w:type="spellEnd"/>
            <w:r w:rsidRPr="00774E93">
              <w:rPr>
                <w:rFonts w:asciiTheme="minorHAnsi" w:hAnsiTheme="minorHAnsi"/>
              </w:rPr>
              <w:t xml:space="preserve"> pred </w:t>
            </w:r>
            <w:proofErr w:type="spellStart"/>
            <w:r w:rsidRPr="00774E93">
              <w:rPr>
                <w:rFonts w:asciiTheme="minorHAnsi" w:hAnsiTheme="minorHAnsi"/>
              </w:rPr>
              <w:t>realizáciou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projektu</w:t>
            </w:r>
            <w:proofErr w:type="spellEnd"/>
            <w:r w:rsidRPr="00774E93">
              <w:rPr>
                <w:rFonts w:asciiTheme="minorHAnsi" w:hAnsiTheme="minorHAnsi"/>
              </w:rPr>
              <w:t xml:space="preserve"> a po </w:t>
            </w:r>
            <w:proofErr w:type="spellStart"/>
            <w:r w:rsidRPr="00774E93">
              <w:rPr>
                <w:rFonts w:asciiTheme="minorHAnsi" w:hAnsiTheme="minorHAnsi"/>
              </w:rPr>
              <w:t>realizácii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projektu</w:t>
            </w:r>
            <w:proofErr w:type="spellEnd"/>
            <w:r w:rsidRPr="00774E93">
              <w:rPr>
                <w:rFonts w:asciiTheme="minorHAnsi" w:hAnsiTheme="minorHAnsi"/>
              </w:rPr>
              <w:t xml:space="preserve">. </w:t>
            </w:r>
            <w:proofErr w:type="spellStart"/>
            <w:r w:rsidRPr="00774E93">
              <w:rPr>
                <w:rFonts w:asciiTheme="minorHAnsi" w:hAnsiTheme="minorHAnsi"/>
              </w:rPr>
              <w:t>Kapacita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predstavuje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nominálnu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kapacitu</w:t>
            </w:r>
            <w:proofErr w:type="spellEnd"/>
            <w:r w:rsidRPr="00774E93">
              <w:rPr>
                <w:rFonts w:asciiTheme="minorHAnsi" w:hAnsiTheme="minorHAnsi"/>
              </w:rPr>
              <w:t xml:space="preserve"> (</w:t>
            </w:r>
            <w:proofErr w:type="spellStart"/>
            <w:r w:rsidRPr="00774E93">
              <w:rPr>
                <w:rFonts w:asciiTheme="minorHAnsi" w:hAnsiTheme="minorHAnsi"/>
              </w:rPr>
              <w:t>t.j.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možných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detí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ktoré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môžu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využívať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materskú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školu</w:t>
            </w:r>
            <w:proofErr w:type="spellEnd"/>
            <w:r w:rsidRPr="00774E93">
              <w:rPr>
                <w:rFonts w:asciiTheme="minorHAnsi" w:hAnsiTheme="minorHAnsi"/>
              </w:rPr>
              <w:t xml:space="preserve"> - "</w:t>
            </w: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lôžok</w:t>
            </w:r>
            <w:proofErr w:type="spellEnd"/>
            <w:r w:rsidRPr="00774E93">
              <w:rPr>
                <w:rFonts w:asciiTheme="minorHAnsi" w:hAnsiTheme="minorHAnsi"/>
              </w:rPr>
              <w:t>").</w:t>
            </w:r>
          </w:p>
        </w:tc>
        <w:tc>
          <w:tcPr>
            <w:tcW w:w="1056" w:type="dxa"/>
            <w:shd w:val="clear" w:color="auto" w:fill="FFFFFF" w:themeFill="background1"/>
          </w:tcPr>
          <w:p w14:paraId="6DF51AAA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Dieťa</w:t>
            </w:r>
            <w:proofErr w:type="spellEnd"/>
          </w:p>
        </w:tc>
        <w:tc>
          <w:tcPr>
            <w:tcW w:w="1677" w:type="dxa"/>
            <w:shd w:val="clear" w:color="auto" w:fill="FFFFFF" w:themeFill="background1"/>
          </w:tcPr>
          <w:p w14:paraId="6F0CD3D5" w14:textId="4A80384B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k </w:t>
            </w:r>
            <w:proofErr w:type="spellStart"/>
            <w:r w:rsidRPr="0086371B">
              <w:rPr>
                <w:rFonts w:asciiTheme="minorHAnsi" w:hAnsiTheme="minorHAnsi"/>
              </w:rPr>
              <w:t>dátumu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ukončenia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del w:id="17" w:author="Peter Kubica" w:date="2023-02-14T14:27:00Z">
              <w:r w:rsidRPr="0086371B" w:rsidDel="008152CC">
                <w:rPr>
                  <w:rFonts w:asciiTheme="minorHAnsi" w:hAnsiTheme="minorHAnsi"/>
                </w:rPr>
                <w:delText>prác na</w:delText>
              </w:r>
            </w:del>
            <w:proofErr w:type="spellStart"/>
            <w:ins w:id="18" w:author="Peter Kubica" w:date="2023-02-14T14:27:00Z">
              <w:r w:rsidR="008152CC">
                <w:rPr>
                  <w:rFonts w:asciiTheme="minorHAnsi" w:hAnsiTheme="minorHAnsi"/>
                </w:rPr>
                <w:t>realizaćie</w:t>
              </w:r>
            </w:ins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projekt</w:t>
            </w:r>
            <w:ins w:id="19" w:author="Peter Kubica" w:date="2023-02-14T14:27:00Z">
              <w:r w:rsidR="008152CC">
                <w:rPr>
                  <w:rFonts w:asciiTheme="minorHAnsi" w:hAnsiTheme="minorHAnsi"/>
                </w:rPr>
                <w:t>u</w:t>
              </w:r>
            </w:ins>
            <w:proofErr w:type="spellEnd"/>
            <w:del w:id="20" w:author="Peter Kubica" w:date="2023-02-14T14:27:00Z">
              <w:r w:rsidRPr="0086371B" w:rsidDel="008152CC">
                <w:rPr>
                  <w:rFonts w:asciiTheme="minorHAnsi" w:hAnsiTheme="minorHAnsi"/>
                </w:rPr>
                <w:delText>e</w:delText>
              </w:r>
            </w:del>
          </w:p>
        </w:tc>
        <w:tc>
          <w:tcPr>
            <w:tcW w:w="1214" w:type="dxa"/>
            <w:shd w:val="clear" w:color="auto" w:fill="FFFFFF" w:themeFill="background1"/>
          </w:tcPr>
          <w:p w14:paraId="5A2777C1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bez </w:t>
            </w:r>
            <w:proofErr w:type="spellStart"/>
            <w:r w:rsidRPr="0086371B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79" w:type="dxa"/>
            <w:shd w:val="clear" w:color="auto" w:fill="FFFFFF" w:themeFill="background1"/>
          </w:tcPr>
          <w:p w14:paraId="372A1E2D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65D46FE0" w14:textId="77777777" w:rsidR="00537346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áno</w:t>
            </w:r>
            <w:proofErr w:type="spellEnd"/>
            <w:r w:rsidRPr="00774E93">
              <w:rPr>
                <w:rFonts w:asciiTheme="minorHAnsi" w:hAnsiTheme="minorHAnsi"/>
              </w:rPr>
              <w:t xml:space="preserve"> v </w:t>
            </w:r>
            <w:proofErr w:type="spellStart"/>
            <w:r w:rsidRPr="00774E93">
              <w:rPr>
                <w:rFonts w:asciiTheme="minorHAnsi" w:hAnsiTheme="minorHAnsi"/>
              </w:rPr>
              <w:t>prípade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ak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projekt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vedie</w:t>
            </w:r>
            <w:proofErr w:type="spellEnd"/>
            <w:r w:rsidRPr="00774E93">
              <w:rPr>
                <w:rFonts w:asciiTheme="minorHAnsi" w:hAnsiTheme="minorHAnsi"/>
              </w:rPr>
              <w:t xml:space="preserve"> k </w:t>
            </w:r>
            <w:proofErr w:type="spellStart"/>
            <w:r w:rsidRPr="00774E93">
              <w:rPr>
                <w:rFonts w:asciiTheme="minorHAnsi" w:hAnsiTheme="minorHAnsi"/>
              </w:rPr>
              <w:t>zvýšeniu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kapacity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</w:p>
        </w:tc>
      </w:tr>
    </w:tbl>
    <w:p w14:paraId="7A1C0F71" w14:textId="77777777" w:rsidR="00DB0356" w:rsidRDefault="00DB0356"/>
    <w:p w14:paraId="21895BD0" w14:textId="77777777" w:rsidR="00303C36" w:rsidRDefault="00303C36" w:rsidP="00303C36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t.j. ukazovatele označené ako „áno“ bez </w:t>
      </w:r>
      <w:proofErr w:type="spellStart"/>
      <w:r>
        <w:rPr>
          <w:rFonts w:asciiTheme="minorHAnsi" w:hAnsiTheme="minorHAnsi"/>
        </w:rPr>
        <w:t>dovetku</w:t>
      </w:r>
      <w:proofErr w:type="spellEnd"/>
      <w:r>
        <w:rPr>
          <w:rFonts w:asciiTheme="minorHAnsi" w:hAnsiTheme="minorHAnsi"/>
        </w:rPr>
        <w:t>.</w:t>
      </w:r>
    </w:p>
    <w:p w14:paraId="2D93F47C" w14:textId="77777777" w:rsidR="00303C36" w:rsidRPr="00A42D69" w:rsidRDefault="00303C36" w:rsidP="00303C36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2016FC2F" w14:textId="77777777" w:rsidR="00303C36" w:rsidRPr="001A6EA1" w:rsidRDefault="00303C36" w:rsidP="00303C36">
      <w:pPr>
        <w:ind w:left="-426" w:right="-312"/>
        <w:jc w:val="both"/>
        <w:rPr>
          <w:rFonts w:asciiTheme="minorHAnsi" w:hAnsiTheme="minorHAnsi"/>
        </w:rPr>
      </w:pPr>
    </w:p>
    <w:p w14:paraId="2CD56753" w14:textId="77777777" w:rsidR="00303C36" w:rsidRDefault="00303C36" w:rsidP="00303C36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11E9A33D" w14:textId="77777777" w:rsidR="00303C36" w:rsidRDefault="00303C36"/>
    <w:sectPr w:rsidR="00303C36" w:rsidSect="00492B4E">
      <w:headerReference w:type="default" r:id="rId6"/>
      <w:pgSz w:w="16838" w:h="11906" w:orient="landscape"/>
      <w:pgMar w:top="1417" w:right="152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C1426" w14:textId="77777777" w:rsidR="0063415C" w:rsidRDefault="0063415C" w:rsidP="0043317B">
      <w:r>
        <w:separator/>
      </w:r>
    </w:p>
  </w:endnote>
  <w:endnote w:type="continuationSeparator" w:id="0">
    <w:p w14:paraId="0C98BB83" w14:textId="77777777" w:rsidR="0063415C" w:rsidRDefault="0063415C" w:rsidP="0043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908A8" w14:textId="77777777" w:rsidR="0063415C" w:rsidRDefault="0063415C" w:rsidP="0043317B">
      <w:r>
        <w:separator/>
      </w:r>
    </w:p>
  </w:footnote>
  <w:footnote w:type="continuationSeparator" w:id="0">
    <w:p w14:paraId="5F3B61C2" w14:textId="77777777" w:rsidR="0063415C" w:rsidRDefault="0063415C" w:rsidP="0043317B">
      <w:r>
        <w:continuationSeparator/>
      </w:r>
    </w:p>
  </w:footnote>
  <w:footnote w:id="1">
    <w:p w14:paraId="259634C7" w14:textId="0E6A6F17" w:rsidR="00537346" w:rsidRPr="001A6EA1" w:rsidRDefault="00537346" w:rsidP="00537346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2">
    <w:p w14:paraId="0E738904" w14:textId="77777777" w:rsidR="00537346" w:rsidRPr="001A6EA1" w:rsidRDefault="00537346" w:rsidP="00537346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3808" w14:textId="22633EB0" w:rsidR="00537346" w:rsidRDefault="005A7974" w:rsidP="00537346">
    <w:pPr>
      <w:pStyle w:val="Hlavika"/>
      <w:jc w:val="right"/>
    </w:pPr>
    <w:r>
      <w:rPr>
        <w:noProof/>
        <w:lang w:eastAsia="sk-SK"/>
      </w:rPr>
      <w:drawing>
        <wp:anchor distT="0" distB="0" distL="114300" distR="114300" simplePos="0" relativeHeight="251654144" behindDoc="0" locked="0" layoutInCell="1" allowOverlap="1" wp14:anchorId="1BAE9FC9" wp14:editId="19BA19FC">
          <wp:simplePos x="0" y="0"/>
          <wp:positionH relativeFrom="column">
            <wp:posOffset>139700</wp:posOffset>
          </wp:positionH>
          <wp:positionV relativeFrom="paragraph">
            <wp:posOffset>-386715</wp:posOffset>
          </wp:positionV>
          <wp:extent cx="812800" cy="838200"/>
          <wp:effectExtent l="19050" t="0" r="6350" b="0"/>
          <wp:wrapNone/>
          <wp:docPr id="2" name="Obrázok 2" descr="D:\Londáková\logá\logo-1024x1024 MAS K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ndáková\logá\logo-1024x1024 MAS K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21F285CA" wp14:editId="76A049F8">
          <wp:simplePos x="0" y="0"/>
          <wp:positionH relativeFrom="column">
            <wp:posOffset>7244080</wp:posOffset>
          </wp:positionH>
          <wp:positionV relativeFrom="paragraph">
            <wp:posOffset>-251460</wp:posOffset>
          </wp:positionV>
          <wp:extent cx="1638300" cy="466725"/>
          <wp:effectExtent l="19050" t="0" r="0" b="0"/>
          <wp:wrapTight wrapText="bothSides">
            <wp:wrapPolygon edited="0">
              <wp:start x="-251" y="0"/>
              <wp:lineTo x="-251" y="21159"/>
              <wp:lineTo x="21600" y="21159"/>
              <wp:lineTo x="21600" y="0"/>
              <wp:lineTo x="-251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5408" behindDoc="0" locked="1" layoutInCell="1" allowOverlap="1" wp14:anchorId="37ECDC39" wp14:editId="4CD18E24">
          <wp:simplePos x="0" y="0"/>
          <wp:positionH relativeFrom="column">
            <wp:posOffset>4213860</wp:posOffset>
          </wp:positionH>
          <wp:positionV relativeFrom="paragraph">
            <wp:posOffset>-455930</wp:posOffset>
          </wp:positionV>
          <wp:extent cx="2058670" cy="739140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317B"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6BF286F5" wp14:editId="239F2751">
          <wp:simplePos x="0" y="0"/>
          <wp:positionH relativeFrom="column">
            <wp:posOffset>2395855</wp:posOffset>
          </wp:positionH>
          <wp:positionV relativeFrom="paragraph">
            <wp:posOffset>-182880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317B">
      <w:t xml:space="preserve">  </w:t>
    </w:r>
  </w:p>
  <w:p w14:paraId="4A923A90" w14:textId="77777777" w:rsidR="00537346" w:rsidRDefault="00537346" w:rsidP="00537346">
    <w:pPr>
      <w:pStyle w:val="Hlavika"/>
      <w:jc w:val="right"/>
    </w:pPr>
  </w:p>
  <w:p w14:paraId="66DD84DF" w14:textId="77777777" w:rsidR="00537346" w:rsidRPr="00730D1A" w:rsidRDefault="00537346" w:rsidP="00537346">
    <w:pPr>
      <w:pStyle w:val="Hlavika"/>
      <w:jc w:val="right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14:paraId="5B3F41B1" w14:textId="77777777" w:rsidR="0043317B" w:rsidRDefault="0043317B" w:rsidP="00492B4E">
    <w:pPr>
      <w:pStyle w:val="Hlavika"/>
      <w:ind w:right="112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er Kubica">
    <w15:presenceInfo w15:providerId="Windows Live" w15:userId="91b01bd687b5d2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17B"/>
    <w:rsid w:val="00180398"/>
    <w:rsid w:val="002F1D25"/>
    <w:rsid w:val="00303C36"/>
    <w:rsid w:val="0043317B"/>
    <w:rsid w:val="00492B4E"/>
    <w:rsid w:val="00537346"/>
    <w:rsid w:val="005A7974"/>
    <w:rsid w:val="0063415C"/>
    <w:rsid w:val="008152CC"/>
    <w:rsid w:val="00900757"/>
    <w:rsid w:val="009547A3"/>
    <w:rsid w:val="00D456DB"/>
    <w:rsid w:val="00DB0356"/>
    <w:rsid w:val="00E017C9"/>
    <w:rsid w:val="00E20F06"/>
    <w:rsid w:val="00E2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DD901"/>
  <w15:docId w15:val="{88254865-E1AE-4C38-9DAC-BB6AF906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734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331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43317B"/>
  </w:style>
  <w:style w:type="paragraph" w:styleId="Pta">
    <w:name w:val="footer"/>
    <w:basedOn w:val="Normlny"/>
    <w:link w:val="PtaChar"/>
    <w:uiPriority w:val="99"/>
    <w:unhideWhenUsed/>
    <w:rsid w:val="004331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43317B"/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537346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semiHidden/>
    <w:rsid w:val="00537346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37346"/>
    <w:pPr>
      <w:ind w:left="720"/>
      <w:contextualSpacing/>
    </w:pPr>
  </w:style>
  <w:style w:type="table" w:styleId="Mriekatabuky">
    <w:name w:val="Table Grid"/>
    <w:basedOn w:val="Normlnatabuka"/>
    <w:uiPriority w:val="59"/>
    <w:rsid w:val="00537346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537346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537346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73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73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56F0158F2845879FEB4ADB86E6CE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E6C5A9-3663-4902-9ED8-029A2D324EF8}"/>
      </w:docPartPr>
      <w:docPartBody>
        <w:p w:rsidR="0096255F" w:rsidRDefault="00B9732F" w:rsidP="00B9732F">
          <w:pPr>
            <w:pStyle w:val="1956F0158F2845879FEB4ADB86E6CED6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BA37AF2FE2F4B9787D6946409CFE5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F8EFAC-D4E2-4493-B417-FD46DDB5F6DC}"/>
      </w:docPartPr>
      <w:docPartBody>
        <w:p w:rsidR="0096255F" w:rsidRDefault="00B9732F" w:rsidP="00B9732F">
          <w:pPr>
            <w:pStyle w:val="5BA37AF2FE2F4B9787D6946409CFE570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32F"/>
    <w:rsid w:val="000F5E3D"/>
    <w:rsid w:val="00203D08"/>
    <w:rsid w:val="0096255F"/>
    <w:rsid w:val="00B9732F"/>
    <w:rsid w:val="00BD6785"/>
    <w:rsid w:val="00C07589"/>
    <w:rsid w:val="00F1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9732F"/>
    <w:rPr>
      <w:color w:val="808080"/>
    </w:rPr>
  </w:style>
  <w:style w:type="paragraph" w:customStyle="1" w:styleId="1956F0158F2845879FEB4ADB86E6CED6">
    <w:name w:val="1956F0158F2845879FEB4ADB86E6CED6"/>
    <w:rsid w:val="00B9732F"/>
  </w:style>
  <w:style w:type="paragraph" w:customStyle="1" w:styleId="5BA37AF2FE2F4B9787D6946409CFE570">
    <w:name w:val="5BA37AF2FE2F4B9787D6946409CFE570"/>
    <w:rsid w:val="00B973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Peter Kubica</cp:lastModifiedBy>
  <cp:revision>9</cp:revision>
  <dcterms:created xsi:type="dcterms:W3CDTF">2020-04-14T07:26:00Z</dcterms:created>
  <dcterms:modified xsi:type="dcterms:W3CDTF">2023-02-14T13:27:00Z</dcterms:modified>
</cp:coreProperties>
</file>