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66C1" w14:textId="77777777" w:rsidR="001D5797" w:rsidRDefault="001D5797" w:rsidP="001D5797">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výdavkov</w:t>
      </w:r>
    </w:p>
    <w:p w14:paraId="0612D5C1" w14:textId="77777777" w:rsidR="001D5797" w:rsidRDefault="001D5797" w:rsidP="001D5797">
      <w:pPr>
        <w:ind w:left="-426"/>
        <w:jc w:val="center"/>
        <w:rPr>
          <w:rFonts w:asciiTheme="minorHAnsi" w:hAnsiTheme="minorHAnsi" w:cstheme="minorHAnsi"/>
          <w:b/>
          <w:sz w:val="28"/>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1D5797" w:rsidRPr="009B0208" w14:paraId="163FDE3B" w14:textId="77777777" w:rsidTr="00262179">
        <w:tc>
          <w:tcPr>
            <w:tcW w:w="14601" w:type="dxa"/>
            <w:shd w:val="clear" w:color="auto" w:fill="A6A6A6" w:themeFill="background1" w:themeFillShade="A6"/>
          </w:tcPr>
          <w:p w14:paraId="1B9F0636" w14:textId="77777777" w:rsidR="001D5797" w:rsidRPr="009B0208" w:rsidRDefault="001D5797" w:rsidP="00262179">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3EBE08D4"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1B65843C"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208EB5C2" w14:textId="77777777" w:rsidR="001D5797" w:rsidRPr="009B0208" w:rsidRDefault="001D5797" w:rsidP="001D5797">
            <w:pPr>
              <w:pStyle w:val="Odsekzoznamu"/>
              <w:numPr>
                <w:ilvl w:val="0"/>
                <w:numId w:val="1"/>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1DDFA3A7" w14:textId="77777777" w:rsidR="001D5797" w:rsidRPr="009B0208" w:rsidRDefault="001D5797" w:rsidP="001D5797">
            <w:pPr>
              <w:pStyle w:val="Odsekzoznamu"/>
              <w:numPr>
                <w:ilvl w:val="0"/>
                <w:numId w:val="1"/>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2795FEC8"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p>
          <w:p w14:paraId="405C1294"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76DEE805" w14:textId="77777777" w:rsidR="001D5797" w:rsidRDefault="001D5797" w:rsidP="00262179">
            <w:pPr>
              <w:spacing w:before="60" w:after="60"/>
              <w:ind w:left="85" w:right="85"/>
              <w:jc w:val="both"/>
              <w:rPr>
                <w:ins w:id="0" w:author="Peter Kubica" w:date="2023-02-14T14:23:00Z"/>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je povinný zostaviť rozpočet projektu, pričom ako oprávnené výdavky si môže nárokovať len tie, ktoré spadajú do nižšie uvedené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v rozpočte projektu vecne odôvodní, že jeho výdavky spadajú do uvedeného rámca a tiež zdôvodní ich potrebu, resp. nevyhnutnosť pre úspešnú realizáciu projektu.</w:t>
            </w:r>
          </w:p>
          <w:p w14:paraId="7523B8CD" w14:textId="77777777" w:rsidR="00B967AC" w:rsidRDefault="00B967AC" w:rsidP="00262179">
            <w:pPr>
              <w:spacing w:before="60" w:after="60"/>
              <w:ind w:left="85" w:right="85"/>
              <w:jc w:val="both"/>
              <w:rPr>
                <w:ins w:id="1" w:author="Peter Kubica" w:date="2023-02-14T14:23:00Z"/>
                <w:rFonts w:asciiTheme="minorHAnsi" w:hAnsiTheme="minorHAnsi" w:cstheme="minorHAnsi"/>
                <w:b/>
                <w:bCs/>
                <w:lang w:val="sk-SK"/>
              </w:rPr>
            </w:pPr>
          </w:p>
          <w:p w14:paraId="767599E3" w14:textId="77777777" w:rsidR="00B967AC" w:rsidRPr="00DE6162" w:rsidRDefault="00B967AC" w:rsidP="00B967AC">
            <w:pPr>
              <w:spacing w:before="60" w:after="60"/>
              <w:ind w:left="85" w:right="85"/>
              <w:jc w:val="both"/>
              <w:rPr>
                <w:ins w:id="2" w:author="Peter Kubica" w:date="2023-02-14T14:23:00Z"/>
                <w:rFonts w:asciiTheme="minorHAnsi" w:hAnsiTheme="minorHAnsi" w:cstheme="minorHAnsi"/>
                <w:b/>
                <w:bCs/>
                <w:lang w:val="sk-SK"/>
              </w:rPr>
            </w:pPr>
            <w:ins w:id="3" w:author="Peter Kubica" w:date="2023-02-14T14:23:00Z">
              <w:r w:rsidRPr="00DE6162">
                <w:rPr>
                  <w:rFonts w:asciiTheme="minorHAnsi" w:hAnsiTheme="minorHAnsi" w:cstheme="minorHAnsi"/>
                  <w:b/>
                  <w:bCs/>
                  <w:lang w:val="sk-SK"/>
                </w:rPr>
                <w:t>Akýkoľvek projekt odporúčame žiadateľom konzultovať pri jeho príprave s MAS.</w:t>
              </w:r>
            </w:ins>
          </w:p>
          <w:p w14:paraId="27417C07" w14:textId="6077F5F6" w:rsidR="00B967AC" w:rsidRPr="00D41226" w:rsidRDefault="00B967AC" w:rsidP="00262179">
            <w:pPr>
              <w:spacing w:before="60" w:after="60"/>
              <w:ind w:left="85" w:right="85"/>
              <w:jc w:val="both"/>
              <w:rPr>
                <w:rFonts w:asciiTheme="minorHAnsi" w:hAnsiTheme="minorHAnsi" w:cstheme="minorHAnsi"/>
                <w:b/>
                <w:bCs/>
                <w:lang w:val="sk-SK"/>
              </w:rPr>
            </w:pPr>
          </w:p>
        </w:tc>
      </w:tr>
    </w:tbl>
    <w:p w14:paraId="2B3D2E10" w14:textId="77777777" w:rsidR="001D5797" w:rsidRPr="00387357" w:rsidRDefault="001D5797" w:rsidP="001D5797">
      <w:pPr>
        <w:ind w:left="-426"/>
        <w:rPr>
          <w:rFonts w:asciiTheme="minorHAnsi" w:hAnsiTheme="minorHAnsi" w:cstheme="minorHAnsi"/>
          <w:b/>
          <w:sz w:val="28"/>
        </w:rPr>
      </w:pPr>
    </w:p>
    <w:p w14:paraId="651CF13B" w14:textId="77777777" w:rsidR="001D5797" w:rsidRDefault="001D5797"/>
    <w:p w14:paraId="225F40F9" w14:textId="77777777" w:rsidR="001D5797" w:rsidRPr="001D5797" w:rsidRDefault="001D5797" w:rsidP="001D5797"/>
    <w:p w14:paraId="3B4C5072" w14:textId="77777777" w:rsidR="001D5797" w:rsidRPr="001D5797" w:rsidRDefault="001D5797" w:rsidP="001D5797"/>
    <w:p w14:paraId="79B703E5" w14:textId="77777777" w:rsidR="001D5797" w:rsidRPr="001D5797" w:rsidRDefault="001D5797" w:rsidP="001D5797"/>
    <w:p w14:paraId="7D1D6A43" w14:textId="77777777" w:rsidR="001D5797" w:rsidRPr="001D5797" w:rsidRDefault="001D5797" w:rsidP="001D5797"/>
    <w:p w14:paraId="6C829921" w14:textId="77777777" w:rsidR="001D5797" w:rsidRPr="001D5797" w:rsidRDefault="001D5797" w:rsidP="001D5797"/>
    <w:p w14:paraId="69396C84" w14:textId="77777777" w:rsidR="001D5797" w:rsidRPr="001D5797" w:rsidRDefault="001D5797" w:rsidP="001D5797"/>
    <w:p w14:paraId="5B04E296" w14:textId="77777777" w:rsidR="001D5797" w:rsidRPr="001D5797" w:rsidRDefault="001D5797" w:rsidP="001D5797"/>
    <w:p w14:paraId="65757E24" w14:textId="77777777" w:rsidR="001D5797" w:rsidRPr="001D5797" w:rsidRDefault="001D5797" w:rsidP="001D5797"/>
    <w:p w14:paraId="67750943" w14:textId="77777777" w:rsidR="001D5797" w:rsidRDefault="001D5797" w:rsidP="001D5797"/>
    <w:p w14:paraId="0FF1358C" w14:textId="77777777" w:rsidR="001D5797" w:rsidRDefault="001D5797" w:rsidP="001D5797"/>
    <w:p w14:paraId="339FE60C" w14:textId="77777777" w:rsidR="00DB0356" w:rsidRDefault="00DB0356" w:rsidP="001D5797">
      <w:pPr>
        <w:jc w:val="center"/>
      </w:pPr>
    </w:p>
    <w:p w14:paraId="184917F4" w14:textId="77777777" w:rsidR="001D5797" w:rsidRDefault="001D5797" w:rsidP="001D5797">
      <w:pPr>
        <w:jc w:val="center"/>
      </w:pPr>
    </w:p>
    <w:p w14:paraId="4728AAF4" w14:textId="77777777" w:rsidR="001D5797" w:rsidRDefault="001D5797" w:rsidP="001D5797">
      <w:pPr>
        <w:jc w:val="center"/>
      </w:pPr>
    </w:p>
    <w:p w14:paraId="7E333F22" w14:textId="77777777" w:rsidR="001D5797" w:rsidRDefault="001D5797" w:rsidP="001D5797">
      <w:pPr>
        <w:jc w:val="center"/>
      </w:pPr>
    </w:p>
    <w:tbl>
      <w:tblPr>
        <w:tblStyle w:val="Deloittetable21"/>
        <w:tblW w:w="14427"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922"/>
        <w:gridCol w:w="8505"/>
      </w:tblGrid>
      <w:tr w:rsidR="001D5797" w:rsidRPr="009B0208" w14:paraId="0D1B474D" w14:textId="77777777" w:rsidTr="0026217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95B3D7" w:themeColor="accent1" w:themeTint="99"/>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0F09FC28"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Špecifický cieľ 5.1.2 – Zlepšenie udržateľných vzťahov medzi vidieckymi rozvojovými centrami a ich zázemím vo verejných službách a vo verejných infraštruktúrach</w:t>
            </w:r>
          </w:p>
        </w:tc>
      </w:tr>
      <w:tr w:rsidR="001D5797" w:rsidRPr="009B0208" w14:paraId="749900E2" w14:textId="77777777" w:rsidTr="00262179">
        <w:trPr>
          <w:trHeight w:val="232"/>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6A8B145C"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Rozvoj základnej infraštruktúry v oblastiach:</w:t>
            </w:r>
          </w:p>
        </w:tc>
      </w:tr>
      <w:tr w:rsidR="001D5797" w:rsidRPr="009B0208" w14:paraId="70AD0E15" w14:textId="77777777" w:rsidTr="00262179">
        <w:trPr>
          <w:trHeight w:val="253"/>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2CC3DAC9"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D2. Skvalitnenie a rozšírenie kapacít predškolských zariadení</w:t>
            </w:r>
          </w:p>
        </w:tc>
      </w:tr>
      <w:tr w:rsidR="001D5797" w:rsidRPr="009B0208" w14:paraId="656E877A"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3A023D41"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02F4C9BF"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Skvalitnenie a rozšírenie kapacít predškolských zariadení (materských škôl):</w:t>
            </w:r>
          </w:p>
          <w:p w14:paraId="03EC63C8"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vybudovanie, rekonštrukcia alebo modernizácia prostredníctvom stavebno-technických úprav materskej školy,</w:t>
            </w:r>
          </w:p>
          <w:p w14:paraId="1EBC9666"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materiálno-technické vybavenie materskej školy,</w:t>
            </w:r>
          </w:p>
          <w:p w14:paraId="43E28E01"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úpravy areálu materskej školy (detské ihriská, športové zariadenia pre deti  uzavretých aj otvorených areálov s možnosťou celoročnej prevádzky, záhrad vrátane prvkov inkluzívneho vzdelávania a pod.);</w:t>
            </w:r>
          </w:p>
        </w:tc>
      </w:tr>
      <w:tr w:rsidR="001D5797" w:rsidRPr="009B0208" w14:paraId="0E4E0820"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5C504403"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Oprávnené výdavky</w:t>
            </w:r>
          </w:p>
        </w:tc>
      </w:tr>
      <w:tr w:rsidR="001D5797" w:rsidRPr="009B0208" w14:paraId="373543B7" w14:textId="77777777" w:rsidTr="00262179">
        <w:trPr>
          <w:trHeight w:val="290"/>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EEECE1" w:themeColor="background2"/>
              <w:left w:val="single" w:sz="4" w:space="0" w:color="95B3D7" w:themeColor="accent1" w:themeTint="99"/>
              <w:bottom w:val="single" w:sz="4" w:space="0" w:color="95B3D7" w:themeColor="accent1" w:themeTint="99"/>
              <w:right w:val="single" w:sz="4" w:space="0" w:color="EEECE1" w:themeColor="background2"/>
            </w:tcBorders>
            <w:shd w:val="clear" w:color="auto" w:fill="4F81BD"/>
          </w:tcPr>
          <w:p w14:paraId="629A6FB7"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505" w:type="dxa"/>
            <w:tcBorders>
              <w:top w:val="single" w:sz="4" w:space="0" w:color="EEECE1" w:themeColor="background2"/>
              <w:left w:val="single" w:sz="4" w:space="0" w:color="EEECE1" w:themeColor="background2"/>
              <w:bottom w:val="single" w:sz="4" w:space="0" w:color="95B3D7" w:themeColor="accent1" w:themeTint="99"/>
              <w:right w:val="single" w:sz="4" w:space="0" w:color="95B3D7" w:themeColor="accent1" w:themeTint="99"/>
            </w:tcBorders>
            <w:shd w:val="clear" w:color="auto" w:fill="4F81BD"/>
          </w:tcPr>
          <w:p w14:paraId="59BCB33E" w14:textId="77777777" w:rsidR="001D5797" w:rsidRPr="009B0208" w:rsidRDefault="001D5797" w:rsidP="002621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1D5797" w:rsidRPr="009B0208" w14:paraId="53808B8C"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173966E"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013 – Softvér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A5EB05D" w14:textId="77777777" w:rsidR="001D5797" w:rsidRPr="009B0208" w:rsidRDefault="001D5797" w:rsidP="001D5797">
            <w:pPr>
              <w:pStyle w:val="Default"/>
              <w:widowControl w:val="0"/>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obstaranie softvéru vrátane výdavkov na obstaranie licencií súvisiacich s používaním softvéru – napr. multilicencie, skupinové licencie, atď. (oprávnený je základný softvér – základné programové vybavenie umožňujúce prácu s PC a aplikačný softvér/nadstavbový softvér, ktorý užívateľ používa výlučne v súvislosti so vzdelávacím procesom v MŠ), </w:t>
            </w:r>
          </w:p>
          <w:p w14:paraId="3DA08E51" w14:textId="77777777" w:rsidR="001D5797" w:rsidRPr="009B0208" w:rsidRDefault="001D5797" w:rsidP="001D5797">
            <w:pPr>
              <w:pStyle w:val="Default"/>
              <w:widowControl w:val="0"/>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modernizácia softvéru – napr. upgrade (pridávanie nových funkcionalít zhodnocujúcich softvér) súvisiacim so vzdelávacím procesom v MŠ.</w:t>
            </w:r>
          </w:p>
        </w:tc>
      </w:tr>
      <w:tr w:rsidR="001D5797" w:rsidRPr="009B0208" w14:paraId="48D637C8"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57656B3"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7E8C687"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realizácia nových objektov MŠ, </w:t>
            </w:r>
          </w:p>
          <w:p w14:paraId="2814F70C"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rekonštrukcia a modernizácia budov MŠ, </w:t>
            </w:r>
          </w:p>
          <w:p w14:paraId="47563E35"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prístavby, nadstavby, stavebné úpravy MŠ, </w:t>
            </w:r>
          </w:p>
          <w:p w14:paraId="529D4F9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780359F9"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inkluzívneho vzdelávania, sadové úpravy a zeleň, </w:t>
            </w:r>
          </w:p>
          <w:p w14:paraId="339FAAE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0F6C4D17" w14:textId="77777777" w:rsidR="001D5797" w:rsidRPr="009B0208" w:rsidRDefault="001D5797" w:rsidP="001D5797">
            <w:pPr>
              <w:pStyle w:val="Default"/>
              <w:widowControl w:val="0"/>
              <w:numPr>
                <w:ilvl w:val="0"/>
                <w:numId w:val="4"/>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w:t>
            </w:r>
            <w:r w:rsidRPr="009B0208">
              <w:rPr>
                <w:rFonts w:asciiTheme="minorHAnsi" w:hAnsiTheme="minorHAnsi" w:cstheme="minorHAnsi"/>
                <w:color w:val="auto"/>
                <w:sz w:val="19"/>
                <w:szCs w:val="19"/>
                <w:lang w:val="sk-SK"/>
              </w:rPr>
              <w:lastRenderedPageBreak/>
              <w:t>alebo technologického vybavenia a zariadení objektu, ako aj výmena jeho súčastí (najmä výmena zdrojov tepla, vykurovacích telies a vnútorných inštalačných rozvodov),</w:t>
            </w:r>
          </w:p>
        </w:tc>
      </w:tr>
      <w:tr w:rsidR="001D5797" w:rsidRPr="009B0208" w14:paraId="4105F40B" w14:textId="77777777" w:rsidTr="00262179">
        <w:trPr>
          <w:trHeight w:val="417"/>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D26D7FC"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022 – Samostatné hnuteľné veci a súbory hnuteľných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3638C0B4"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3A45914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19E3537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zariadení vrátane prvého zaškolenia obsluhy (ak relevantné) (napr. vybavenie a zariadenie školskej jedálne, výdajne školskej jedálne, a pod.),</w:t>
            </w:r>
          </w:p>
        </w:tc>
      </w:tr>
      <w:tr w:rsidR="001D5797" w:rsidRPr="009B0208" w14:paraId="0AFCE640" w14:textId="77777777" w:rsidTr="00262179">
        <w:trPr>
          <w:trHeight w:val="417"/>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C700E7C"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029  Ostatný dlhodobý hmotný  majetok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1E85F46"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1A9BCB10"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65C9D4FD"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zariadení vrátane prvého zaškolenia obsluhy (ak relevantné) (napr. vybavenie a zariadenie školskej jedálne, výdajne školskej jedálne, a pod.),</w:t>
            </w:r>
          </w:p>
        </w:tc>
      </w:tr>
    </w:tbl>
    <w:p w14:paraId="2319CDCA" w14:textId="28965A61" w:rsidR="001D5797" w:rsidRDefault="001D5797" w:rsidP="001D5797">
      <w:pPr>
        <w:jc w:val="center"/>
        <w:rPr>
          <w:ins w:id="4" w:author="Peter Kubica" w:date="2023-02-14T14:25:00Z"/>
        </w:rPr>
      </w:pPr>
    </w:p>
    <w:p w14:paraId="2B16044C" w14:textId="06AF8EE9" w:rsidR="00B967AC" w:rsidRDefault="00B967AC" w:rsidP="001D5797">
      <w:pPr>
        <w:jc w:val="center"/>
        <w:rPr>
          <w:ins w:id="5" w:author="Peter Kubica" w:date="2023-02-14T14:25:00Z"/>
        </w:rPr>
      </w:pPr>
    </w:p>
    <w:p w14:paraId="5AC91792" w14:textId="77777777" w:rsidR="00B967AC" w:rsidRPr="00DE6162" w:rsidRDefault="00B967AC" w:rsidP="00B967AC">
      <w:pPr>
        <w:ind w:left="-284"/>
        <w:jc w:val="both"/>
        <w:rPr>
          <w:ins w:id="6" w:author="Peter Kubica" w:date="2023-02-14T14:25:00Z"/>
          <w:rFonts w:asciiTheme="minorHAnsi" w:hAnsiTheme="minorHAnsi" w:cstheme="minorHAnsi"/>
          <w:b/>
          <w:sz w:val="19"/>
          <w:szCs w:val="19"/>
        </w:rPr>
      </w:pPr>
      <w:ins w:id="7" w:author="Peter Kubica" w:date="2023-02-14T14:25:00Z">
        <w:r w:rsidRPr="00DE6162">
          <w:rPr>
            <w:rFonts w:asciiTheme="minorHAnsi" w:hAnsiTheme="minorHAnsi" w:cstheme="minorHAnsi"/>
            <w:b/>
            <w:sz w:val="19"/>
            <w:szCs w:val="19"/>
          </w:rPr>
          <w:t>Doplnkový výklad k oprávnenosti aktivity D2:</w:t>
        </w:r>
      </w:ins>
    </w:p>
    <w:p w14:paraId="6F9A1D5E" w14:textId="77777777" w:rsidR="00B967AC" w:rsidRPr="00DE6162" w:rsidRDefault="00B967AC" w:rsidP="00B967AC">
      <w:pPr>
        <w:jc w:val="both"/>
        <w:rPr>
          <w:ins w:id="8" w:author="Peter Kubica" w:date="2023-02-14T14:25:00Z"/>
          <w:rFonts w:asciiTheme="minorHAnsi" w:hAnsiTheme="minorHAnsi" w:cstheme="minorHAnsi"/>
          <w:sz w:val="19"/>
          <w:szCs w:val="19"/>
        </w:rPr>
      </w:pPr>
    </w:p>
    <w:p w14:paraId="06659D7B" w14:textId="77777777" w:rsidR="00B967AC" w:rsidRPr="00DE6162" w:rsidRDefault="00B967AC" w:rsidP="00B967AC">
      <w:pPr>
        <w:jc w:val="both"/>
        <w:rPr>
          <w:ins w:id="9" w:author="Peter Kubica" w:date="2023-02-14T14:25:00Z"/>
          <w:rFonts w:asciiTheme="minorHAnsi" w:hAnsiTheme="minorHAnsi" w:cstheme="minorHAnsi"/>
          <w:sz w:val="19"/>
          <w:szCs w:val="19"/>
        </w:rPr>
      </w:pPr>
      <w:ins w:id="10" w:author="Peter Kubica" w:date="2023-02-14T14:25:00Z">
        <w:r w:rsidRPr="00DE6162">
          <w:rPr>
            <w:rFonts w:asciiTheme="minorHAnsi" w:hAnsiTheme="minorHAnsi" w:cstheme="minorHAnsi"/>
            <w:sz w:val="19"/>
            <w:szCs w:val="19"/>
          </w:rPr>
          <w:t xml:space="preserve">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w:t>
        </w:r>
        <w:proofErr w:type="spellStart"/>
        <w:r w:rsidRPr="00DE6162">
          <w:rPr>
            <w:rFonts w:asciiTheme="minorHAnsi" w:hAnsiTheme="minorHAnsi" w:cstheme="minorHAnsi"/>
            <w:sz w:val="19"/>
            <w:szCs w:val="19"/>
          </w:rPr>
          <w:t>t.j</w:t>
        </w:r>
        <w:proofErr w:type="spellEnd"/>
        <w:r w:rsidRPr="00DE6162">
          <w:rPr>
            <w:rFonts w:asciiTheme="minorHAnsi" w:hAnsiTheme="minorHAnsi" w:cstheme="minorHAnsi"/>
            <w:sz w:val="19"/>
            <w:szCs w:val="19"/>
          </w:rPr>
          <w:t>. nemôže byť projekt zameraný iba na nákup hračiek.</w:t>
        </w:r>
      </w:ins>
    </w:p>
    <w:p w14:paraId="035734C1" w14:textId="77777777" w:rsidR="00B967AC" w:rsidRPr="00DE6162" w:rsidRDefault="00B967AC" w:rsidP="00B967AC">
      <w:pPr>
        <w:jc w:val="both"/>
        <w:rPr>
          <w:ins w:id="11" w:author="Peter Kubica" w:date="2023-02-14T14:25:00Z"/>
          <w:rFonts w:asciiTheme="minorHAnsi" w:hAnsiTheme="minorHAnsi" w:cstheme="minorHAnsi"/>
          <w:sz w:val="19"/>
          <w:szCs w:val="19"/>
        </w:rPr>
      </w:pPr>
    </w:p>
    <w:p w14:paraId="438F8503" w14:textId="77777777" w:rsidR="00B967AC" w:rsidRPr="00DE6162" w:rsidRDefault="00B967AC" w:rsidP="00B967AC">
      <w:pPr>
        <w:jc w:val="both"/>
        <w:rPr>
          <w:ins w:id="12" w:author="Peter Kubica" w:date="2023-02-14T14:25:00Z"/>
          <w:rFonts w:asciiTheme="minorHAnsi" w:hAnsiTheme="minorHAnsi" w:cstheme="minorHAnsi"/>
          <w:sz w:val="19"/>
          <w:szCs w:val="19"/>
        </w:rPr>
      </w:pPr>
      <w:ins w:id="13" w:author="Peter Kubica" w:date="2023-02-14T14:25:00Z">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ins>
    </w:p>
    <w:p w14:paraId="73EEA711" w14:textId="77777777" w:rsidR="00B967AC" w:rsidRPr="00DE6162" w:rsidRDefault="00B967AC" w:rsidP="00B967AC">
      <w:pPr>
        <w:jc w:val="both"/>
        <w:rPr>
          <w:ins w:id="14" w:author="Peter Kubica" w:date="2023-02-14T14:25:00Z"/>
          <w:rFonts w:asciiTheme="minorHAnsi" w:hAnsiTheme="minorHAnsi" w:cstheme="minorHAnsi"/>
          <w:sz w:val="19"/>
          <w:szCs w:val="19"/>
        </w:rPr>
      </w:pPr>
    </w:p>
    <w:p w14:paraId="258C355B" w14:textId="77777777" w:rsidR="00B967AC" w:rsidRPr="00DE6162" w:rsidRDefault="00B967AC" w:rsidP="00B967AC">
      <w:pPr>
        <w:jc w:val="both"/>
        <w:rPr>
          <w:ins w:id="15" w:author="Peter Kubica" w:date="2023-02-14T14:25:00Z"/>
          <w:rFonts w:asciiTheme="minorHAnsi" w:hAnsiTheme="minorHAnsi" w:cstheme="minorHAnsi"/>
          <w:sz w:val="19"/>
          <w:szCs w:val="19"/>
        </w:rPr>
      </w:pPr>
      <w:ins w:id="16" w:author="Peter Kubica" w:date="2023-02-14T14:25:00Z">
        <w:r w:rsidRPr="00DE6162">
          <w:rPr>
            <w:rFonts w:asciiTheme="minorHAnsi" w:hAnsiTheme="minorHAnsi" w:cstheme="minorHAnsi"/>
            <w:sz w:val="19"/>
            <w:szCs w:val="19"/>
          </w:rPr>
          <w:t xml:space="preserve">Za oprávnené výdavky je možné považovať aj obstaranie súboru vybavenia výdajnej školskej jedálne súčasťou ktorého budú napr. taniere, príbory, poháre, hrnčeky, </w:t>
        </w:r>
        <w:proofErr w:type="spellStart"/>
        <w:r w:rsidRPr="00DE6162">
          <w:rPr>
            <w:rFonts w:asciiTheme="minorHAnsi" w:hAnsiTheme="minorHAnsi" w:cstheme="minorHAnsi"/>
            <w:sz w:val="19"/>
            <w:szCs w:val="19"/>
          </w:rPr>
          <w:t>várnice</w:t>
        </w:r>
        <w:proofErr w:type="spellEnd"/>
        <w:r w:rsidRPr="00DE6162">
          <w:rPr>
            <w:rFonts w:asciiTheme="minorHAnsi" w:hAnsiTheme="minorHAnsi" w:cstheme="minorHAnsi"/>
            <w:sz w:val="19"/>
            <w:szCs w:val="19"/>
          </w:rPr>
          <w:t>, boxy na prepravu stravy atď., avšak musia byť zachované ciele aktivity, iba samotný nákup týchto vecí nie je oprávneným výdavkom.</w:t>
        </w:r>
      </w:ins>
    </w:p>
    <w:p w14:paraId="0EE7B968" w14:textId="77777777" w:rsidR="00B967AC" w:rsidRPr="00DE6162" w:rsidRDefault="00B967AC" w:rsidP="00B967AC">
      <w:pPr>
        <w:jc w:val="both"/>
        <w:rPr>
          <w:ins w:id="17" w:author="Peter Kubica" w:date="2023-02-14T14:25:00Z"/>
          <w:rFonts w:asciiTheme="minorHAnsi" w:hAnsiTheme="minorHAnsi" w:cstheme="minorHAnsi"/>
          <w:sz w:val="19"/>
          <w:szCs w:val="19"/>
        </w:rPr>
      </w:pPr>
    </w:p>
    <w:p w14:paraId="180A3612" w14:textId="6AC079FC" w:rsidR="00B967AC" w:rsidRPr="001D5797" w:rsidRDefault="00B967AC" w:rsidP="00B967AC">
      <w:pPr>
        <w:pPrChange w:id="18" w:author="Peter Kubica" w:date="2023-02-14T14:25:00Z">
          <w:pPr>
            <w:jc w:val="center"/>
          </w:pPr>
        </w:pPrChange>
      </w:pPr>
      <w:ins w:id="19" w:author="Peter Kubica" w:date="2023-02-14T14:25:00Z">
        <w:r w:rsidRPr="00DE6162">
          <w:rPr>
            <w:rFonts w:asciiTheme="minorHAnsi" w:hAnsiTheme="minorHAnsi" w:cstheme="minorHAnsi"/>
            <w:sz w:val="19"/>
            <w:szCs w:val="19"/>
          </w:rPr>
          <w:t xml:space="preserve">Výmena strešnej krytiny na budove MŠ by mohla byť oprávnenou činnosťou v rámci aktivity D2 v prípade, ak žiadateľ v </w:t>
        </w:r>
        <w:proofErr w:type="spellStart"/>
        <w:r w:rsidRPr="00DE6162">
          <w:rPr>
            <w:rFonts w:asciiTheme="minorHAnsi" w:hAnsiTheme="minorHAnsi" w:cstheme="minorHAnsi"/>
            <w:sz w:val="19"/>
            <w:szCs w:val="19"/>
          </w:rPr>
          <w:t>ŽoPr</w:t>
        </w:r>
        <w:proofErr w:type="spellEnd"/>
        <w:r w:rsidRPr="00DE6162">
          <w:rPr>
            <w:rFonts w:asciiTheme="minorHAnsi" w:hAnsiTheme="minorHAnsi" w:cstheme="minorHAnsi"/>
            <w:sz w:val="19"/>
            <w:szCs w:val="19"/>
          </w:rPr>
          <w:t xml:space="preserve"> odôvodní nevyhnutnosť takto realizovaného projektu a jeho súlad s cieľmi výzvy (napr. že strecha je v nevyhovujúcom stave, čím je priamo dotknutá kvalita predškolského vzdelávania v MŠ), </w:t>
        </w:r>
        <w:proofErr w:type="spellStart"/>
        <w:r w:rsidRPr="00DE6162">
          <w:rPr>
            <w:rFonts w:asciiTheme="minorHAnsi" w:hAnsiTheme="minorHAnsi" w:cstheme="minorHAnsi"/>
            <w:sz w:val="19"/>
            <w:szCs w:val="19"/>
          </w:rPr>
          <w:t>t.j</w:t>
        </w:r>
        <w:proofErr w:type="spellEnd"/>
        <w:r w:rsidRPr="00DE6162">
          <w:rPr>
            <w:rFonts w:asciiTheme="minorHAnsi" w:hAnsiTheme="minorHAnsi" w:cstheme="minorHAnsi"/>
            <w:sz w:val="19"/>
            <w:szCs w:val="19"/>
          </w:rPr>
          <w:t>.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ins>
    </w:p>
    <w:sectPr w:rsidR="00B967AC" w:rsidRPr="001D5797" w:rsidSect="00C57CA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1C75" w14:textId="77777777" w:rsidR="003271E3" w:rsidRDefault="003271E3" w:rsidP="001D5797">
      <w:r>
        <w:separator/>
      </w:r>
    </w:p>
  </w:endnote>
  <w:endnote w:type="continuationSeparator" w:id="0">
    <w:p w14:paraId="673849E0" w14:textId="77777777" w:rsidR="003271E3" w:rsidRDefault="003271E3" w:rsidP="001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0BB" w14:textId="77777777" w:rsidR="00C45D64" w:rsidRDefault="00C45D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14" w14:textId="77777777" w:rsidR="00C45D64" w:rsidRDefault="00C45D6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EABE" w14:textId="77777777" w:rsidR="00C45D64" w:rsidRDefault="00C45D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1C2C" w14:textId="77777777" w:rsidR="003271E3" w:rsidRDefault="003271E3" w:rsidP="001D5797">
      <w:r>
        <w:separator/>
      </w:r>
    </w:p>
  </w:footnote>
  <w:footnote w:type="continuationSeparator" w:id="0">
    <w:p w14:paraId="7A23F5E3" w14:textId="77777777" w:rsidR="003271E3" w:rsidRDefault="003271E3" w:rsidP="001D5797">
      <w:r>
        <w:continuationSeparator/>
      </w:r>
    </w:p>
  </w:footnote>
  <w:footnote w:id="1">
    <w:p w14:paraId="5D46807C" w14:textId="77777777" w:rsidR="001D5797" w:rsidRDefault="001D5797" w:rsidP="001D5797">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F3E" w14:textId="77777777" w:rsidR="00C45D64" w:rsidRDefault="00C45D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FA15" w14:textId="6B356B2E" w:rsidR="001D5797" w:rsidRPr="001D5797" w:rsidRDefault="00594328" w:rsidP="001D5797">
    <w:pPr>
      <w:pStyle w:val="Hlavika"/>
      <w:jc w:val="right"/>
      <w:rPr>
        <w:i/>
        <w:sz w:val="18"/>
        <w:szCs w:val="18"/>
      </w:rPr>
    </w:pPr>
    <w:r w:rsidRPr="004C2F1F">
      <w:rPr>
        <w:rFonts w:ascii="Arial Narrow" w:hAnsi="Arial Narrow"/>
        <w:noProof/>
        <w:sz w:val="20"/>
        <w:lang w:eastAsia="sk-SK"/>
      </w:rPr>
      <w:drawing>
        <wp:anchor distT="0" distB="0" distL="114300" distR="114300" simplePos="0" relativeHeight="251659264" behindDoc="1" locked="0" layoutInCell="1" allowOverlap="1" wp14:anchorId="487FFCD6" wp14:editId="65B1BD8B">
          <wp:simplePos x="0" y="0"/>
          <wp:positionH relativeFrom="column">
            <wp:posOffset>3284220</wp:posOffset>
          </wp:positionH>
          <wp:positionV relativeFrom="paragraph">
            <wp:posOffset>-168275</wp:posOffset>
          </wp:positionV>
          <wp:extent cx="1638300" cy="457200"/>
          <wp:effectExtent l="0" t="0" r="0" b="0"/>
          <wp:wrapTight wrapText="bothSides">
            <wp:wrapPolygon edited="0">
              <wp:start x="0" y="0"/>
              <wp:lineTo x="0" y="20586"/>
              <wp:lineTo x="21341" y="20586"/>
              <wp:lineTo x="21341"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8240" behindDoc="1" locked="0" layoutInCell="1" allowOverlap="1" wp14:anchorId="6333409E" wp14:editId="4B5B499C">
          <wp:simplePos x="0" y="0"/>
          <wp:positionH relativeFrom="column">
            <wp:posOffset>-130175</wp:posOffset>
          </wp:positionH>
          <wp:positionV relativeFrom="paragraph">
            <wp:posOffset>-137160</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ins w:id="20" w:author="Autor">
      <w:r>
        <w:rPr>
          <w:noProof/>
          <w:lang w:eastAsia="sk-SK"/>
        </w:rPr>
        <w:drawing>
          <wp:anchor distT="0" distB="0" distL="114300" distR="114300" simplePos="0" relativeHeight="251656192" behindDoc="0" locked="1" layoutInCell="1" allowOverlap="1" wp14:anchorId="1366F28D" wp14:editId="1E632D53">
            <wp:simplePos x="0" y="0"/>
            <wp:positionH relativeFrom="column">
              <wp:posOffset>792480</wp:posOffset>
            </wp:positionH>
            <wp:positionV relativeFrom="paragraph">
              <wp:posOffset>-450215</wp:posOffset>
            </wp:positionV>
            <wp:extent cx="2058670" cy="73914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ins>
    <w:r w:rsidR="001D5797" w:rsidRPr="001D5797">
      <w:rPr>
        <w:i/>
        <w:sz w:val="18"/>
        <w:szCs w:val="18"/>
      </w:rPr>
      <w:t>Príloha č. 2 výzvy - Špecifikácia oprávnen</w:t>
    </w:r>
    <w:ins w:id="21" w:author="Peter Kubica" w:date="2021-05-25T11:47:00Z">
      <w:r w:rsidR="00C45D64">
        <w:rPr>
          <w:i/>
          <w:sz w:val="18"/>
          <w:szCs w:val="18"/>
        </w:rPr>
        <w:t>ej</w:t>
      </w:r>
    </w:ins>
    <w:r w:rsidR="001D5797" w:rsidRPr="001D5797">
      <w:rPr>
        <w:i/>
        <w:sz w:val="18"/>
        <w:szCs w:val="18"/>
      </w:rPr>
      <w:t xml:space="preserve"> aktiv</w:t>
    </w:r>
    <w:ins w:id="22" w:author="Peter Kubica" w:date="2021-05-25T11:47:00Z">
      <w:r w:rsidR="00C45D64">
        <w:rPr>
          <w:i/>
          <w:sz w:val="18"/>
          <w:szCs w:val="18"/>
        </w:rPr>
        <w:t>i</w:t>
      </w:r>
    </w:ins>
    <w:del w:id="23" w:author="Peter Kubica" w:date="2021-05-25T11:47:00Z">
      <w:r w:rsidR="001D5797" w:rsidRPr="001D5797" w:rsidDel="00C45D64">
        <w:rPr>
          <w:i/>
          <w:sz w:val="18"/>
          <w:szCs w:val="18"/>
        </w:rPr>
        <w:delText>í</w:delText>
      </w:r>
    </w:del>
    <w:r w:rsidR="001D5797" w:rsidRPr="001D5797">
      <w:rPr>
        <w:i/>
        <w:sz w:val="18"/>
        <w:szCs w:val="18"/>
      </w:rPr>
      <w:t>t</w:t>
    </w:r>
    <w:ins w:id="24" w:author="Peter Kubica" w:date="2021-05-25T11:47:00Z">
      <w:r w:rsidR="00C45D64">
        <w:rPr>
          <w:i/>
          <w:sz w:val="18"/>
          <w:szCs w:val="18"/>
        </w:rPr>
        <w:t>y</w:t>
      </w:r>
    </w:ins>
    <w:r w:rsidR="001D5797" w:rsidRPr="001D5797">
      <w:rPr>
        <w:i/>
        <w:sz w:val="18"/>
        <w:szCs w:val="18"/>
      </w:rPr>
      <w:t xml:space="preserve"> a oprávnených výdavkov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286" w14:textId="77777777" w:rsidR="00C45D64" w:rsidRDefault="00C4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797"/>
    <w:rsid w:val="00180398"/>
    <w:rsid w:val="001D5797"/>
    <w:rsid w:val="003271E3"/>
    <w:rsid w:val="00404448"/>
    <w:rsid w:val="00471490"/>
    <w:rsid w:val="00594328"/>
    <w:rsid w:val="00B967AC"/>
    <w:rsid w:val="00C45D64"/>
    <w:rsid w:val="00C57CAB"/>
    <w:rsid w:val="00DB0356"/>
    <w:rsid w:val="00DF1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0592"/>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797"/>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5797"/>
    <w:pPr>
      <w:tabs>
        <w:tab w:val="center" w:pos="4536"/>
        <w:tab w:val="right" w:pos="9072"/>
      </w:tabs>
    </w:pPr>
  </w:style>
  <w:style w:type="character" w:customStyle="1" w:styleId="HlavikaChar">
    <w:name w:val="Hlavička Char"/>
    <w:basedOn w:val="Predvolenpsmoodseku"/>
    <w:link w:val="Hlavika"/>
    <w:uiPriority w:val="99"/>
    <w:rsid w:val="001D5797"/>
  </w:style>
  <w:style w:type="paragraph" w:styleId="Pta">
    <w:name w:val="footer"/>
    <w:basedOn w:val="Normlny"/>
    <w:link w:val="PtaChar"/>
    <w:uiPriority w:val="99"/>
    <w:unhideWhenUsed/>
    <w:rsid w:val="001D5797"/>
    <w:pPr>
      <w:tabs>
        <w:tab w:val="center" w:pos="4536"/>
        <w:tab w:val="right" w:pos="9072"/>
      </w:tabs>
    </w:pPr>
  </w:style>
  <w:style w:type="character" w:customStyle="1" w:styleId="PtaChar">
    <w:name w:val="Päta Char"/>
    <w:basedOn w:val="Predvolenpsmoodseku"/>
    <w:link w:val="Pta"/>
    <w:uiPriority w:val="99"/>
    <w:rsid w:val="001D5797"/>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1D5797"/>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1D5797"/>
    <w:rPr>
      <w:rFonts w:ascii="Times New Roman" w:eastAsia="Times New Roman" w:hAnsi="Times New Roman" w:cs="Times New Roman"/>
      <w:sz w:val="18"/>
      <w:szCs w:val="20"/>
    </w:rPr>
  </w:style>
  <w:style w:type="paragraph" w:styleId="Odsekzoznamu">
    <w:name w:val="List Paragraph"/>
    <w:aliases w:val="body,Odsek zoznamu2,List Paragraph,Listenabsatz"/>
    <w:basedOn w:val="Normlny"/>
    <w:link w:val="OdsekzoznamuChar"/>
    <w:uiPriority w:val="34"/>
    <w:qFormat/>
    <w:rsid w:val="001D5797"/>
    <w:pPr>
      <w:ind w:left="720"/>
      <w:contextualSpacing/>
    </w:pPr>
  </w:style>
  <w:style w:type="table" w:styleId="Mriekatabuky">
    <w:name w:val="Table Grid"/>
    <w:basedOn w:val="Normlnatabuka"/>
    <w:uiPriority w:val="59"/>
    <w:rsid w:val="001D5797"/>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1D5797"/>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1D5797"/>
    <w:rPr>
      <w:rFonts w:ascii="Times New Roman" w:eastAsia="Times New Roman" w:hAnsi="Times New Roman" w:cs="Times New Roman"/>
      <w:szCs w:val="20"/>
    </w:rPr>
  </w:style>
  <w:style w:type="character" w:customStyle="1" w:styleId="apple-converted-space">
    <w:name w:val="apple-converted-space"/>
    <w:basedOn w:val="Predvolenpsmoodseku"/>
    <w:rsid w:val="001D5797"/>
  </w:style>
  <w:style w:type="character" w:styleId="Zvraznenie">
    <w:name w:val="Emphasis"/>
    <w:basedOn w:val="Predvolenpsmoodseku"/>
    <w:uiPriority w:val="20"/>
    <w:qFormat/>
    <w:rsid w:val="001D5797"/>
    <w:rPr>
      <w:i/>
      <w:iCs/>
    </w:rPr>
  </w:style>
  <w:style w:type="paragraph" w:customStyle="1" w:styleId="Default">
    <w:name w:val="Default"/>
    <w:rsid w:val="001D5797"/>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1D5797"/>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sv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Peter Kubica</cp:lastModifiedBy>
  <cp:revision>5</cp:revision>
  <dcterms:created xsi:type="dcterms:W3CDTF">2020-04-14T07:11:00Z</dcterms:created>
  <dcterms:modified xsi:type="dcterms:W3CDTF">2023-02-14T13:25:00Z</dcterms:modified>
</cp:coreProperties>
</file>