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36EB3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411A9B13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34BBFDC5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2B034E8D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59F8964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944D9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68031990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74A7271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0A93FDD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6803CB9D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309BAE2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B9299A2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521CA967" w14:textId="77777777" w:rsidR="00A97A10" w:rsidRPr="00385B43" w:rsidRDefault="007B177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2596B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1E74E2B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F760BC7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4EAEAECE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0DD1EC8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5294937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1BEA7D34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1613CE6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96C29E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902622" w14:textId="77777777" w:rsidR="00A97A10" w:rsidRPr="00385B43" w:rsidRDefault="0081349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13497">
              <w:rPr>
                <w:rFonts w:ascii="Arial Narrow" w:hAnsi="Arial Narrow"/>
                <w:bCs/>
                <w:sz w:val="18"/>
                <w:szCs w:val="18"/>
              </w:rPr>
              <w:t>IROP-CLLD-P785-512-001</w:t>
            </w:r>
          </w:p>
        </w:tc>
      </w:tr>
      <w:tr w:rsidR="00A97A10" w:rsidRPr="00385B43" w14:paraId="59BCCB15" w14:textId="77777777" w:rsidTr="009861B2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0E310E7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0C3792" w14:textId="7F89B862" w:rsidR="00A97A10" w:rsidRPr="009861B2" w:rsidRDefault="00A97A10" w:rsidP="00EB2A07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3AC7C5F6" w14:textId="77777777" w:rsidR="000C6F71" w:rsidRDefault="000C6F71" w:rsidP="00231C62">
      <w:pPr>
        <w:rPr>
          <w:rFonts w:ascii="Arial Narrow" w:hAnsi="Arial Narrow"/>
        </w:rPr>
      </w:pPr>
    </w:p>
    <w:p w14:paraId="341E05C9" w14:textId="77777777" w:rsidR="00324999" w:rsidRPr="00335488" w:rsidRDefault="00324999" w:rsidP="00324999">
      <w:pPr>
        <w:rPr>
          <w:ins w:id="0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7ED0C3B6" w14:textId="77777777" w:rsidR="00324999" w:rsidRPr="00335488" w:rsidRDefault="00324999" w:rsidP="00324999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1D024656" w14:textId="29F11933" w:rsidR="00A97A10" w:rsidRPr="00385B43" w:rsidRDefault="00324999" w:rsidP="00324999">
      <w:pPr>
        <w:jc w:val="left"/>
        <w:rPr>
          <w:rFonts w:ascii="Arial Narrow" w:hAnsi="Arial Narrow"/>
        </w:rPr>
      </w:pPr>
      <w:ins w:id="4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</w:t>
        </w:r>
      </w:ins>
      <w:r w:rsidR="00A97A10"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6F990838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7B510E28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2DA98CD2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CDD3791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047FCB7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C8C1147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24C2E" w14:textId="77777777" w:rsidTr="0083156B">
        <w:trPr>
          <w:trHeight w:val="330"/>
        </w:trPr>
        <w:tc>
          <w:tcPr>
            <w:tcW w:w="9782" w:type="dxa"/>
            <w:gridSpan w:val="4"/>
          </w:tcPr>
          <w:p w14:paraId="35ACE1E1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56A6469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A11599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2A9915B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3EE5E0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6CCF1324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4DE30703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1990EFC2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684AAE01" w14:textId="77777777" w:rsidR="00AE52C8" w:rsidRPr="00385B43" w:rsidRDefault="000F20E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40255FA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38A903BB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4700E158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07D1C098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14D62F9C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77ED2379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F76D4D0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24EEBF8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F1E3547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830CAC2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369CF8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5CB9A103" w14:textId="77777777" w:rsidTr="0083156B">
        <w:trPr>
          <w:trHeight w:val="330"/>
        </w:trPr>
        <w:tc>
          <w:tcPr>
            <w:tcW w:w="2508" w:type="dxa"/>
            <w:hideMark/>
          </w:tcPr>
          <w:p w14:paraId="72DF47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7ABE174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698EF5B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2C76983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4F4255B1" w14:textId="77777777" w:rsidTr="0083156B">
        <w:trPr>
          <w:trHeight w:val="330"/>
        </w:trPr>
        <w:tc>
          <w:tcPr>
            <w:tcW w:w="2508" w:type="dxa"/>
            <w:hideMark/>
          </w:tcPr>
          <w:p w14:paraId="5862CA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61063FD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47CBF1A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76023F4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0933F1E2" w14:textId="77777777" w:rsidTr="0083156B">
        <w:trPr>
          <w:trHeight w:val="330"/>
        </w:trPr>
        <w:tc>
          <w:tcPr>
            <w:tcW w:w="2508" w:type="dxa"/>
            <w:hideMark/>
          </w:tcPr>
          <w:p w14:paraId="3EDE4B7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710281E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083E5B0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5B37DD5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8D32E50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6B59B01D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48A48A47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09000FBF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AC63F12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526E7D2A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73C49630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7C298C9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5F6C3FD8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56DA1FBA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6678F81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268B87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1921B24D" w14:textId="77777777" w:rsidTr="0083156B">
        <w:trPr>
          <w:trHeight w:val="330"/>
        </w:trPr>
        <w:tc>
          <w:tcPr>
            <w:tcW w:w="2385" w:type="dxa"/>
            <w:hideMark/>
          </w:tcPr>
          <w:p w14:paraId="49D305F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3F98AC9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5F232C1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635EA65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41208F2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45FD4457" w14:textId="77777777" w:rsidTr="0083156B">
        <w:trPr>
          <w:trHeight w:val="330"/>
        </w:trPr>
        <w:tc>
          <w:tcPr>
            <w:tcW w:w="2385" w:type="dxa"/>
            <w:hideMark/>
          </w:tcPr>
          <w:p w14:paraId="3CC1FE9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7951307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3ABDFD6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25AE67A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2ECB3D59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77F20ED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2033A29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F44EA7D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1C2F411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5BE0EF3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71E4A662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57BB5A5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6BCFE9CC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22491C0A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9C578E2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2CFBFF7D" w14:textId="77777777" w:rsidTr="0083156B">
        <w:trPr>
          <w:trHeight w:val="396"/>
        </w:trPr>
        <w:tc>
          <w:tcPr>
            <w:tcW w:w="588" w:type="dxa"/>
            <w:hideMark/>
          </w:tcPr>
          <w:p w14:paraId="4986303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3BF5BCE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5D5C9F7E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455F79BE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7ACE471C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68AFC40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6A2BA6E8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5A8528E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417E7B6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2C522B8A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75D1B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79EC844D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019C7470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27AEF14B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23522AE2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7D6B9578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53BC7B98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243F78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C685D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4327476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00DE5ED3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DE867A4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07DCF81E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4BE52A33" w14:textId="77777777" w:rsidTr="0083156B">
        <w:trPr>
          <w:trHeight w:val="712"/>
        </w:trPr>
        <w:tc>
          <w:tcPr>
            <w:tcW w:w="4928" w:type="dxa"/>
            <w:hideMark/>
          </w:tcPr>
          <w:p w14:paraId="54EA1BB8" w14:textId="77777777" w:rsidR="00D92637" w:rsidRPr="009861B2" w:rsidRDefault="007B1773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343646A0" w14:textId="77777777" w:rsidR="00CD0FA6" w:rsidRPr="00385B43" w:rsidRDefault="00CD0FA6" w:rsidP="003A7F9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2140275E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533005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09FDBA0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FB94572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51A9E25B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5DAE62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0DF7EEB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B8DF244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0F940A5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5DC4A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14F4AEF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9FA991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C9263E" w14:textId="77777777" w:rsidR="00EC375D" w:rsidRDefault="00EC375D" w:rsidP="00EC375D">
            <w:pPr>
              <w:rPr>
                <w:ins w:id="5" w:author="Autor"/>
                <w:rFonts w:ascii="Arial Narrow" w:hAnsi="Arial Narrow"/>
                <w:bCs/>
                <w:sz w:val="18"/>
                <w:szCs w:val="18"/>
              </w:rPr>
            </w:pPr>
            <w:ins w:id="6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4DD051F6" w14:textId="0A91CF44" w:rsidR="003A7F90" w:rsidRPr="00385B43" w:rsidRDefault="003A7F90" w:rsidP="00210E93">
            <w:pPr>
              <w:rPr>
                <w:rFonts w:ascii="Arial Narrow" w:hAnsi="Arial Narrow"/>
                <w:sz w:val="18"/>
                <w:szCs w:val="18"/>
              </w:rPr>
            </w:pPr>
            <w:del w:id="7" w:author="Autor">
              <w:r w:rsidDel="00EC375D">
                <w:rPr>
                  <w:rFonts w:ascii="Arial Narrow" w:hAnsi="Arial Narrow"/>
                  <w:sz w:val="18"/>
                  <w:szCs w:val="18"/>
                </w:rPr>
                <w:delText>Maximálna dĺžka realizácie aktivít projektu je 9 mesiacov od nadobudnutia účinnosti zmluvy o príspevku.</w:delText>
              </w:r>
            </w:del>
          </w:p>
        </w:tc>
      </w:tr>
    </w:tbl>
    <w:p w14:paraId="3190CC95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1B0532BE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104E97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317868DC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735B7E7C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56544A58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4A3ADEE" w14:textId="77777777" w:rsidR="00E101A2" w:rsidRPr="00385B43" w:rsidRDefault="00E101A2" w:rsidP="00C471B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471B0">
              <w:rPr>
                <w:rFonts w:ascii="Arial Narrow" w:hAnsi="Arial Narrow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08D000F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7AB4E55C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07E99D3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EC2F2CE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575DCDB0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2840C1F6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C1E81">
                  <w:rPr>
                    <w:rFonts w:ascii="Arial" w:hAnsi="Arial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6C84F01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44A8B22D" w14:textId="70E65C1C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ins w:id="10" w:author="Autor">
              <w:r w:rsidR="00B9400F">
                <w:rPr>
                  <w:rFonts w:ascii="Arial Narrow" w:hAnsi="Arial Narrow"/>
                  <w:sz w:val="18"/>
                  <w:szCs w:val="18"/>
                </w:rPr>
                <w:t xml:space="preserve"> uvedie</w:t>
              </w:r>
            </w:ins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7042ED31" w14:textId="77777777" w:rsidTr="00B51F3B">
        <w:trPr>
          <w:trHeight w:val="76"/>
        </w:trPr>
        <w:tc>
          <w:tcPr>
            <w:tcW w:w="2433" w:type="dxa"/>
            <w:gridSpan w:val="2"/>
          </w:tcPr>
          <w:p w14:paraId="1D8B86F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0CC6AFDE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3D55993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7E383F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0E4B2C7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74F4D958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C1E81" w:rsidRPr="00385B43" w14:paraId="06DF52D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292641D" w14:textId="77777777" w:rsidR="003C1E81" w:rsidRPr="008045EB" w:rsidRDefault="003C1E81" w:rsidP="003C1E81">
            <w:r w:rsidRPr="008045EB">
              <w:t xml:space="preserve">D201 </w:t>
            </w:r>
          </w:p>
          <w:p w14:paraId="55179B5A" w14:textId="77777777"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AFBE57" w14:textId="77777777" w:rsidR="003C1E81" w:rsidRPr="0042596B" w:rsidRDefault="003C1E81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07462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25BFA2" w14:textId="77777777"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D359440" w14:textId="77777777" w:rsidR="003C1E81" w:rsidRPr="00385B43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B853264" w14:textId="77777777"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FEB09AF" w14:textId="77777777" w:rsidR="003C1E81" w:rsidRPr="007D6358" w:rsidRDefault="002D1DF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D5234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440A1C" w:rsidRPr="00385B43" w14:paraId="3B1A620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07AF5C0" w14:textId="77777777" w:rsidR="00440A1C" w:rsidRPr="008045EB" w:rsidRDefault="00547A05" w:rsidP="003C1E81">
            <w: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329E31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8EB96AA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FFE1EE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38B500F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28B3F2B" w14:textId="77777777" w:rsidR="00173964" w:rsidRPr="009861B2" w:rsidRDefault="00173964" w:rsidP="0017396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30327CA" w14:textId="77777777" w:rsidR="00440A1C" w:rsidRPr="009861B2" w:rsidRDefault="007B1773" w:rsidP="0017396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440A1C" w:rsidRPr="00385B43" w14:paraId="2E2933A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E305540" w14:textId="77777777" w:rsidR="00547A05" w:rsidRPr="008045EB" w:rsidRDefault="00547A05" w:rsidP="003C1E81">
            <w: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F4371DC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73D744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163D71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C400E10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6858F3" w14:textId="77777777"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440A1C" w:rsidRPr="00385B43" w14:paraId="7480DD5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DAF4B2E" w14:textId="77777777" w:rsidR="00440A1C" w:rsidRPr="008045EB" w:rsidRDefault="00547A05" w:rsidP="003C1E81">
            <w:r>
              <w:t>D204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E428C9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3FD7145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CEF647E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EF1C80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253576" w14:textId="77777777"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440A1C" w:rsidRPr="00385B43" w14:paraId="13C5913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EB8149F" w14:textId="77777777" w:rsidR="00440A1C" w:rsidRPr="008045EB" w:rsidRDefault="00547A05" w:rsidP="003C1E81">
            <w:r>
              <w:t>D205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FBCC49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4D8F305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FF33D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1C1F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533EA0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968DA9" w14:textId="77777777"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80425A" w:rsidRPr="00385B43" w14:paraId="57BD590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1D61D350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4CF46B18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2B43DFA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160E1FB1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36E28638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76FA3EA7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5E88E57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25A99D0A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03AE1FFA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79428B72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08EC7B25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733CEF1D" w14:textId="77777777" w:rsidR="0080425A" w:rsidRPr="00385B43" w:rsidRDefault="000F20EB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3A46623D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4A0D77C9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01B93C2E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39339A7A" w14:textId="77777777"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14:paraId="0BB9FC69" w14:textId="77777777" w:rsidR="0042596B" w:rsidRDefault="0042596B" w:rsidP="009F35C9">
      <w:pPr>
        <w:spacing w:after="0" w:line="240" w:lineRule="auto"/>
        <w:rPr>
          <w:rFonts w:ascii="Arial Narrow" w:hAnsi="Arial Narrow"/>
        </w:rPr>
      </w:pPr>
    </w:p>
    <w:p w14:paraId="7915038F" w14:textId="77777777" w:rsidR="0042596B" w:rsidRDefault="0042596B" w:rsidP="009F35C9">
      <w:pPr>
        <w:spacing w:after="0" w:line="240" w:lineRule="auto"/>
        <w:rPr>
          <w:rFonts w:ascii="Arial Narrow" w:hAnsi="Arial Narrow"/>
        </w:rPr>
      </w:pPr>
    </w:p>
    <w:p w14:paraId="363686BA" w14:textId="77777777" w:rsidR="0042596B" w:rsidRPr="00385B43" w:rsidRDefault="0042596B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55ABE19E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4DB581F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Verejné obstarávanie</w:t>
            </w:r>
          </w:p>
          <w:p w14:paraId="4DD09333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6F835B25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DFB5F49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9E10373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C7C4D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A495225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075ADA5F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84E1A7D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72A5B99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3782163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32B9B110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5ACEB66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7380BF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C30FE2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0E938AD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4D4338E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26EB7A2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595CE08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18CA8191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2BD9477B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49980F2D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698B14DA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7ABD16E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358E2175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8A65DB2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1165477D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7574475F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8E2F3D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B20B9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1A72D947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3062839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5E41EBB8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1FCE9F5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7EA815F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60C81B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48E98003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E0C284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9930A1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68F7AAF0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065A01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BA6EB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C36215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AA246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14371E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76DB07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1BD8964" w14:textId="77777777" w:rsidR="008A2FD8" w:rsidRPr="00385B43" w:rsidRDefault="000F20E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4F4C7FE5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44D3415E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77F906E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3D4D1A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67B0F7D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0E0DF1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839C71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B97B6F7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652F400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7678EC5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ADD15A1" w14:textId="77777777" w:rsidR="008A2FD8" w:rsidRPr="00385B43" w:rsidRDefault="000F20E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5E9370D7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B1DFDD2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89F414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0097E80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EAE41D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E1FDBDF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C19291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742E35D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2F6088D5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4A7467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1A78A76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6E1F0F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0CAA4776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7B843881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6E246C6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1B9C0C1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59A628C3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65F7F6B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18A7D0D0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79028417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70925FF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A78591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5FE1FB8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113AC4F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AC64411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32E1345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2DEAB6E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5676B3D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2639F31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536370C1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28E97521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1F3F44BD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93CC0A7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AB7B724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4F985D8" w14:textId="737D0D01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ins w:id="11" w:author="Autor">
              <w:r w:rsidR="00081B97" w:rsidRPr="00081B97">
                <w:rPr>
                  <w:rFonts w:ascii="Arial Narrow" w:eastAsia="Calibri" w:hAnsi="Arial Narrow"/>
                  <w:sz w:val="18"/>
                  <w:szCs w:val="18"/>
                </w:rPr>
                <w:t xml:space="preserve">inovatívnosti </w:t>
              </w:r>
            </w:ins>
            <w:del w:id="12" w:author="Autor">
              <w:r w:rsidDel="00081B97">
                <w:rPr>
                  <w:rFonts w:ascii="Arial Narrow" w:eastAsia="Calibri" w:hAnsi="Arial Narrow"/>
                  <w:sz w:val="18"/>
                  <w:szCs w:val="18"/>
                </w:rPr>
                <w:delText xml:space="preserve">inaktívnosti 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339077ED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48558B60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4D0B845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050674D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18300397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0D60120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3BD7D20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77761BB9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0912860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6ABFA08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EA3CFB0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5D63510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46294FD1" w14:textId="533BB27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3" w:author="Autor">
              <w:r w:rsidRPr="00385B43" w:rsidDel="00D12699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14" w:author="Autor">
              <w:r w:rsidR="00D12699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15" w:author="Autor">
              <w:r w:rsidRPr="00385B43" w:rsidDel="00D12699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16" w:author="Autor">
              <w:r w:rsidR="00D12699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17" w:author="Autor">
              <w:r w:rsidRPr="00385B43" w:rsidDel="00D12699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9E7D493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0DD2E877" w14:textId="21D9F3A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8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41640FBA" w14:textId="09CD1BB6" w:rsidR="00F70907" w:rsidRPr="00385B43" w:rsidRDefault="00F7090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9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6F2CE7A2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8BF19DB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64F9E88" w14:textId="77777777" w:rsidR="00F74163" w:rsidRPr="00385B43" w:rsidDel="00EB2A07" w:rsidRDefault="00F74163" w:rsidP="00EB2A07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20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7781952E" w14:textId="77777777" w:rsidR="00F13DF8" w:rsidRPr="00EB2A07" w:rsidRDefault="00F13DF8" w:rsidP="00EB2A0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  <w:rPrChange w:id="21" w:author="Autor">
                  <w:rPr/>
                </w:rPrChange>
              </w:rPr>
              <w:pPrChange w:id="22" w:author="Autor">
                <w:pPr>
                  <w:ind w:left="66"/>
                </w:pPr>
              </w:pPrChange>
            </w:pPr>
          </w:p>
          <w:p w14:paraId="4144F461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4B88439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9A0090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11C7367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4596BC98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2CDF5E6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725F5ADC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F2D8FC0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21F08CE6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245A065C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CB2B0BE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5E334123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6F56CCEE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7000B1E8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65B5FD67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280D869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43FAE692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559C013E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B6C523F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61F0995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CBBEC" w14:textId="77777777" w:rsidR="00EE1DD3" w:rsidRDefault="00EE1DD3" w:rsidP="00EE1DD3">
            <w:pPr>
              <w:jc w:val="left"/>
              <w:rPr>
                <w:ins w:id="23" w:author="Autor"/>
                <w:rFonts w:ascii="Arial Narrow" w:hAnsi="Arial Narrow"/>
                <w:sz w:val="18"/>
                <w:szCs w:val="18"/>
              </w:rPr>
            </w:pPr>
            <w:ins w:id="24" w:author="Autor">
              <w:r>
                <w:rPr>
                  <w:rFonts w:ascii="Arial Narrow" w:hAnsi="Arial Narrow"/>
                  <w:sz w:val="18"/>
                  <w:szCs w:val="18"/>
                </w:rPr>
                <w:t>Ž</w:t>
              </w:r>
              <w:r w:rsidRPr="00F15F1F">
                <w:rPr>
                  <w:rFonts w:ascii="Arial Narrow" w:hAnsi="Arial Narrow"/>
                  <w:sz w:val="18"/>
                  <w:szCs w:val="18"/>
                </w:rPr>
                <w:t>iadateľ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 uvedie </w:t>
              </w:r>
              <w:r>
                <w:rPr>
                  <w:rFonts w:ascii="Arial Narrow" w:hAnsi="Arial Narrow"/>
                  <w:sz w:val="18"/>
                  <w:szCs w:val="18"/>
                </w:rPr>
                <w:t>hodnoty v súlade s 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om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projektu, ktorí tvorí prílohu ŽoPr.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Hodnota sa uvádza s presnosťou na dve desatinné miesta v mene EUR.</w:t>
              </w:r>
            </w:ins>
          </w:p>
          <w:p w14:paraId="1CD235B6" w14:textId="77777777" w:rsidR="00EE1DD3" w:rsidRDefault="00EE1DD3" w:rsidP="00EE1DD3">
            <w:pPr>
              <w:jc w:val="left"/>
              <w:rPr>
                <w:ins w:id="25" w:author="Autor"/>
                <w:rFonts w:ascii="Arial Narrow" w:hAnsi="Arial Narrow"/>
                <w:sz w:val="18"/>
                <w:szCs w:val="18"/>
              </w:rPr>
            </w:pPr>
          </w:p>
          <w:p w14:paraId="47634CF3" w14:textId="77777777" w:rsidR="00EE1DD3" w:rsidRDefault="00EE1DD3" w:rsidP="00EE1DD3">
            <w:pPr>
              <w:jc w:val="left"/>
              <w:rPr>
                <w:ins w:id="26" w:author="Autor"/>
                <w:rFonts w:ascii="Arial Narrow" w:hAnsi="Arial Narrow"/>
                <w:sz w:val="18"/>
                <w:szCs w:val="18"/>
              </w:rPr>
            </w:pPr>
          </w:p>
          <w:p w14:paraId="478BEB35" w14:textId="77777777" w:rsidR="00EE1DD3" w:rsidRPr="00E0609C" w:rsidRDefault="00EE1DD3" w:rsidP="00EE1DD3">
            <w:pPr>
              <w:jc w:val="left"/>
              <w:rPr>
                <w:ins w:id="27" w:author="Autor"/>
                <w:rFonts w:ascii="Arial Narrow" w:hAnsi="Arial Narrow"/>
                <w:szCs w:val="18"/>
              </w:rPr>
            </w:pPr>
            <w:ins w:id="28" w:author="Autor">
              <w:r w:rsidRPr="00E0609C">
                <w:rPr>
                  <w:rFonts w:ascii="Arial Narrow" w:hAnsi="Arial Narrow"/>
                  <w:szCs w:val="18"/>
                </w:rPr>
                <w:t>Celkové oprávnené výdavky:</w:t>
              </w:r>
            </w:ins>
          </w:p>
          <w:p w14:paraId="5DCB1D6E" w14:textId="77777777" w:rsidR="00EE1DD3" w:rsidRPr="00E0609C" w:rsidRDefault="00EE1DD3" w:rsidP="00EE1DD3">
            <w:pPr>
              <w:jc w:val="left"/>
              <w:rPr>
                <w:ins w:id="29" w:author="Autor"/>
                <w:rFonts w:ascii="Arial Narrow" w:hAnsi="Arial Narrow"/>
                <w:szCs w:val="18"/>
              </w:rPr>
            </w:pPr>
          </w:p>
          <w:p w14:paraId="5434E23F" w14:textId="77777777" w:rsidR="00EE1DD3" w:rsidRDefault="00EE1DD3" w:rsidP="00EE1DD3">
            <w:pPr>
              <w:jc w:val="left"/>
              <w:rPr>
                <w:ins w:id="30" w:author="Autor"/>
                <w:rFonts w:ascii="Arial Narrow" w:hAnsi="Arial Narrow"/>
                <w:szCs w:val="18"/>
              </w:rPr>
            </w:pPr>
            <w:ins w:id="31" w:author="Autor">
              <w:r w:rsidRPr="00E0609C">
                <w:rPr>
                  <w:rFonts w:ascii="Arial Narrow" w:hAnsi="Arial Narrow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14:paraId="0BD86A33" w14:textId="77777777" w:rsidR="00EE1DD3" w:rsidRPr="00E0609C" w:rsidRDefault="00EE1DD3" w:rsidP="00EE1DD3">
            <w:pPr>
              <w:jc w:val="left"/>
              <w:rPr>
                <w:ins w:id="32" w:author="Autor"/>
                <w:rFonts w:ascii="Arial Narrow" w:hAnsi="Arial Narrow"/>
                <w:b/>
                <w:szCs w:val="18"/>
              </w:rPr>
            </w:pPr>
          </w:p>
          <w:p w14:paraId="086EDBCE" w14:textId="77777777" w:rsidR="00EE1DD3" w:rsidRPr="00E0609C" w:rsidRDefault="00EE1DD3" w:rsidP="00EE1DD3">
            <w:pPr>
              <w:jc w:val="left"/>
              <w:rPr>
                <w:ins w:id="33" w:author="Autor"/>
                <w:rFonts w:ascii="Arial Narrow" w:hAnsi="Arial Narrow"/>
                <w:b/>
                <w:szCs w:val="18"/>
              </w:rPr>
            </w:pPr>
            <w:ins w:id="34" w:author="Autor">
              <w:r w:rsidRPr="00E0609C">
                <w:rPr>
                  <w:rFonts w:ascii="Arial Narrow" w:hAnsi="Arial Narrow"/>
                  <w:b/>
                  <w:szCs w:val="18"/>
                </w:rPr>
                <w:t>Žiadaná výška príspevku:</w:t>
              </w:r>
            </w:ins>
          </w:p>
          <w:p w14:paraId="1FF326EF" w14:textId="77777777" w:rsidR="00EE1DD3" w:rsidRDefault="00EE1DD3" w:rsidP="00EE1DD3">
            <w:pPr>
              <w:jc w:val="left"/>
              <w:rPr>
                <w:ins w:id="35" w:author="Autor"/>
                <w:rFonts w:ascii="Arial Narrow" w:hAnsi="Arial Narrow"/>
                <w:sz w:val="18"/>
                <w:szCs w:val="18"/>
              </w:rPr>
            </w:pPr>
          </w:p>
          <w:p w14:paraId="4E296209" w14:textId="77777777" w:rsidR="00EE1DD3" w:rsidRPr="00E0609C" w:rsidRDefault="00EE1DD3" w:rsidP="00EE1DD3">
            <w:pPr>
              <w:jc w:val="left"/>
              <w:rPr>
                <w:ins w:id="36" w:author="Autor"/>
                <w:rFonts w:ascii="Arial Narrow" w:hAnsi="Arial Narrow"/>
                <w:szCs w:val="18"/>
              </w:rPr>
            </w:pPr>
            <w:ins w:id="37" w:author="Autor">
              <w:r w:rsidRPr="00E0609C">
                <w:rPr>
                  <w:rFonts w:ascii="Arial Narrow" w:hAnsi="Arial Narrow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14:paraId="5CE896DE" w14:textId="39B8316C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del w:id="38" w:author="Autor">
              <w:r w:rsidDel="00EE1DD3">
                <w:rPr>
                  <w:rFonts w:ascii="Arial Narrow" w:hAnsi="Arial Narrow"/>
                  <w:sz w:val="18"/>
                  <w:szCs w:val="18"/>
                </w:rPr>
                <w:delText>Ž</w:delText>
              </w:r>
              <w:r w:rsidRPr="00F15F1F" w:rsidDel="00EE1DD3">
                <w:rPr>
                  <w:rFonts w:ascii="Arial Narrow" w:hAnsi="Arial Narrow"/>
                  <w:sz w:val="18"/>
                  <w:szCs w:val="18"/>
                </w:rPr>
                <w:delText>iadateľ</w:delText>
              </w:r>
              <w:r w:rsidR="00402A70" w:rsidRPr="00385B43" w:rsidDel="00EE1DD3">
                <w:rPr>
                  <w:rFonts w:ascii="Arial Narrow" w:hAnsi="Arial Narrow"/>
                  <w:sz w:val="18"/>
                  <w:szCs w:val="18"/>
                </w:rPr>
                <w:delText xml:space="preserve"> uvedie celkovú hodnotu žiadaného príspevku z rozpočtu projektu, ktorí tvorí prílohu ŽoPr.</w:delText>
              </w:r>
              <w:r w:rsidDel="00EE1DD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402A70" w:rsidRPr="00385B43" w:rsidDel="00EE1DD3">
                <w:rPr>
                  <w:rFonts w:ascii="Arial Narrow" w:hAnsi="Arial Narrow"/>
                  <w:sz w:val="18"/>
                  <w:szCs w:val="18"/>
                </w:rPr>
                <w:delText>Hodnota sa uvádza s presnosťou na dve desatinné miesta v mene EUR.</w:delText>
              </w:r>
            </w:del>
          </w:p>
        </w:tc>
      </w:tr>
    </w:tbl>
    <w:p w14:paraId="66377E83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79FD549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6A3C987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4F8E2DBF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4770666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753D6665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66A75972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C7DD85F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22E28224" w14:textId="77777777" w:rsidR="00C11A6E" w:rsidRPr="00385B43" w:rsidRDefault="00C11A6E" w:rsidP="00B37BB7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BB33C94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3D1F575C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667424E" w14:textId="77777777" w:rsidR="00C0655E" w:rsidRPr="009861B2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72679B06" w14:textId="77777777" w:rsidR="00C0655E" w:rsidRPr="009861B2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1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9861B2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55002526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7627B5EE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6C7B6631" w14:textId="77777777" w:rsidR="00C0655E" w:rsidRPr="009861B2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2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9861B2">
              <w:rPr>
                <w:rFonts w:ascii="Arial Narrow" w:hAnsi="Arial Narrow"/>
                <w:sz w:val="18"/>
                <w:szCs w:val="18"/>
              </w:rPr>
              <w:t> </w:t>
            </w:r>
            <w:r w:rsidRPr="009861B2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550C5405" w14:textId="77777777" w:rsidR="00862AC5" w:rsidRPr="009861B2" w:rsidRDefault="006C343B" w:rsidP="0047544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9861B2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del w:id="39" w:author="Autor">
              <w:r w:rsidR="0021123F" w:rsidRPr="009861B2" w:rsidDel="006A5CDF">
                <w:rPr>
                  <w:rFonts w:ascii="Arial Narrow" w:hAnsi="Arial Narrow"/>
                  <w:sz w:val="18"/>
                  <w:szCs w:val="18"/>
                </w:rPr>
                <w:delText>/</w:delText>
              </w:r>
              <w:r w:rsidR="00475446" w:rsidRPr="009861B2" w:rsidDel="006A5CD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</w:p>
        </w:tc>
      </w:tr>
      <w:tr w:rsidR="00C0655E" w:rsidRPr="00385B43" w14:paraId="31A06429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019DFAC6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24AA3AD9" w14:textId="643BB206" w:rsidR="00C0655E" w:rsidRPr="009861B2" w:rsidRDefault="00C0655E" w:rsidP="00475446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3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 žiadateľa (ak relevantné</w:t>
            </w:r>
            <w:r w:rsidR="00353C0C" w:rsidRPr="009861B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0C89FB5B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712F4941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3E1A2854" w14:textId="612978B4" w:rsidR="00C0655E" w:rsidRPr="009861B2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4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ŽoPr - Uznesenie, resp. výpis z uznesenia o schválení programu rozvoja a príslušnej územnoplánovacej dokumentácie (ak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9861B2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9861B2">
              <w:rPr>
                <w:rFonts w:ascii="Arial Narrow" w:hAnsi="Arial Narrow"/>
                <w:sz w:val="18"/>
                <w:szCs w:val="18"/>
              </w:rPr>
              <w:t>c</w:t>
            </w:r>
            <w:r w:rsidRPr="009861B2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9D3B57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47C878F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586946F3" w14:textId="38ABAAC1" w:rsidR="00C0655E" w:rsidRPr="009861B2" w:rsidRDefault="00C0655E" w:rsidP="00475446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5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9861B2">
              <w:rPr>
                <w:rFonts w:ascii="Arial Narrow" w:hAnsi="Arial Narrow"/>
                <w:sz w:val="18"/>
                <w:szCs w:val="18"/>
              </w:rPr>
              <w:t>r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861B2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bookmarkStart w:id="40" w:name="_GoBack"/>
            <w:bookmarkEnd w:id="40"/>
            <w:del w:id="41" w:author="Autor">
              <w:r w:rsidR="00EC3E29" w:rsidRPr="00EC3E29" w:rsidDel="007700E3">
                <w:rPr>
                  <w:rFonts w:ascii="Arial Narrow" w:hAnsi="Arial Narrow"/>
                  <w:sz w:val="18"/>
                  <w:szCs w:val="18"/>
                </w:rPr>
                <w:delText>Údaje na vyžiadanie výpisu z registra trestov</w:delText>
              </w:r>
            </w:del>
          </w:p>
        </w:tc>
      </w:tr>
      <w:tr w:rsidR="00C0655E" w:rsidRPr="00385B43" w14:paraId="459B3F50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9E654C1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044E2983" w14:textId="77777777" w:rsidR="00C0655E" w:rsidRPr="009861B2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6739434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FD8A6CB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6583A591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8F75EEB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B095148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4F7FE815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3105047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45014FC9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5EB9F2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A652A8D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53E4AC0D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06A95D19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E0FF5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61E2BFB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4E89FDF8" w14:textId="53428E5E" w:rsidR="00CE155D" w:rsidRPr="009861B2" w:rsidRDefault="00CE155D" w:rsidP="000450B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9861B2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6D4D1D4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8B17EAF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0C55C8A2" w14:textId="3B5C9D71" w:rsidR="00C41525" w:rsidRPr="009861B2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6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138DB98" w14:textId="163AFB39" w:rsidR="00CE155D" w:rsidRPr="009861B2" w:rsidRDefault="00C41525" w:rsidP="00EB2A0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7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9861B2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861B2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5AC820D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2680195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2B11892C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547C5A4F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4AA1D437" w14:textId="77777777" w:rsidR="004B3261" w:rsidRDefault="006E13CA" w:rsidP="0070746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3D572D94" w14:textId="77777777" w:rsidR="006E13CA" w:rsidRPr="009861B2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0D6DF3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41A176D8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6A5916C1" w14:textId="61938F8F" w:rsidR="006E13CA" w:rsidRPr="009861B2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8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9861B2">
              <w:rPr>
                <w:rFonts w:ascii="Arial Narrow" w:hAnsi="Arial Narrow"/>
                <w:sz w:val="18"/>
                <w:szCs w:val="18"/>
              </w:rPr>
              <w:t>Doklady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861B2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76CAE598" w14:textId="1B7E9129" w:rsidR="000D6331" w:rsidRPr="009861B2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9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ŽoPr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617A371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E3F4470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4C313A47" w14:textId="7D40014B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C7792" w:rsidRPr="009861B2">
              <w:rPr>
                <w:rFonts w:ascii="Arial Narrow" w:hAnsi="Arial Narrow"/>
                <w:sz w:val="18"/>
                <w:szCs w:val="18"/>
              </w:rPr>
              <w:t>1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0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Žo</w:t>
            </w:r>
            <w:del w:id="42" w:author="Autor">
              <w:r w:rsidRPr="009861B2" w:rsidDel="00A87454">
                <w:rPr>
                  <w:rFonts w:ascii="Arial Narrow" w:hAnsi="Arial Narrow"/>
                  <w:sz w:val="18"/>
                  <w:szCs w:val="18"/>
                </w:rPr>
                <w:delText>NF</w:delText>
              </w:r>
            </w:del>
            <w:r w:rsidRPr="009861B2">
              <w:rPr>
                <w:rFonts w:ascii="Arial Narrow" w:hAnsi="Arial Narrow"/>
                <w:sz w:val="18"/>
                <w:szCs w:val="18"/>
              </w:rPr>
              <w:t>P</w:t>
            </w:r>
            <w:ins w:id="43" w:author="Autor">
              <w:r w:rsidR="00A87454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861B2">
              <w:rPr>
                <w:rFonts w:ascii="Arial Narrow" w:hAnsi="Arial Narrow"/>
                <w:sz w:val="18"/>
                <w:szCs w:val="18"/>
              </w:rPr>
              <w:t>Doklady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17959B79" w14:textId="77777777" w:rsidR="00CE155D" w:rsidRPr="009861B2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EC7792" w:rsidRPr="009861B2">
              <w:rPr>
                <w:rFonts w:ascii="Arial Narrow" w:hAnsi="Arial Narrow"/>
                <w:sz w:val="18"/>
                <w:szCs w:val="18"/>
              </w:rPr>
              <w:t>15</w:t>
            </w:r>
            <w:r w:rsidRPr="009861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1ABDAC42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28A047CC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27EF19CE" w14:textId="77777777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734ADA0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9863132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2C1A4779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4B7F397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AF57D3D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6D243C9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0E3FFE6C" w14:textId="77777777" w:rsidTr="00275F5E">
        <w:trPr>
          <w:trHeight w:val="122"/>
        </w:trPr>
        <w:tc>
          <w:tcPr>
            <w:tcW w:w="7054" w:type="dxa"/>
            <w:vAlign w:val="center"/>
          </w:tcPr>
          <w:p w14:paraId="6ACC0343" w14:textId="77777777" w:rsidR="00D53FAB" w:rsidRPr="00CD4ABE" w:rsidRDefault="00D53FAB" w:rsidP="00275F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2FA5FF4D" w14:textId="74F74D98" w:rsidR="00D53FAB" w:rsidRDefault="00D53FAB" w:rsidP="00275F5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52734">
              <w:rPr>
                <w:rFonts w:ascii="Arial Narrow" w:hAnsi="Arial Narrow"/>
                <w:sz w:val="18"/>
                <w:szCs w:val="18"/>
              </w:rPr>
              <w:t>1</w:t>
            </w:r>
            <w:r w:rsidR="004B326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0ECCC6F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481039B8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3183226F" w14:textId="4E68A898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52734">
              <w:rPr>
                <w:rFonts w:ascii="Arial Narrow" w:hAnsi="Arial Narrow"/>
                <w:sz w:val="18"/>
                <w:szCs w:val="18"/>
              </w:rPr>
              <w:t>1</w:t>
            </w:r>
            <w:r w:rsidR="004B326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60F9552E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0698A143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845BE0B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5F90B2B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F4515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4FBA03E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E33B2FE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0669577" w14:textId="77777777" w:rsidR="006A3CC2" w:rsidRPr="009861B2" w:rsidRDefault="00221DA9" w:rsidP="009B2E0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projektu,</w:t>
            </w:r>
            <w:r w:rsidR="006A3CC2" w:rsidRPr="009861B2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4A80ABE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454EB2AD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77296BD0" w14:textId="77777777" w:rsidR="009861B2" w:rsidRDefault="00221DA9" w:rsidP="00BB35F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44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44"/>
            <w:r w:rsidR="001F0E97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0B1A0A05" w14:textId="77777777" w:rsidR="00221DA9" w:rsidRPr="009861B2" w:rsidRDefault="00221DA9" w:rsidP="00BB35F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45" w:name="_Ref500347672"/>
            <w:r w:rsidR="00613B6F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9861B2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45"/>
            <w:r w:rsidR="00BA35F0" w:rsidRPr="009861B2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9861B2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00FF143F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4B871BA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2EFD94B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066FE6B2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0DF1E2FB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139D6006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779796F" w14:textId="77777777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A345418" w14:textId="77777777" w:rsidR="0031334C" w:rsidRPr="00385B43" w:rsidRDefault="0031334C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348ADC1C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E2AEB46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394F1648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D262CD1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C922930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E42F96C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6755B1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458C34D9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A169DBA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0ADACAE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1C66D52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45CC207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ED44C6A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6C93" w14:textId="77777777" w:rsidR="000F20EB" w:rsidRDefault="000F20EB" w:rsidP="00297396">
      <w:pPr>
        <w:spacing w:after="0" w:line="240" w:lineRule="auto"/>
      </w:pPr>
      <w:r>
        <w:separator/>
      </w:r>
    </w:p>
  </w:endnote>
  <w:endnote w:type="continuationSeparator" w:id="0">
    <w:p w14:paraId="60398B37" w14:textId="77777777" w:rsidR="000F20EB" w:rsidRDefault="000F20EB" w:rsidP="00297396">
      <w:pPr>
        <w:spacing w:after="0" w:line="240" w:lineRule="auto"/>
      </w:pPr>
      <w:r>
        <w:continuationSeparator/>
      </w:r>
    </w:p>
  </w:endnote>
  <w:endnote w:type="continuationNotice" w:id="1">
    <w:p w14:paraId="54542232" w14:textId="77777777" w:rsidR="000F20EB" w:rsidRDefault="000F2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4C26" w14:textId="77777777" w:rsidR="0042596B" w:rsidRPr="00016F1C" w:rsidRDefault="000F20E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4FAC359">
        <v:line id="Rovná spojnica 7" o:spid="_x0000_s2059" style="position:absolute;left:0;text-align:left;z-index:251655680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42596B" w:rsidRPr="00016F1C">
      <w:rPr>
        <w:rFonts w:eastAsia="Times New Roman" w:cs="Times New Roman"/>
        <w:szCs w:val="24"/>
        <w:lang w:eastAsia="sk-SK"/>
      </w:rPr>
      <w:t xml:space="preserve"> </w:t>
    </w:r>
  </w:p>
  <w:p w14:paraId="052C2C5E" w14:textId="2D0002CF" w:rsidR="0042596B" w:rsidRPr="001A4E70" w:rsidRDefault="0042596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F70B" w14:textId="77777777" w:rsidR="0042596B" w:rsidRDefault="000F20E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1A75EC5">
        <v:line id="Rovná spojnica 16" o:spid="_x0000_s2058" style="position:absolute;left:0;text-align:left;z-index:251657728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15AA239C" w14:textId="593C405A" w:rsidR="0042596B" w:rsidRPr="001A4E70" w:rsidRDefault="000F20E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6CEB9630">
        <v:line id="Rovná spojnica 14" o:spid="_x0000_s2057" style="position:absolute;left:0;text-align:left;z-index:2516567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24ED9B7C">
        <v:line id="Rovná spojnica 8" o:spid="_x0000_s2056" style="position:absolute;left:0;text-align:left;z-index:2516546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82CC" w14:textId="77777777" w:rsidR="0042596B" w:rsidRDefault="000F20E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A72BB30">
        <v:line id="Rovná spojnica 17" o:spid="_x0000_s2055" style="position:absolute;left:0;text-align:left;z-index:251661824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14:paraId="487072EC" w14:textId="6D0EDE69" w:rsidR="0042596B" w:rsidRPr="00B13A79" w:rsidRDefault="000F20E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2E8403CB">
        <v:line id="Rovná spojnica 18" o:spid="_x0000_s2054" style="position:absolute;left:0;text-align:left;z-index:25166080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992570B">
        <v:line id="Rovná spojnica 19" o:spid="_x0000_s2053" style="position:absolute;left:0;text-align:left;z-index:25165977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9021" w14:textId="77777777" w:rsidR="0042596B" w:rsidRDefault="000F20E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E2201BD">
        <v:line id="Rovná spojnica 20" o:spid="_x0000_s2052" style="position:absolute;left:0;text-align:left;z-index:251664896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274DF744" w14:textId="7D0A1FFD" w:rsidR="0042596B" w:rsidRPr="00B13A79" w:rsidRDefault="000F20E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19A960BE">
        <v:line id="Rovná spojnica 21" o:spid="_x0000_s2051" style="position:absolute;left:0;text-align:left;z-index:251663872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1F10B87">
        <v:line id="Rovná spojnica 22" o:spid="_x0000_s2050" style="position:absolute;left:0;text-align:left;z-index:25166284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A694" w14:textId="77777777" w:rsidR="0042596B" w:rsidRPr="00016F1C" w:rsidRDefault="000F20E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753FDDA">
        <v:line id="Rovná spojnica 5" o:spid="_x0000_s2049" style="position:absolute;left:0;text-align:left;flip:y;z-index:251658752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016F1C">
      <w:rPr>
        <w:rFonts w:eastAsia="Times New Roman" w:cs="Times New Roman"/>
        <w:szCs w:val="24"/>
        <w:lang w:eastAsia="sk-SK"/>
      </w:rPr>
      <w:t xml:space="preserve"> </w:t>
    </w:r>
  </w:p>
  <w:p w14:paraId="468A47D1" w14:textId="1E52EB67" w:rsidR="0042596B" w:rsidRPr="00B13A79" w:rsidRDefault="0042596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41F204C7" w14:textId="77777777" w:rsidR="0042596B" w:rsidRPr="00570367" w:rsidRDefault="0042596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434C0" w14:textId="77777777" w:rsidR="000F20EB" w:rsidRDefault="000F20EB" w:rsidP="00297396">
      <w:pPr>
        <w:spacing w:after="0" w:line="240" w:lineRule="auto"/>
      </w:pPr>
      <w:r>
        <w:separator/>
      </w:r>
    </w:p>
  </w:footnote>
  <w:footnote w:type="continuationSeparator" w:id="0">
    <w:p w14:paraId="7B68D5A0" w14:textId="77777777" w:rsidR="000F20EB" w:rsidRDefault="000F20EB" w:rsidP="00297396">
      <w:pPr>
        <w:spacing w:after="0" w:line="240" w:lineRule="auto"/>
      </w:pPr>
      <w:r>
        <w:continuationSeparator/>
      </w:r>
    </w:p>
  </w:footnote>
  <w:footnote w:type="continuationNotice" w:id="1">
    <w:p w14:paraId="2803F068" w14:textId="77777777" w:rsidR="000F20EB" w:rsidRDefault="000F20EB">
      <w:pPr>
        <w:spacing w:after="0" w:line="240" w:lineRule="auto"/>
      </w:pPr>
    </w:p>
  </w:footnote>
  <w:footnote w:id="2">
    <w:p w14:paraId="1C3E7CCC" w14:textId="77777777" w:rsidR="0042596B" w:rsidRPr="00221DA9" w:rsidRDefault="0042596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24466777" w14:textId="77777777" w:rsidR="0042596B" w:rsidRPr="00221DA9" w:rsidRDefault="0042596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3BFC1367" w14:textId="77777777" w:rsidR="0042596B" w:rsidRDefault="0042596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5">
    <w:p w14:paraId="508121B8" w14:textId="0698FA4D" w:rsidR="0042596B" w:rsidRDefault="0042596B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</w:t>
      </w:r>
      <w:del w:id="46" w:author="Autor">
        <w:r w:rsidRPr="00CD4ABE" w:rsidDel="005D293C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47" w:author="Autor">
        <w:r w:rsidR="005D293C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75D6" w14:textId="77777777" w:rsidR="0042596B" w:rsidRPr="00627EA3" w:rsidRDefault="0042596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8D89" w14:textId="391AF365" w:rsidR="0042596B" w:rsidRPr="001F013A" w:rsidRDefault="00324999" w:rsidP="000F2DA9">
    <w:pPr>
      <w:pStyle w:val="Hlavika"/>
      <w:rPr>
        <w:rFonts w:ascii="Arial Narrow" w:hAnsi="Arial Narrow"/>
        <w:sz w:val="20"/>
      </w:rPr>
    </w:pPr>
    <w:del w:id="8" w:author="Autor">
      <w:r w:rsidDel="00324999">
        <w:rPr>
          <w:noProof/>
          <w:lang w:eastAsia="sk-SK"/>
        </w:rPr>
        <w:drawing>
          <wp:anchor distT="0" distB="0" distL="114300" distR="114300" simplePos="0" relativeHeight="251650560" behindDoc="1" locked="0" layoutInCell="1" allowOverlap="1" wp14:anchorId="00EFBE46" wp14:editId="0EC4B324">
            <wp:simplePos x="0" y="0"/>
            <wp:positionH relativeFrom="column">
              <wp:posOffset>7927975</wp:posOffset>
            </wp:positionH>
            <wp:positionV relativeFrom="paragraph">
              <wp:posOffset>157480</wp:posOffset>
            </wp:positionV>
            <wp:extent cx="1314450" cy="991235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  <w:r w:rsidR="00C22D6B">
      <w:rPr>
        <w:noProof/>
        <w:lang w:eastAsia="sk-SK"/>
      </w:rPr>
      <w:drawing>
        <wp:anchor distT="0" distB="0" distL="114300" distR="114300" simplePos="0" relativeHeight="251651584" behindDoc="1" locked="0" layoutInCell="1" allowOverlap="1" wp14:anchorId="616C31E2" wp14:editId="009215C6">
          <wp:simplePos x="0" y="0"/>
          <wp:positionH relativeFrom="column">
            <wp:posOffset>1330325</wp:posOffset>
          </wp:positionH>
          <wp:positionV relativeFrom="paragraph">
            <wp:posOffset>-90805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D6B">
      <w:rPr>
        <w:noProof/>
        <w:lang w:eastAsia="sk-SK"/>
      </w:rPr>
      <w:drawing>
        <wp:anchor distT="0" distB="0" distL="114300" distR="114300" simplePos="0" relativeHeight="251652608" behindDoc="1" locked="0" layoutInCell="1" allowOverlap="1" wp14:anchorId="5AB8CD8F" wp14:editId="541BAC47">
          <wp:simplePos x="0" y="0"/>
          <wp:positionH relativeFrom="column">
            <wp:posOffset>4157980</wp:posOffset>
          </wp:positionH>
          <wp:positionV relativeFrom="paragraph">
            <wp:posOffset>-177165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D6B">
      <w:rPr>
        <w:noProof/>
        <w:lang w:eastAsia="sk-SK"/>
      </w:rPr>
      <w:drawing>
        <wp:anchor distT="0" distB="0" distL="114300" distR="114300" simplePos="0" relativeHeight="251653632" behindDoc="0" locked="0" layoutInCell="1" allowOverlap="1" wp14:anchorId="4324F2B7" wp14:editId="3678A138">
          <wp:simplePos x="0" y="0"/>
          <wp:positionH relativeFrom="column">
            <wp:posOffset>139700</wp:posOffset>
          </wp:positionH>
          <wp:positionV relativeFrom="paragraph">
            <wp:posOffset>-295910</wp:posOffset>
          </wp:positionV>
          <wp:extent cx="812667" cy="839972"/>
          <wp:effectExtent l="19050" t="0" r="6483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67" cy="839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ins w:id="9" w:author="Autor">
      <w:r w:rsidR="00C22D6B">
        <w:rPr>
          <w:noProof/>
          <w:lang w:eastAsia="sk-SK"/>
        </w:rPr>
        <w:drawing>
          <wp:anchor distT="0" distB="0" distL="114300" distR="114300" simplePos="0" relativeHeight="251666944" behindDoc="0" locked="1" layoutInCell="1" allowOverlap="1" wp14:anchorId="08B29E63" wp14:editId="46E2C2F6">
            <wp:simplePos x="0" y="0"/>
            <wp:positionH relativeFrom="column">
              <wp:posOffset>1971675</wp:posOffset>
            </wp:positionH>
            <wp:positionV relativeFrom="paragraph">
              <wp:posOffset>-406400</wp:posOffset>
            </wp:positionV>
            <wp:extent cx="2058670" cy="739140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7C9A699" w14:textId="77777777" w:rsidR="0042596B" w:rsidRDefault="0042596B">
    <w:pPr>
      <w:pStyle w:val="Hlavika"/>
    </w:pPr>
    <w:r>
      <w:rPr>
        <w:noProof/>
        <w:lang w:eastAsia="sk-SK"/>
      </w:rPr>
      <w:drawing>
        <wp:inline distT="0" distB="0" distL="0" distR="0" wp14:anchorId="2F01A45C" wp14:editId="6D0B32C3">
          <wp:extent cx="5760720" cy="5760720"/>
          <wp:effectExtent l="19050" t="0" r="0" b="0"/>
          <wp:docPr id="1" name="Obrázok 1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2BBC" w14:textId="77777777" w:rsidR="0042596B" w:rsidRDefault="0042596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0FB0" w14:textId="77777777" w:rsidR="0042596B" w:rsidRDefault="0042596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0BC"/>
    <w:rsid w:val="00045684"/>
    <w:rsid w:val="00047D10"/>
    <w:rsid w:val="00050586"/>
    <w:rsid w:val="000505C7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B97"/>
    <w:rsid w:val="00081CF9"/>
    <w:rsid w:val="00081DCA"/>
    <w:rsid w:val="00084148"/>
    <w:rsid w:val="0008687F"/>
    <w:rsid w:val="00086D95"/>
    <w:rsid w:val="0009206F"/>
    <w:rsid w:val="000931F4"/>
    <w:rsid w:val="00094C8A"/>
    <w:rsid w:val="000A2DCF"/>
    <w:rsid w:val="000B0976"/>
    <w:rsid w:val="000B4587"/>
    <w:rsid w:val="000B5BD1"/>
    <w:rsid w:val="000B617B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0EB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164C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27B1"/>
    <w:rsid w:val="0016689D"/>
    <w:rsid w:val="001669CA"/>
    <w:rsid w:val="00166F16"/>
    <w:rsid w:val="0016773B"/>
    <w:rsid w:val="00170403"/>
    <w:rsid w:val="00173964"/>
    <w:rsid w:val="00173BE2"/>
    <w:rsid w:val="00174F01"/>
    <w:rsid w:val="00176889"/>
    <w:rsid w:val="00176CED"/>
    <w:rsid w:val="00177602"/>
    <w:rsid w:val="00177DF8"/>
    <w:rsid w:val="001830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131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48CE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5881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3437"/>
    <w:rsid w:val="0025567F"/>
    <w:rsid w:val="00256195"/>
    <w:rsid w:val="00272F0A"/>
    <w:rsid w:val="00274460"/>
    <w:rsid w:val="0027492B"/>
    <w:rsid w:val="002750A3"/>
    <w:rsid w:val="002750D2"/>
    <w:rsid w:val="00275F5E"/>
    <w:rsid w:val="00276978"/>
    <w:rsid w:val="00276ABA"/>
    <w:rsid w:val="00276ED1"/>
    <w:rsid w:val="0027782B"/>
    <w:rsid w:val="0028040F"/>
    <w:rsid w:val="002807EC"/>
    <w:rsid w:val="00280C41"/>
    <w:rsid w:val="00283A38"/>
    <w:rsid w:val="00283AF8"/>
    <w:rsid w:val="00285394"/>
    <w:rsid w:val="00285FFB"/>
    <w:rsid w:val="002870B1"/>
    <w:rsid w:val="00287519"/>
    <w:rsid w:val="00287C09"/>
    <w:rsid w:val="00292ED1"/>
    <w:rsid w:val="00294EE3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1DF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34C"/>
    <w:rsid w:val="00313979"/>
    <w:rsid w:val="003148A8"/>
    <w:rsid w:val="0031790C"/>
    <w:rsid w:val="00321368"/>
    <w:rsid w:val="003213BB"/>
    <w:rsid w:val="00322529"/>
    <w:rsid w:val="003226DF"/>
    <w:rsid w:val="0032481B"/>
    <w:rsid w:val="00324999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48F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A7F90"/>
    <w:rsid w:val="003B0BF5"/>
    <w:rsid w:val="003B15F0"/>
    <w:rsid w:val="003B3437"/>
    <w:rsid w:val="003B3D2A"/>
    <w:rsid w:val="003B69C9"/>
    <w:rsid w:val="003B72F6"/>
    <w:rsid w:val="003C0829"/>
    <w:rsid w:val="003C095D"/>
    <w:rsid w:val="003C1E81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596B"/>
    <w:rsid w:val="00426502"/>
    <w:rsid w:val="0042702A"/>
    <w:rsid w:val="004306F6"/>
    <w:rsid w:val="00431044"/>
    <w:rsid w:val="0043261C"/>
    <w:rsid w:val="004336D9"/>
    <w:rsid w:val="00434BEE"/>
    <w:rsid w:val="00440A1C"/>
    <w:rsid w:val="00443828"/>
    <w:rsid w:val="00445389"/>
    <w:rsid w:val="0044546A"/>
    <w:rsid w:val="0044748F"/>
    <w:rsid w:val="00450A0C"/>
    <w:rsid w:val="0045251F"/>
    <w:rsid w:val="0045262A"/>
    <w:rsid w:val="00452734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534F"/>
    <w:rsid w:val="004660ED"/>
    <w:rsid w:val="00466382"/>
    <w:rsid w:val="00470297"/>
    <w:rsid w:val="004714DA"/>
    <w:rsid w:val="00471C62"/>
    <w:rsid w:val="004725BE"/>
    <w:rsid w:val="00473F9B"/>
    <w:rsid w:val="00475446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3261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47A05"/>
    <w:rsid w:val="00550A22"/>
    <w:rsid w:val="0055137D"/>
    <w:rsid w:val="00551DB7"/>
    <w:rsid w:val="005537FD"/>
    <w:rsid w:val="00554C3B"/>
    <w:rsid w:val="005560AF"/>
    <w:rsid w:val="00556601"/>
    <w:rsid w:val="0056105C"/>
    <w:rsid w:val="00563456"/>
    <w:rsid w:val="00563B37"/>
    <w:rsid w:val="00566CDE"/>
    <w:rsid w:val="00570367"/>
    <w:rsid w:val="005709C0"/>
    <w:rsid w:val="005719B3"/>
    <w:rsid w:val="00573A24"/>
    <w:rsid w:val="00573C43"/>
    <w:rsid w:val="00574F91"/>
    <w:rsid w:val="00580CEA"/>
    <w:rsid w:val="00580D35"/>
    <w:rsid w:val="00584D11"/>
    <w:rsid w:val="00584F00"/>
    <w:rsid w:val="00586006"/>
    <w:rsid w:val="0059362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CE1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5C17"/>
    <w:rsid w:val="005C6566"/>
    <w:rsid w:val="005D0460"/>
    <w:rsid w:val="005D293C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771AD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2E2"/>
    <w:rsid w:val="006A3CC2"/>
    <w:rsid w:val="006A5CDF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6CD4"/>
    <w:rsid w:val="006F0D2B"/>
    <w:rsid w:val="006F4226"/>
    <w:rsid w:val="006F5B34"/>
    <w:rsid w:val="006F6E13"/>
    <w:rsid w:val="006F7BEF"/>
    <w:rsid w:val="00700291"/>
    <w:rsid w:val="0070283D"/>
    <w:rsid w:val="00704D30"/>
    <w:rsid w:val="00707462"/>
    <w:rsid w:val="00713950"/>
    <w:rsid w:val="00713D83"/>
    <w:rsid w:val="00715ECD"/>
    <w:rsid w:val="00720F8F"/>
    <w:rsid w:val="007234EF"/>
    <w:rsid w:val="007279AB"/>
    <w:rsid w:val="007308F6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0E3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1773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3497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0B9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18AC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61B2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25C"/>
    <w:rsid w:val="009B5DCA"/>
    <w:rsid w:val="009B7F9C"/>
    <w:rsid w:val="009C0021"/>
    <w:rsid w:val="009C0362"/>
    <w:rsid w:val="009C0EDA"/>
    <w:rsid w:val="009C1424"/>
    <w:rsid w:val="009C348D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177F1"/>
    <w:rsid w:val="00A209BB"/>
    <w:rsid w:val="00A21AAF"/>
    <w:rsid w:val="00A21F40"/>
    <w:rsid w:val="00A23BE3"/>
    <w:rsid w:val="00A24118"/>
    <w:rsid w:val="00A24A83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581C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454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1C1F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027"/>
    <w:rsid w:val="00B34CEF"/>
    <w:rsid w:val="00B360FA"/>
    <w:rsid w:val="00B36730"/>
    <w:rsid w:val="00B372A3"/>
    <w:rsid w:val="00B37BB7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00F"/>
    <w:rsid w:val="00B94BA1"/>
    <w:rsid w:val="00B94E65"/>
    <w:rsid w:val="00BA29D8"/>
    <w:rsid w:val="00BA2AED"/>
    <w:rsid w:val="00BA2FEC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2D6B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1B0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613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149"/>
    <w:rsid w:val="00C87897"/>
    <w:rsid w:val="00C9091F"/>
    <w:rsid w:val="00C909CC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265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59CF"/>
    <w:rsid w:val="00CE63F5"/>
    <w:rsid w:val="00CF688D"/>
    <w:rsid w:val="00CF7260"/>
    <w:rsid w:val="00D01CBA"/>
    <w:rsid w:val="00D02F1D"/>
    <w:rsid w:val="00D03613"/>
    <w:rsid w:val="00D10E54"/>
    <w:rsid w:val="00D12146"/>
    <w:rsid w:val="00D12699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1847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855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6BD5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87B76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2A07"/>
    <w:rsid w:val="00EB336E"/>
    <w:rsid w:val="00EB4958"/>
    <w:rsid w:val="00EB5138"/>
    <w:rsid w:val="00EB755F"/>
    <w:rsid w:val="00EC0366"/>
    <w:rsid w:val="00EC0A48"/>
    <w:rsid w:val="00EC2E0E"/>
    <w:rsid w:val="00EC375D"/>
    <w:rsid w:val="00EC3E29"/>
    <w:rsid w:val="00EC3FC3"/>
    <w:rsid w:val="00EC40DD"/>
    <w:rsid w:val="00EC49B6"/>
    <w:rsid w:val="00EC7792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1DD3"/>
    <w:rsid w:val="00EE27A6"/>
    <w:rsid w:val="00EE2C75"/>
    <w:rsid w:val="00EE40F4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8D4"/>
    <w:rsid w:val="00F57956"/>
    <w:rsid w:val="00F61372"/>
    <w:rsid w:val="00F6756D"/>
    <w:rsid w:val="00F70907"/>
    <w:rsid w:val="00F713FE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87A9A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1162"/>
    <w:rsid w:val="00FD2664"/>
    <w:rsid w:val="00FD4707"/>
    <w:rsid w:val="00FD5991"/>
    <w:rsid w:val="00FD5AD5"/>
    <w:rsid w:val="00FD5B6C"/>
    <w:rsid w:val="00FD5DD6"/>
    <w:rsid w:val="00FD6ABB"/>
    <w:rsid w:val="00FD6F44"/>
    <w:rsid w:val="00FD773E"/>
    <w:rsid w:val="00FD7E8A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4F7F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0D0D53"/>
    <w:rsid w:val="001007F9"/>
    <w:rsid w:val="001278BD"/>
    <w:rsid w:val="00147404"/>
    <w:rsid w:val="0015636F"/>
    <w:rsid w:val="00225138"/>
    <w:rsid w:val="0031009D"/>
    <w:rsid w:val="00370346"/>
    <w:rsid w:val="003B20BC"/>
    <w:rsid w:val="003B2D31"/>
    <w:rsid w:val="00417961"/>
    <w:rsid w:val="0046276E"/>
    <w:rsid w:val="004B48E8"/>
    <w:rsid w:val="0050057B"/>
    <w:rsid w:val="00503470"/>
    <w:rsid w:val="00514765"/>
    <w:rsid w:val="00517339"/>
    <w:rsid w:val="00550C19"/>
    <w:rsid w:val="00582C28"/>
    <w:rsid w:val="005A698A"/>
    <w:rsid w:val="006845DE"/>
    <w:rsid w:val="007B0225"/>
    <w:rsid w:val="00803F6C"/>
    <w:rsid w:val="008A5F9C"/>
    <w:rsid w:val="008F0B6E"/>
    <w:rsid w:val="0091563B"/>
    <w:rsid w:val="00966EEE"/>
    <w:rsid w:val="00976238"/>
    <w:rsid w:val="009B4DB2"/>
    <w:rsid w:val="009C3CCC"/>
    <w:rsid w:val="00A118B3"/>
    <w:rsid w:val="00A15D86"/>
    <w:rsid w:val="00AA7A3F"/>
    <w:rsid w:val="00B36030"/>
    <w:rsid w:val="00B45786"/>
    <w:rsid w:val="00B65D4B"/>
    <w:rsid w:val="00BB1743"/>
    <w:rsid w:val="00BE51E0"/>
    <w:rsid w:val="00C634C5"/>
    <w:rsid w:val="00C811D3"/>
    <w:rsid w:val="00CD3F2E"/>
    <w:rsid w:val="00D659EE"/>
    <w:rsid w:val="00E426B2"/>
    <w:rsid w:val="00F23F7A"/>
    <w:rsid w:val="00F37326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0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140C-4F53-471C-BE96-135A8FE0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2020-06-03T11:47:00Z</dcterms:created>
  <dcterms:modified xsi:type="dcterms:W3CDTF">2021-06-14T14:34:00Z</dcterms:modified>
</cp:coreProperties>
</file>