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6EB3" w14:textId="77777777" w:rsidR="002442EE" w:rsidRPr="00385B43" w:rsidRDefault="002442EE" w:rsidP="000F2DA9">
      <w:pPr>
        <w:tabs>
          <w:tab w:val="left" w:pos="5040"/>
        </w:tabs>
        <w:jc w:val="left"/>
        <w:rPr>
          <w:rFonts w:ascii="Arial Narrow" w:hAnsi="Arial Narrow"/>
          <w:sz w:val="28"/>
          <w:szCs w:val="28"/>
        </w:rPr>
      </w:pPr>
    </w:p>
    <w:p w14:paraId="411A9B13" w14:textId="77777777" w:rsidR="002442EE" w:rsidRPr="00385B43" w:rsidRDefault="002442EE" w:rsidP="00231C62">
      <w:pPr>
        <w:jc w:val="center"/>
        <w:rPr>
          <w:rFonts w:ascii="Arial Narrow" w:hAnsi="Arial Narrow"/>
        </w:rPr>
      </w:pPr>
    </w:p>
    <w:p w14:paraId="34BBFDC5"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2B034E8D"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59F89642" w14:textId="77777777" w:rsidTr="006C3E35">
        <w:trPr>
          <w:trHeight w:val="567"/>
        </w:trPr>
        <w:tc>
          <w:tcPr>
            <w:tcW w:w="3794" w:type="dxa"/>
            <w:shd w:val="clear" w:color="auto" w:fill="548DD4" w:themeFill="text2" w:themeFillTint="99"/>
            <w:vAlign w:val="center"/>
          </w:tcPr>
          <w:p w14:paraId="38E944D9"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68031990"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74A72710" w14:textId="77777777" w:rsidTr="006C3E35">
        <w:trPr>
          <w:trHeight w:val="567"/>
        </w:trPr>
        <w:tc>
          <w:tcPr>
            <w:tcW w:w="3794" w:type="dxa"/>
            <w:shd w:val="clear" w:color="auto" w:fill="548DD4" w:themeFill="text2" w:themeFillTint="99"/>
            <w:vAlign w:val="center"/>
          </w:tcPr>
          <w:p w14:paraId="30A93FDD"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6803CB9D"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309BAE2F" w14:textId="77777777" w:rsidTr="006C3E35">
        <w:trPr>
          <w:trHeight w:val="567"/>
        </w:trPr>
        <w:tc>
          <w:tcPr>
            <w:tcW w:w="3794" w:type="dxa"/>
            <w:shd w:val="clear" w:color="auto" w:fill="548DD4" w:themeFill="text2" w:themeFillTint="99"/>
            <w:vAlign w:val="center"/>
          </w:tcPr>
          <w:p w14:paraId="4B9299A2"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521CA967" w14:textId="77777777" w:rsidR="00A97A10" w:rsidRPr="00385B43" w:rsidRDefault="007B1773" w:rsidP="00B4260D">
            <w:pPr>
              <w:rPr>
                <w:rFonts w:ascii="Arial Narrow" w:hAnsi="Arial Narrow"/>
                <w:bCs/>
                <w:sz w:val="18"/>
                <w:szCs w:val="18"/>
                <w:highlight w:val="yellow"/>
              </w:rPr>
            </w:pPr>
            <w:r w:rsidRPr="0042596B">
              <w:rPr>
                <w:rFonts w:ascii="Arial Narrow" w:hAnsi="Arial Narrow"/>
                <w:bCs/>
                <w:sz w:val="18"/>
                <w:szCs w:val="18"/>
              </w:rPr>
              <w:t>Kopaničiarsky región – miestna akčná skupina</w:t>
            </w:r>
          </w:p>
        </w:tc>
      </w:tr>
      <w:tr w:rsidR="0048348A" w:rsidRPr="00385B43" w14:paraId="1E74E2B0" w14:textId="77777777" w:rsidTr="006C3E35">
        <w:trPr>
          <w:trHeight w:val="567"/>
        </w:trPr>
        <w:tc>
          <w:tcPr>
            <w:tcW w:w="3794" w:type="dxa"/>
            <w:shd w:val="clear" w:color="auto" w:fill="548DD4" w:themeFill="text2" w:themeFillTint="99"/>
            <w:vAlign w:val="center"/>
          </w:tcPr>
          <w:p w14:paraId="5F760BC7"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4EAEAECE" w14:textId="77777777"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0DD1EC8A" w14:textId="77777777" w:rsidTr="006C3E35">
        <w:trPr>
          <w:trHeight w:val="567"/>
        </w:trPr>
        <w:tc>
          <w:tcPr>
            <w:tcW w:w="3794" w:type="dxa"/>
            <w:shd w:val="clear" w:color="auto" w:fill="548DD4" w:themeFill="text2" w:themeFillTint="99"/>
            <w:vAlign w:val="center"/>
          </w:tcPr>
          <w:p w14:paraId="05294937"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1BEA7D34" w14:textId="77777777"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1613CE6E" w14:textId="77777777" w:rsidTr="006C3E35">
        <w:trPr>
          <w:trHeight w:val="567"/>
        </w:trPr>
        <w:tc>
          <w:tcPr>
            <w:tcW w:w="3794" w:type="dxa"/>
            <w:shd w:val="clear" w:color="auto" w:fill="548DD4" w:themeFill="text2" w:themeFillTint="99"/>
            <w:vAlign w:val="center"/>
          </w:tcPr>
          <w:p w14:paraId="496C29E6"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55902622" w14:textId="77777777" w:rsidR="00A97A10" w:rsidRPr="00385B43" w:rsidRDefault="00813497" w:rsidP="00A97A10">
            <w:pPr>
              <w:rPr>
                <w:rFonts w:ascii="Arial Narrow" w:hAnsi="Arial Narrow"/>
                <w:bCs/>
                <w:sz w:val="18"/>
                <w:szCs w:val="18"/>
                <w:highlight w:val="yellow"/>
              </w:rPr>
            </w:pPr>
            <w:r w:rsidRPr="00813497">
              <w:rPr>
                <w:rFonts w:ascii="Arial Narrow" w:hAnsi="Arial Narrow"/>
                <w:bCs/>
                <w:sz w:val="18"/>
                <w:szCs w:val="18"/>
              </w:rPr>
              <w:t>IROP-CLLD-P785-512-001</w:t>
            </w:r>
          </w:p>
        </w:tc>
      </w:tr>
      <w:tr w:rsidR="00A97A10" w:rsidRPr="00385B43" w14:paraId="59BCCB15" w14:textId="77777777" w:rsidTr="009861B2">
        <w:trPr>
          <w:trHeight w:val="567"/>
        </w:trPr>
        <w:tc>
          <w:tcPr>
            <w:tcW w:w="3794" w:type="dxa"/>
            <w:shd w:val="clear" w:color="auto" w:fill="548DD4" w:themeFill="text2" w:themeFillTint="99"/>
            <w:vAlign w:val="center"/>
          </w:tcPr>
          <w:p w14:paraId="10E310E7"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shd w:val="clear" w:color="auto" w:fill="auto"/>
            <w:vAlign w:val="center"/>
          </w:tcPr>
          <w:p w14:paraId="720C3792" w14:textId="7F89B862" w:rsidR="00A97A10" w:rsidRPr="009861B2" w:rsidRDefault="00A97A10" w:rsidP="00EB2A07">
            <w:pPr>
              <w:rPr>
                <w:rFonts w:ascii="Arial Narrow" w:hAnsi="Arial Narrow"/>
                <w:bCs/>
                <w:sz w:val="18"/>
                <w:szCs w:val="18"/>
              </w:rPr>
            </w:pPr>
          </w:p>
        </w:tc>
      </w:tr>
    </w:tbl>
    <w:p w14:paraId="3AC7C5F6" w14:textId="77777777" w:rsidR="000C6F71" w:rsidRDefault="000C6F71" w:rsidP="00231C62">
      <w:pPr>
        <w:rPr>
          <w:rFonts w:ascii="Arial Narrow" w:hAnsi="Arial Narrow"/>
        </w:rPr>
      </w:pPr>
    </w:p>
    <w:p w14:paraId="341E05C9" w14:textId="77777777" w:rsidR="00324999" w:rsidRPr="00335488" w:rsidRDefault="00324999" w:rsidP="00324999">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7ED0C3B6" w14:textId="77777777" w:rsidR="00324999" w:rsidRPr="00335488" w:rsidRDefault="00324999" w:rsidP="00324999">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1D024656" w14:textId="29F11933" w:rsidR="00A97A10" w:rsidRPr="00385B43" w:rsidRDefault="00324999" w:rsidP="00324999">
      <w:pPr>
        <w:jc w:val="left"/>
        <w:rPr>
          <w:rFonts w:ascii="Arial Narrow" w:hAnsi="Arial Narrow"/>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r w:rsidR="00A97A10"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6F990838" w14:textId="77777777" w:rsidTr="0083156B">
        <w:trPr>
          <w:trHeight w:val="330"/>
        </w:trPr>
        <w:tc>
          <w:tcPr>
            <w:tcW w:w="9782" w:type="dxa"/>
            <w:gridSpan w:val="4"/>
            <w:shd w:val="clear" w:color="auto" w:fill="548DD4" w:themeFill="text2" w:themeFillTint="99"/>
            <w:hideMark/>
          </w:tcPr>
          <w:p w14:paraId="7B510E28" w14:textId="77777777"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2DA98CD2" w14:textId="77777777" w:rsidTr="0083156B">
        <w:trPr>
          <w:trHeight w:val="330"/>
        </w:trPr>
        <w:tc>
          <w:tcPr>
            <w:tcW w:w="9782" w:type="dxa"/>
            <w:gridSpan w:val="4"/>
            <w:hideMark/>
          </w:tcPr>
          <w:p w14:paraId="5CDD3791"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047FCB74" w14:textId="77777777" w:rsidTr="0083156B">
        <w:trPr>
          <w:trHeight w:val="330"/>
        </w:trPr>
        <w:tc>
          <w:tcPr>
            <w:tcW w:w="9782" w:type="dxa"/>
            <w:gridSpan w:val="4"/>
            <w:hideMark/>
          </w:tcPr>
          <w:p w14:paraId="5C8C1147"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24C2E" w14:textId="77777777" w:rsidTr="0083156B">
        <w:trPr>
          <w:trHeight w:val="330"/>
        </w:trPr>
        <w:tc>
          <w:tcPr>
            <w:tcW w:w="9782" w:type="dxa"/>
            <w:gridSpan w:val="4"/>
          </w:tcPr>
          <w:p w14:paraId="35ACE1E1"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56A64693" w14:textId="77777777" w:rsidTr="0083156B">
        <w:trPr>
          <w:trHeight w:val="330"/>
        </w:trPr>
        <w:tc>
          <w:tcPr>
            <w:tcW w:w="9782" w:type="dxa"/>
            <w:gridSpan w:val="4"/>
            <w:hideMark/>
          </w:tcPr>
          <w:p w14:paraId="0A115994"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2A9915B8" w14:textId="77777777" w:rsidTr="0083156B">
        <w:trPr>
          <w:trHeight w:val="330"/>
        </w:trPr>
        <w:tc>
          <w:tcPr>
            <w:tcW w:w="9782" w:type="dxa"/>
            <w:gridSpan w:val="4"/>
            <w:hideMark/>
          </w:tcPr>
          <w:p w14:paraId="43EE5E01"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6CCF1324" w14:textId="77777777" w:rsidTr="0083156B">
        <w:trPr>
          <w:trHeight w:val="386"/>
        </w:trPr>
        <w:tc>
          <w:tcPr>
            <w:tcW w:w="5023" w:type="dxa"/>
            <w:gridSpan w:val="2"/>
            <w:hideMark/>
          </w:tcPr>
          <w:p w14:paraId="4DE30703"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1990EFC2" w14:textId="77777777" w:rsidR="00A97A10" w:rsidRPr="00385B43" w:rsidRDefault="00A97A10" w:rsidP="00CE3B52">
            <w:pPr>
              <w:rPr>
                <w:rFonts w:ascii="Arial Narrow" w:hAnsi="Arial Narrow"/>
                <w:b/>
                <w:bCs/>
              </w:rPr>
            </w:pPr>
          </w:p>
          <w:p w14:paraId="684AAE01" w14:textId="77777777" w:rsidR="00AE52C8" w:rsidRPr="00385B43" w:rsidRDefault="00B90D7F"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140255FA" w14:textId="77777777" w:rsidR="00A97A10" w:rsidRPr="00385B43" w:rsidRDefault="00A97A10" w:rsidP="00A97A10">
            <w:pPr>
              <w:rPr>
                <w:rFonts w:ascii="Arial Narrow" w:hAnsi="Arial Narrow"/>
                <w:bCs/>
                <w:sz w:val="18"/>
              </w:rPr>
            </w:pPr>
          </w:p>
          <w:p w14:paraId="38A903BB"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4700E158" w14:textId="77777777" w:rsidR="00DE377F" w:rsidRPr="004D1B9E" w:rsidRDefault="00DE377F">
            <w:pPr>
              <w:rPr>
                <w:rFonts w:ascii="Arial Narrow" w:hAnsi="Arial Narrow"/>
                <w:b/>
                <w:bCs/>
              </w:rPr>
            </w:pPr>
            <w:r w:rsidRPr="004D1B9E">
              <w:rPr>
                <w:rFonts w:ascii="Arial Narrow" w:hAnsi="Arial Narrow"/>
                <w:b/>
                <w:bCs/>
              </w:rPr>
              <w:t>IČ DPH:</w:t>
            </w:r>
          </w:p>
          <w:p w14:paraId="07D1C098" w14:textId="77777777" w:rsidR="006D62D4" w:rsidRPr="00AB6893" w:rsidRDefault="006D62D4" w:rsidP="006D62D4">
            <w:pPr>
              <w:rPr>
                <w:rFonts w:ascii="Arial Narrow" w:hAnsi="Arial Narrow"/>
                <w:bCs/>
                <w:sz w:val="18"/>
              </w:rPr>
            </w:pPr>
          </w:p>
          <w:p w14:paraId="14D62F9C"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77ED2379" w14:textId="77777777" w:rsidR="006D62D4" w:rsidRPr="00385B43" w:rsidRDefault="006D62D4" w:rsidP="006D62D4">
            <w:pPr>
              <w:rPr>
                <w:rFonts w:ascii="Arial Narrow" w:hAnsi="Arial Narrow"/>
                <w:bCs/>
                <w:sz w:val="18"/>
              </w:rPr>
            </w:pPr>
          </w:p>
          <w:p w14:paraId="5F76D4D0"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24EEBF88" w14:textId="77777777" w:rsidTr="0083156B">
        <w:trPr>
          <w:trHeight w:val="330"/>
        </w:trPr>
        <w:tc>
          <w:tcPr>
            <w:tcW w:w="9782" w:type="dxa"/>
            <w:gridSpan w:val="4"/>
            <w:hideMark/>
          </w:tcPr>
          <w:p w14:paraId="5F1E3547"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2830CAC2" w14:textId="77777777" w:rsidTr="0083156B">
        <w:trPr>
          <w:trHeight w:val="481"/>
        </w:trPr>
        <w:tc>
          <w:tcPr>
            <w:tcW w:w="9782" w:type="dxa"/>
            <w:gridSpan w:val="4"/>
            <w:hideMark/>
          </w:tcPr>
          <w:p w14:paraId="76369CF8"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5CB9A103" w14:textId="77777777" w:rsidTr="0083156B">
        <w:trPr>
          <w:trHeight w:val="330"/>
        </w:trPr>
        <w:tc>
          <w:tcPr>
            <w:tcW w:w="2508" w:type="dxa"/>
            <w:hideMark/>
          </w:tcPr>
          <w:p w14:paraId="72DF4745"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7ABE1740"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698EF5BF"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2C769833"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4F4255B1" w14:textId="77777777" w:rsidTr="0083156B">
        <w:trPr>
          <w:trHeight w:val="330"/>
        </w:trPr>
        <w:tc>
          <w:tcPr>
            <w:tcW w:w="2508" w:type="dxa"/>
            <w:hideMark/>
          </w:tcPr>
          <w:p w14:paraId="5862CAA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61063FD6"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47CBF1A6"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76023F46"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0933F1E2" w14:textId="77777777" w:rsidTr="0083156B">
        <w:trPr>
          <w:trHeight w:val="330"/>
        </w:trPr>
        <w:tc>
          <w:tcPr>
            <w:tcW w:w="2508" w:type="dxa"/>
            <w:hideMark/>
          </w:tcPr>
          <w:p w14:paraId="3EDE4B7B" w14:textId="77777777" w:rsidR="00DE377F" w:rsidRPr="00385B43" w:rsidRDefault="00DE377F">
            <w:pPr>
              <w:rPr>
                <w:rFonts w:ascii="Arial Narrow" w:hAnsi="Arial Narrow"/>
                <w:b/>
                <w:bCs/>
              </w:rPr>
            </w:pPr>
          </w:p>
        </w:tc>
        <w:tc>
          <w:tcPr>
            <w:tcW w:w="2515" w:type="dxa"/>
            <w:hideMark/>
          </w:tcPr>
          <w:p w14:paraId="710281E6" w14:textId="77777777" w:rsidR="00DE377F" w:rsidRPr="00385B43" w:rsidRDefault="00DE377F">
            <w:pPr>
              <w:rPr>
                <w:rFonts w:ascii="Arial Narrow" w:hAnsi="Arial Narrow"/>
                <w:b/>
                <w:bCs/>
              </w:rPr>
            </w:pPr>
          </w:p>
        </w:tc>
        <w:tc>
          <w:tcPr>
            <w:tcW w:w="1474" w:type="dxa"/>
            <w:hideMark/>
          </w:tcPr>
          <w:p w14:paraId="083E5B0E" w14:textId="77777777" w:rsidR="00DE377F" w:rsidRPr="00385B43" w:rsidRDefault="00DE377F">
            <w:pPr>
              <w:rPr>
                <w:rFonts w:ascii="Arial Narrow" w:hAnsi="Arial Narrow"/>
                <w:b/>
                <w:bCs/>
              </w:rPr>
            </w:pPr>
          </w:p>
        </w:tc>
        <w:tc>
          <w:tcPr>
            <w:tcW w:w="3285" w:type="dxa"/>
            <w:hideMark/>
          </w:tcPr>
          <w:p w14:paraId="5B37DD5C" w14:textId="77777777" w:rsidR="00DE377F" w:rsidRPr="00385B43" w:rsidRDefault="00DE377F">
            <w:pPr>
              <w:rPr>
                <w:rFonts w:ascii="Arial Narrow" w:hAnsi="Arial Narrow"/>
                <w:b/>
                <w:bCs/>
              </w:rPr>
            </w:pPr>
          </w:p>
        </w:tc>
      </w:tr>
    </w:tbl>
    <w:p w14:paraId="28D32E50"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6B59B01D" w14:textId="77777777" w:rsidTr="0083156B">
        <w:trPr>
          <w:trHeight w:val="328"/>
        </w:trPr>
        <w:tc>
          <w:tcPr>
            <w:tcW w:w="9782" w:type="dxa"/>
            <w:gridSpan w:val="5"/>
            <w:shd w:val="clear" w:color="auto" w:fill="548DD4" w:themeFill="text2" w:themeFillTint="99"/>
            <w:hideMark/>
          </w:tcPr>
          <w:p w14:paraId="48A48A47" w14:textId="77777777"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09000FBF" w14:textId="77777777" w:rsidTr="0083156B">
        <w:trPr>
          <w:trHeight w:val="330"/>
        </w:trPr>
        <w:tc>
          <w:tcPr>
            <w:tcW w:w="9782" w:type="dxa"/>
            <w:gridSpan w:val="5"/>
            <w:hideMark/>
          </w:tcPr>
          <w:p w14:paraId="6AC63F12"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526E7D2A"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73C49630"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7C298C9"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5F6C3FD8" w14:textId="77777777"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56DA1FBA"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6678F81B" w14:textId="77777777" w:rsidTr="0083156B">
        <w:trPr>
          <w:trHeight w:val="330"/>
        </w:trPr>
        <w:tc>
          <w:tcPr>
            <w:tcW w:w="9782" w:type="dxa"/>
            <w:gridSpan w:val="5"/>
            <w:hideMark/>
          </w:tcPr>
          <w:p w14:paraId="6268B873"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1921B24D" w14:textId="77777777" w:rsidTr="0083156B">
        <w:trPr>
          <w:trHeight w:val="330"/>
        </w:trPr>
        <w:tc>
          <w:tcPr>
            <w:tcW w:w="2385" w:type="dxa"/>
            <w:hideMark/>
          </w:tcPr>
          <w:p w14:paraId="49D305F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3F98AC9F"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5F232C12"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635EA65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41208F2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45FD4457" w14:textId="77777777" w:rsidTr="0083156B">
        <w:trPr>
          <w:trHeight w:val="330"/>
        </w:trPr>
        <w:tc>
          <w:tcPr>
            <w:tcW w:w="2385" w:type="dxa"/>
            <w:hideMark/>
          </w:tcPr>
          <w:p w14:paraId="3CC1FE9A"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7951307C"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3ABDFD62"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25AE67A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2ECB3D59"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77F20ED0" w14:textId="77777777" w:rsidTr="0083156B">
        <w:trPr>
          <w:trHeight w:val="330"/>
        </w:trPr>
        <w:tc>
          <w:tcPr>
            <w:tcW w:w="9782" w:type="dxa"/>
            <w:gridSpan w:val="5"/>
            <w:hideMark/>
          </w:tcPr>
          <w:p w14:paraId="2033A29C"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F44EA7D" w14:textId="77777777" w:rsidTr="0083156B">
        <w:trPr>
          <w:trHeight w:val="330"/>
        </w:trPr>
        <w:tc>
          <w:tcPr>
            <w:tcW w:w="4832" w:type="dxa"/>
            <w:gridSpan w:val="2"/>
            <w:hideMark/>
          </w:tcPr>
          <w:p w14:paraId="1C2F4118"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5BE0EF30"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71E4A662"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57BB5A5B" w14:textId="77777777" w:rsidTr="0083156B">
        <w:trPr>
          <w:trHeight w:val="283"/>
        </w:trPr>
        <w:tc>
          <w:tcPr>
            <w:tcW w:w="9782" w:type="dxa"/>
            <w:gridSpan w:val="10"/>
            <w:shd w:val="clear" w:color="auto" w:fill="548DD4" w:themeFill="text2" w:themeFillTint="99"/>
          </w:tcPr>
          <w:p w14:paraId="6BCFE9CC" w14:textId="77777777"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22491C0A" w14:textId="7620CBDB"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0" w:author="Autor">
              <w:r w:rsidR="00681A6E" w:rsidRPr="00385B43" w:rsidDel="00597F60">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69C578E2" w14:textId="456C270A"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1" w:author="Autor">
              <w:r w:rsidR="00597F60">
                <w:rPr>
                  <w:rFonts w:ascii="Arial Narrow" w:hAnsi="Arial Narrow"/>
                  <w:sz w:val="18"/>
                  <w:szCs w:val="18"/>
                </w:rPr>
                <w:t xml:space="preserve">, ktoré nemajú stále miesto ich využitia </w:t>
              </w:r>
            </w:ins>
            <w:del w:id="2" w:author="Autor">
              <w:r w:rsidRPr="00385B43" w:rsidDel="00597F60">
                <w:rPr>
                  <w:rFonts w:ascii="Arial Narrow" w:hAnsi="Arial Narrow"/>
                  <w:sz w:val="18"/>
                  <w:szCs w:val="18"/>
                </w:rPr>
                <w:delText xml:space="preserve"> </w:delText>
              </w:r>
            </w:del>
            <w:r w:rsidRPr="00385B43">
              <w:rPr>
                <w:rFonts w:ascii="Arial Narrow" w:hAnsi="Arial Narrow"/>
                <w:sz w:val="18"/>
                <w:szCs w:val="18"/>
              </w:rPr>
              <w:t>sa uvádza</w:t>
            </w:r>
            <w:ins w:id="3" w:author="Autor">
              <w:r w:rsidR="00597F60">
                <w:rPr>
                  <w:rFonts w:ascii="Arial Narrow" w:hAnsi="Arial Narrow"/>
                  <w:sz w:val="18"/>
                  <w:szCs w:val="18"/>
                </w:rPr>
                <w:t xml:space="preserve"> sídlo žiadateľa, resp. adresa prevádzkarne, v rámci ktorej sa mobilné zariadenia využívajú.</w:t>
              </w:r>
            </w:ins>
            <w:r w:rsidRPr="00385B43">
              <w:rPr>
                <w:rFonts w:ascii="Arial Narrow" w:hAnsi="Arial Narrow"/>
                <w:sz w:val="18"/>
                <w:szCs w:val="18"/>
              </w:rPr>
              <w:t xml:space="preserve"> </w:t>
            </w:r>
            <w:del w:id="4" w:author="Autor">
              <w:r w:rsidRPr="00385B43" w:rsidDel="00597F60">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2CFBFF7D" w14:textId="77777777" w:rsidTr="0083156B">
        <w:trPr>
          <w:trHeight w:val="396"/>
        </w:trPr>
        <w:tc>
          <w:tcPr>
            <w:tcW w:w="588" w:type="dxa"/>
            <w:hideMark/>
          </w:tcPr>
          <w:p w14:paraId="4986303F" w14:textId="77777777"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3BF5BCE6"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5D5C9F7E"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455F79BE"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7ACE471C"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68AFC40"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6A2BA6E8" w14:textId="77777777" w:rsidTr="0083156B">
        <w:trPr>
          <w:trHeight w:val="307"/>
        </w:trPr>
        <w:tc>
          <w:tcPr>
            <w:tcW w:w="588" w:type="dxa"/>
            <w:vAlign w:val="center"/>
            <w:hideMark/>
          </w:tcPr>
          <w:p w14:paraId="5A8528E3"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417E7B6F" w14:textId="77777777" w:rsidR="00681A6E" w:rsidRPr="00385B43" w:rsidRDefault="00681A6E" w:rsidP="008A2FD8">
            <w:pPr>
              <w:jc w:val="center"/>
              <w:rPr>
                <w:rFonts w:ascii="Arial Narrow" w:hAnsi="Arial Narrow"/>
                <w:bCs/>
                <w:sz w:val="18"/>
              </w:rPr>
            </w:pPr>
          </w:p>
        </w:tc>
        <w:tc>
          <w:tcPr>
            <w:tcW w:w="1465" w:type="dxa"/>
            <w:vAlign w:val="center"/>
          </w:tcPr>
          <w:p w14:paraId="2C522B8A"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75D1B48" w14:textId="77777777" w:rsidR="00681A6E" w:rsidRPr="00385B43" w:rsidRDefault="00681A6E" w:rsidP="008A2FD8">
            <w:pPr>
              <w:jc w:val="center"/>
              <w:rPr>
                <w:rFonts w:ascii="Arial Narrow" w:hAnsi="Arial Narrow"/>
                <w:bCs/>
                <w:sz w:val="18"/>
              </w:rPr>
            </w:pPr>
          </w:p>
        </w:tc>
        <w:tc>
          <w:tcPr>
            <w:tcW w:w="2604" w:type="dxa"/>
            <w:gridSpan w:val="2"/>
            <w:vAlign w:val="center"/>
          </w:tcPr>
          <w:p w14:paraId="79EC844D" w14:textId="77777777" w:rsidR="00681A6E" w:rsidRPr="00385B43" w:rsidRDefault="00681A6E" w:rsidP="008A2FD8">
            <w:pPr>
              <w:jc w:val="center"/>
              <w:rPr>
                <w:rFonts w:ascii="Arial Narrow" w:hAnsi="Arial Narrow"/>
                <w:bCs/>
                <w:sz w:val="18"/>
              </w:rPr>
            </w:pPr>
          </w:p>
        </w:tc>
        <w:tc>
          <w:tcPr>
            <w:tcW w:w="2019" w:type="dxa"/>
            <w:gridSpan w:val="2"/>
            <w:vAlign w:val="center"/>
          </w:tcPr>
          <w:p w14:paraId="019C7470" w14:textId="77777777" w:rsidR="00681A6E" w:rsidRPr="00385B43" w:rsidRDefault="00681A6E" w:rsidP="008A2FD8">
            <w:pPr>
              <w:jc w:val="center"/>
              <w:rPr>
                <w:rFonts w:ascii="Arial Narrow" w:hAnsi="Arial Narrow"/>
                <w:bCs/>
                <w:sz w:val="18"/>
              </w:rPr>
            </w:pPr>
          </w:p>
        </w:tc>
      </w:tr>
      <w:tr w:rsidR="00597F60" w:rsidRPr="00385B43" w14:paraId="7A3E1C99" w14:textId="77777777" w:rsidTr="00E17395">
        <w:trPr>
          <w:trHeight w:val="307"/>
        </w:trPr>
        <w:tc>
          <w:tcPr>
            <w:tcW w:w="9782" w:type="dxa"/>
            <w:gridSpan w:val="10"/>
            <w:vAlign w:val="center"/>
          </w:tcPr>
          <w:p w14:paraId="658A0065" w14:textId="63794C1C" w:rsidR="00597F60" w:rsidRPr="00385B43" w:rsidRDefault="00597F60">
            <w:pPr>
              <w:jc w:val="left"/>
              <w:rPr>
                <w:rFonts w:ascii="Arial Narrow" w:hAnsi="Arial Narrow"/>
                <w:bCs/>
                <w:sz w:val="18"/>
              </w:rPr>
              <w:pPrChange w:id="5" w:author="Autor">
                <w:pPr>
                  <w:jc w:val="center"/>
                </w:pPr>
              </w:pPrChange>
            </w:pPr>
            <w:ins w:id="6"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lastRenderedPageBreak/>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597F60" w:rsidRPr="00385B43" w14:paraId="5C6D0FFF" w14:textId="77777777" w:rsidTr="00A622A4">
        <w:trPr>
          <w:trHeight w:val="307"/>
        </w:trPr>
        <w:tc>
          <w:tcPr>
            <w:tcW w:w="1956" w:type="dxa"/>
            <w:gridSpan w:val="2"/>
            <w:vAlign w:val="center"/>
          </w:tcPr>
          <w:p w14:paraId="6A19562A" w14:textId="4C4860DA" w:rsidR="00597F60" w:rsidRPr="00385B43" w:rsidRDefault="00597F60" w:rsidP="00597F60">
            <w:pPr>
              <w:jc w:val="center"/>
              <w:rPr>
                <w:rFonts w:ascii="Arial Narrow" w:hAnsi="Arial Narrow"/>
                <w:bCs/>
                <w:sz w:val="18"/>
              </w:rPr>
            </w:pPr>
            <w:ins w:id="7" w:author="Autor">
              <w:r>
                <w:rPr>
                  <w:rFonts w:ascii="Arial Narrow" w:hAnsi="Arial Narrow"/>
                  <w:b/>
                  <w:bCs/>
                  <w:sz w:val="18"/>
                </w:rPr>
                <w:lastRenderedPageBreak/>
                <w:t>Typ</w:t>
              </w:r>
            </w:ins>
          </w:p>
        </w:tc>
        <w:tc>
          <w:tcPr>
            <w:tcW w:w="1956" w:type="dxa"/>
            <w:gridSpan w:val="3"/>
            <w:vAlign w:val="center"/>
          </w:tcPr>
          <w:p w14:paraId="690B6E09" w14:textId="0FB85959" w:rsidR="00597F60" w:rsidRPr="00385B43" w:rsidRDefault="00597F60" w:rsidP="00597F60">
            <w:pPr>
              <w:jc w:val="center"/>
              <w:rPr>
                <w:rFonts w:ascii="Arial Narrow" w:hAnsi="Arial Narrow"/>
                <w:bCs/>
                <w:sz w:val="18"/>
              </w:rPr>
            </w:pPr>
            <w:ins w:id="8" w:author="Autor">
              <w:r>
                <w:rPr>
                  <w:rFonts w:ascii="Arial Narrow" w:hAnsi="Arial Narrow"/>
                  <w:b/>
                  <w:bCs/>
                  <w:sz w:val="18"/>
                </w:rPr>
                <w:t>Katastrálne územie</w:t>
              </w:r>
            </w:ins>
          </w:p>
        </w:tc>
        <w:tc>
          <w:tcPr>
            <w:tcW w:w="1957" w:type="dxa"/>
            <w:gridSpan w:val="2"/>
            <w:vAlign w:val="center"/>
          </w:tcPr>
          <w:p w14:paraId="768934DF" w14:textId="2E48701E" w:rsidR="00597F60" w:rsidRPr="00385B43" w:rsidRDefault="00597F60" w:rsidP="00597F60">
            <w:pPr>
              <w:jc w:val="center"/>
              <w:rPr>
                <w:rFonts w:ascii="Arial Narrow" w:hAnsi="Arial Narrow"/>
                <w:bCs/>
                <w:sz w:val="18"/>
              </w:rPr>
            </w:pPr>
            <w:ins w:id="9" w:author="Autor">
              <w:r>
                <w:rPr>
                  <w:rFonts w:ascii="Arial Narrow" w:hAnsi="Arial Narrow"/>
                  <w:b/>
                  <w:bCs/>
                  <w:sz w:val="18"/>
                </w:rPr>
                <w:t>Č. parcely</w:t>
              </w:r>
            </w:ins>
          </w:p>
        </w:tc>
        <w:tc>
          <w:tcPr>
            <w:tcW w:w="1956" w:type="dxa"/>
            <w:gridSpan w:val="2"/>
            <w:vAlign w:val="center"/>
          </w:tcPr>
          <w:p w14:paraId="08BE348B" w14:textId="2C01FF00" w:rsidR="00597F60" w:rsidRPr="00385B43" w:rsidRDefault="00597F60" w:rsidP="00597F60">
            <w:pPr>
              <w:jc w:val="center"/>
              <w:rPr>
                <w:rFonts w:ascii="Arial Narrow" w:hAnsi="Arial Narrow"/>
                <w:bCs/>
                <w:sz w:val="18"/>
              </w:rPr>
            </w:pPr>
            <w:ins w:id="10" w:author="Autor">
              <w:r>
                <w:rPr>
                  <w:rFonts w:ascii="Arial Narrow" w:hAnsi="Arial Narrow"/>
                  <w:b/>
                  <w:bCs/>
                  <w:sz w:val="18"/>
                </w:rPr>
                <w:t>Č. LV</w:t>
              </w:r>
            </w:ins>
          </w:p>
        </w:tc>
        <w:tc>
          <w:tcPr>
            <w:tcW w:w="1957" w:type="dxa"/>
            <w:vAlign w:val="center"/>
          </w:tcPr>
          <w:p w14:paraId="23F72C59" w14:textId="63A05D24" w:rsidR="00597F60" w:rsidRPr="00385B43" w:rsidRDefault="00597F60" w:rsidP="00597F60">
            <w:pPr>
              <w:jc w:val="center"/>
              <w:rPr>
                <w:rFonts w:ascii="Arial Narrow" w:hAnsi="Arial Narrow"/>
                <w:bCs/>
                <w:sz w:val="18"/>
              </w:rPr>
            </w:pPr>
            <w:ins w:id="11" w:author="Autor">
              <w:r>
                <w:rPr>
                  <w:rFonts w:ascii="Arial Narrow" w:hAnsi="Arial Narrow"/>
                  <w:b/>
                  <w:bCs/>
                  <w:sz w:val="18"/>
                </w:rPr>
                <w:t>Vzťah žiadateľa k nehnuteľnosti</w:t>
              </w:r>
            </w:ins>
          </w:p>
        </w:tc>
      </w:tr>
      <w:tr w:rsidR="00597F60" w:rsidRPr="00385B43" w14:paraId="61256E52" w14:textId="77777777" w:rsidTr="00424B92">
        <w:trPr>
          <w:trHeight w:val="307"/>
        </w:trPr>
        <w:tc>
          <w:tcPr>
            <w:tcW w:w="1956" w:type="dxa"/>
            <w:gridSpan w:val="2"/>
            <w:vAlign w:val="center"/>
          </w:tcPr>
          <w:p w14:paraId="41E38089" w14:textId="2C1154EF" w:rsidR="00597F60" w:rsidRPr="00385B43" w:rsidRDefault="00597F60" w:rsidP="00597F60">
            <w:pPr>
              <w:jc w:val="center"/>
              <w:rPr>
                <w:rFonts w:ascii="Arial Narrow" w:hAnsi="Arial Narrow"/>
                <w:bCs/>
                <w:sz w:val="18"/>
              </w:rPr>
            </w:pPr>
            <w:ins w:id="12" w:author="Autor">
              <w:r w:rsidRPr="00BE0D08">
                <w:rPr>
                  <w:rFonts w:ascii="Arial Narrow" w:hAnsi="Arial Narrow"/>
                  <w:bCs/>
                  <w:i/>
                  <w:sz w:val="18"/>
                </w:rPr>
                <w:t>stavba, pozemok</w:t>
              </w:r>
            </w:ins>
          </w:p>
        </w:tc>
        <w:tc>
          <w:tcPr>
            <w:tcW w:w="1956" w:type="dxa"/>
            <w:gridSpan w:val="3"/>
            <w:vAlign w:val="center"/>
          </w:tcPr>
          <w:p w14:paraId="4FC6ED72" w14:textId="77777777" w:rsidR="00597F60" w:rsidRPr="00385B43" w:rsidRDefault="00597F60" w:rsidP="00597F60">
            <w:pPr>
              <w:jc w:val="center"/>
              <w:rPr>
                <w:rFonts w:ascii="Arial Narrow" w:hAnsi="Arial Narrow"/>
                <w:bCs/>
                <w:sz w:val="18"/>
              </w:rPr>
            </w:pPr>
          </w:p>
        </w:tc>
        <w:tc>
          <w:tcPr>
            <w:tcW w:w="1957" w:type="dxa"/>
            <w:gridSpan w:val="2"/>
            <w:vAlign w:val="center"/>
          </w:tcPr>
          <w:p w14:paraId="1D901AEA" w14:textId="77777777" w:rsidR="00597F60" w:rsidRPr="00385B43" w:rsidRDefault="00597F60" w:rsidP="00597F60">
            <w:pPr>
              <w:jc w:val="center"/>
              <w:rPr>
                <w:rFonts w:ascii="Arial Narrow" w:hAnsi="Arial Narrow"/>
                <w:bCs/>
                <w:sz w:val="18"/>
              </w:rPr>
            </w:pPr>
          </w:p>
        </w:tc>
        <w:tc>
          <w:tcPr>
            <w:tcW w:w="1956" w:type="dxa"/>
            <w:gridSpan w:val="2"/>
            <w:vAlign w:val="center"/>
          </w:tcPr>
          <w:p w14:paraId="3C653715" w14:textId="77777777" w:rsidR="00597F60" w:rsidRPr="00385B43" w:rsidRDefault="00597F60" w:rsidP="00597F60">
            <w:pPr>
              <w:jc w:val="center"/>
              <w:rPr>
                <w:rFonts w:ascii="Arial Narrow" w:hAnsi="Arial Narrow"/>
                <w:bCs/>
                <w:sz w:val="18"/>
              </w:rPr>
            </w:pPr>
          </w:p>
        </w:tc>
        <w:tc>
          <w:tcPr>
            <w:tcW w:w="1957" w:type="dxa"/>
            <w:vAlign w:val="center"/>
          </w:tcPr>
          <w:p w14:paraId="071C3B8E" w14:textId="603A0991" w:rsidR="00597F60" w:rsidRPr="00385B43" w:rsidRDefault="00597F60" w:rsidP="00597F60">
            <w:pPr>
              <w:jc w:val="center"/>
              <w:rPr>
                <w:rFonts w:ascii="Arial Narrow" w:hAnsi="Arial Narrow"/>
                <w:bCs/>
                <w:sz w:val="18"/>
              </w:rPr>
            </w:pPr>
            <w:ins w:id="13" w:author="Autor">
              <w:r w:rsidRPr="00BE0D08">
                <w:rPr>
                  <w:rFonts w:ascii="Arial Narrow" w:hAnsi="Arial Narrow"/>
                  <w:bCs/>
                  <w:i/>
                  <w:sz w:val="18"/>
                </w:rPr>
                <w:t>výlučný vlastník, podielový spoluvlastník, nájomca a pod</w:t>
              </w:r>
            </w:ins>
          </w:p>
        </w:tc>
      </w:tr>
    </w:tbl>
    <w:p w14:paraId="27AEF14B"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23522AE2" w14:textId="77777777" w:rsidTr="0083156B">
        <w:trPr>
          <w:trHeight w:val="272"/>
        </w:trPr>
        <w:tc>
          <w:tcPr>
            <w:tcW w:w="9776" w:type="dxa"/>
            <w:gridSpan w:val="4"/>
            <w:shd w:val="clear" w:color="auto" w:fill="548DD4" w:themeFill="text2" w:themeFillTint="99"/>
            <w:hideMark/>
          </w:tcPr>
          <w:p w14:paraId="7D6B9578" w14:textId="77777777" w:rsidR="009754AC" w:rsidRPr="00385B43" w:rsidRDefault="00570367" w:rsidP="0083156B">
            <w:pPr>
              <w:pStyle w:val="Odsekzoznamu"/>
              <w:numPr>
                <w:ilvl w:val="0"/>
                <w:numId w:val="17"/>
              </w:numPr>
              <w:jc w:val="center"/>
              <w:rPr>
                <w:rFonts w:ascii="Arial Narrow" w:hAnsi="Arial Narrow"/>
                <w:b/>
                <w:bCs/>
              </w:rPr>
            </w:pPr>
            <w:r w:rsidRPr="007E025F">
              <w:rPr>
                <w:rFonts w:ascii="Arial Narrow" w:hAnsi="Arial Narrow"/>
                <w:b/>
                <w:bCs/>
              </w:rPr>
              <w:t>Harmonogram realizácie aktivít</w:t>
            </w:r>
          </w:p>
        </w:tc>
      </w:tr>
      <w:tr w:rsidR="001669CA" w:rsidRPr="00385B43" w14:paraId="53BC7B98" w14:textId="77777777" w:rsidTr="0083156B">
        <w:trPr>
          <w:trHeight w:val="276"/>
        </w:trPr>
        <w:tc>
          <w:tcPr>
            <w:tcW w:w="5098" w:type="dxa"/>
            <w:gridSpan w:val="2"/>
            <w:tcBorders>
              <w:bottom w:val="single" w:sz="4" w:space="0" w:color="auto"/>
            </w:tcBorders>
            <w:shd w:val="clear" w:color="auto" w:fill="B8CCE4" w:themeFill="accent1" w:themeFillTint="66"/>
          </w:tcPr>
          <w:p w14:paraId="2243F78C" w14:textId="5BB763DA"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14" w:author="Autor">
              <w:r w:rsidRPr="00385B43" w:rsidDel="00894F9F">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247C685D" w14:textId="50E6356C"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ins w:id="15" w:author="Autor">
              <w:r w:rsidR="00894F9F">
                <w:rPr>
                  <w:rFonts w:ascii="Arial Narrow" w:hAnsi="Arial Narrow"/>
                  <w:sz w:val="18"/>
                  <w:szCs w:val="18"/>
                </w:rPr>
                <w:t>.</w:t>
              </w:r>
            </w:ins>
            <w:del w:id="16" w:author="Autor">
              <w:r w:rsidR="0009206F" w:rsidRPr="00385B43" w:rsidDel="00894F9F">
                <w:rPr>
                  <w:rFonts w:ascii="Arial Narrow" w:hAnsi="Arial Narrow"/>
                  <w:sz w:val="18"/>
                  <w:szCs w:val="18"/>
                </w:rPr>
                <w:delText>, pričom berie do úvahy začiatok realizácie aktivity projektu, ktorá začína ako prvá a koniec realizácie aktivity projektu, ktorá končí ako posledná.</w:delText>
              </w:r>
              <w:r w:rsidR="00570367" w:rsidRPr="00385B43" w:rsidDel="00894F9F">
                <w:rPr>
                  <w:rFonts w:ascii="Arial Narrow" w:hAnsi="Arial Narrow"/>
                  <w:sz w:val="18"/>
                  <w:szCs w:val="18"/>
                </w:rPr>
                <w:delText xml:space="preserve"> </w:delText>
              </w:r>
            </w:del>
          </w:p>
        </w:tc>
      </w:tr>
      <w:tr w:rsidR="00505686" w:rsidRPr="00385B43" w14:paraId="43274761" w14:textId="77777777" w:rsidTr="0083156B">
        <w:trPr>
          <w:trHeight w:val="618"/>
        </w:trPr>
        <w:tc>
          <w:tcPr>
            <w:tcW w:w="4928" w:type="dxa"/>
            <w:shd w:val="clear" w:color="auto" w:fill="B8CCE4" w:themeFill="accent1" w:themeFillTint="66"/>
            <w:hideMark/>
          </w:tcPr>
          <w:p w14:paraId="00DE5ED3"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DE867A4" w14:textId="7EABE919"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17" w:author="Autor">
              <w:r w:rsidRPr="00385B43" w:rsidDel="00894F9F">
                <w:rPr>
                  <w:rFonts w:ascii="Arial Narrow" w:hAnsi="Arial Narrow"/>
                  <w:b/>
                  <w:bCs/>
                </w:rPr>
                <w:delText xml:space="preserve">aktivity </w:delText>
              </w:r>
            </w:del>
            <w:ins w:id="18" w:author="Autor">
              <w:r w:rsidR="00894F9F">
                <w:rPr>
                  <w:rFonts w:ascii="Arial Narrow" w:hAnsi="Arial Narrow"/>
                  <w:b/>
                  <w:bCs/>
                </w:rPr>
                <w:t>projektu</w:t>
              </w:r>
              <w:r w:rsidR="00894F9F" w:rsidRPr="00385B43">
                <w:rPr>
                  <w:rFonts w:ascii="Arial Narrow" w:hAnsi="Arial Narrow"/>
                  <w:b/>
                  <w:bCs/>
                </w:rPr>
                <w:t xml:space="preserve"> </w:t>
              </w:r>
            </w:ins>
          </w:p>
        </w:tc>
        <w:tc>
          <w:tcPr>
            <w:tcW w:w="2438" w:type="dxa"/>
            <w:shd w:val="clear" w:color="auto" w:fill="B8CCE4" w:themeFill="accent1" w:themeFillTint="66"/>
            <w:hideMark/>
          </w:tcPr>
          <w:p w14:paraId="07DCF81E" w14:textId="5B2A5E50"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19" w:author="Autor">
              <w:r w:rsidRPr="00385B43" w:rsidDel="00894F9F">
                <w:rPr>
                  <w:rFonts w:ascii="Arial Narrow" w:hAnsi="Arial Narrow"/>
                  <w:b/>
                  <w:bCs/>
                </w:rPr>
                <w:delText>aktivity</w:delText>
              </w:r>
            </w:del>
            <w:ins w:id="20" w:author="Autor">
              <w:r w:rsidR="00894F9F">
                <w:rPr>
                  <w:rFonts w:ascii="Arial Narrow" w:hAnsi="Arial Narrow"/>
                  <w:b/>
                  <w:bCs/>
                </w:rPr>
                <w:t>projektu</w:t>
              </w:r>
            </w:ins>
          </w:p>
        </w:tc>
      </w:tr>
      <w:tr w:rsidR="0009206F" w:rsidRPr="00385B43" w14:paraId="4BE52A33" w14:textId="77777777" w:rsidTr="0083156B">
        <w:trPr>
          <w:trHeight w:val="712"/>
        </w:trPr>
        <w:tc>
          <w:tcPr>
            <w:tcW w:w="4928" w:type="dxa"/>
            <w:hideMark/>
          </w:tcPr>
          <w:p w14:paraId="54EA1BB8" w14:textId="77777777" w:rsidR="00D92637" w:rsidRPr="009861B2" w:rsidRDefault="007B1773" w:rsidP="0083156B">
            <w:pPr>
              <w:spacing w:before="120" w:after="200" w:line="276" w:lineRule="auto"/>
              <w:rPr>
                <w:rFonts w:ascii="Arial Narrow" w:hAnsi="Arial Narrow"/>
                <w:sz w:val="18"/>
                <w:szCs w:val="18"/>
              </w:rPr>
            </w:pPr>
            <w:r w:rsidRPr="009861B2">
              <w:rPr>
                <w:rFonts w:ascii="Arial Narrow" w:hAnsi="Arial Narrow"/>
                <w:sz w:val="18"/>
                <w:szCs w:val="18"/>
              </w:rPr>
              <w:t>D2 Skvalitnenie a rozšírenie kapacít predškolských zariadení</w:t>
            </w:r>
          </w:p>
          <w:p w14:paraId="343646A0" w14:textId="77777777" w:rsidR="00CD0FA6" w:rsidRPr="00385B43" w:rsidRDefault="00CD0FA6" w:rsidP="003A7F90">
            <w:pPr>
              <w:spacing w:before="120"/>
              <w:rPr>
                <w:rFonts w:ascii="Arial Narrow" w:hAnsi="Arial Narrow"/>
                <w:sz w:val="18"/>
                <w:szCs w:val="18"/>
              </w:rPr>
            </w:pPr>
          </w:p>
        </w:tc>
        <w:tc>
          <w:tcPr>
            <w:tcW w:w="2410" w:type="dxa"/>
            <w:gridSpan w:val="2"/>
            <w:hideMark/>
          </w:tcPr>
          <w:p w14:paraId="2140275E" w14:textId="62905B8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21" w:author="Autor">
              <w:r w:rsidR="00210E93" w:rsidDel="00894F9F">
                <w:rPr>
                  <w:rFonts w:ascii="Arial Narrow" w:hAnsi="Arial Narrow"/>
                  <w:sz w:val="18"/>
                  <w:szCs w:val="18"/>
                </w:rPr>
                <w:delText>hlavnej</w:delText>
              </w:r>
              <w:r w:rsidR="00210E93" w:rsidRPr="00385B43" w:rsidDel="00894F9F">
                <w:rPr>
                  <w:rFonts w:ascii="Arial Narrow" w:hAnsi="Arial Narrow"/>
                  <w:sz w:val="18"/>
                  <w:szCs w:val="18"/>
                </w:rPr>
                <w:delText xml:space="preserve"> </w:delText>
              </w:r>
              <w:r w:rsidRPr="00385B43" w:rsidDel="00894F9F">
                <w:rPr>
                  <w:rFonts w:ascii="Arial Narrow" w:hAnsi="Arial Narrow"/>
                  <w:sz w:val="18"/>
                  <w:szCs w:val="18"/>
                </w:rPr>
                <w:delText>aktivity</w:delText>
              </w:r>
            </w:del>
            <w:ins w:id="22" w:author="Autor">
              <w:r w:rsidR="00894F9F">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35330050" w14:textId="77777777" w:rsidR="0009206F" w:rsidRPr="00385B43" w:rsidRDefault="0009206F" w:rsidP="0083156B">
            <w:pPr>
              <w:rPr>
                <w:rFonts w:ascii="Arial Narrow" w:hAnsi="Arial Narrow"/>
                <w:sz w:val="18"/>
                <w:szCs w:val="18"/>
              </w:rPr>
            </w:pPr>
          </w:p>
          <w:p w14:paraId="009FDBA0"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0FB94572"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51A9E25B" w14:textId="77777777" w:rsidR="00EA7579" w:rsidRPr="00385B43" w:rsidRDefault="00EA7579" w:rsidP="0083156B">
            <w:pPr>
              <w:rPr>
                <w:rFonts w:ascii="Arial Narrow" w:hAnsi="Arial Narrow"/>
                <w:sz w:val="18"/>
                <w:szCs w:val="18"/>
              </w:rPr>
            </w:pPr>
          </w:p>
          <w:p w14:paraId="7D5DAE62" w14:textId="5BB62BB5"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23" w:author="Autor">
              <w:r w:rsidR="00210E93" w:rsidDel="00894F9F">
                <w:rPr>
                  <w:rFonts w:ascii="Arial Narrow" w:hAnsi="Arial Narrow"/>
                  <w:sz w:val="18"/>
                  <w:szCs w:val="18"/>
                </w:rPr>
                <w:delText>hlavnej aktivity</w:delText>
              </w:r>
              <w:r w:rsidR="00210E93" w:rsidRPr="007959BE" w:rsidDel="00894F9F">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24" w:author="Autor">
              <w:r w:rsidR="0030117A" w:rsidRPr="007959BE" w:rsidDel="00894F9F">
                <w:rPr>
                  <w:rFonts w:ascii="Arial Narrow" w:hAnsi="Arial Narrow"/>
                  <w:sz w:val="18"/>
                  <w:szCs w:val="18"/>
                </w:rPr>
                <w:delText xml:space="preserve">nadobudnutí účinnosti </w:delText>
              </w:r>
              <w:r w:rsidR="0009206F" w:rsidRPr="007959BE" w:rsidDel="00894F9F">
                <w:rPr>
                  <w:rFonts w:ascii="Arial Narrow" w:hAnsi="Arial Narrow"/>
                  <w:sz w:val="18"/>
                  <w:szCs w:val="18"/>
                </w:rPr>
                <w:delText>zmluvy o poskytnutí o príspevku.</w:delText>
              </w:r>
            </w:del>
            <w:ins w:id="25" w:author="Autor">
              <w:r w:rsidR="00894F9F">
                <w:rPr>
                  <w:rFonts w:ascii="Arial Narrow" w:hAnsi="Arial Narrow"/>
                  <w:sz w:val="18"/>
                  <w:szCs w:val="18"/>
                </w:rPr>
                <w:t>predložení tejto ŽoPr na MAS.</w:t>
              </w:r>
            </w:ins>
          </w:p>
          <w:p w14:paraId="0DF7EEB9" w14:textId="77777777" w:rsidR="0009206F" w:rsidRPr="00385B43" w:rsidRDefault="0009206F" w:rsidP="0083156B">
            <w:pPr>
              <w:rPr>
                <w:rFonts w:ascii="Arial Narrow" w:hAnsi="Arial Narrow"/>
                <w:sz w:val="18"/>
                <w:szCs w:val="18"/>
              </w:rPr>
            </w:pPr>
          </w:p>
        </w:tc>
        <w:tc>
          <w:tcPr>
            <w:tcW w:w="2438" w:type="dxa"/>
            <w:hideMark/>
          </w:tcPr>
          <w:p w14:paraId="7B8DF244" w14:textId="080ABE3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ins w:id="26" w:author="Autor">
              <w:r w:rsidR="00FB55F6">
                <w:rPr>
                  <w:rFonts w:ascii="Arial Narrow" w:hAnsi="Arial Narrow"/>
                  <w:sz w:val="18"/>
                  <w:szCs w:val="18"/>
                </w:rPr>
                <w:t xml:space="preserve">deň, </w:t>
              </w:r>
            </w:ins>
            <w:r w:rsidRPr="00385B43">
              <w:rPr>
                <w:rFonts w:ascii="Arial Narrow" w:hAnsi="Arial Narrow"/>
                <w:sz w:val="18"/>
                <w:szCs w:val="18"/>
              </w:rPr>
              <w:t>mesiac a rok ukončenia</w:t>
            </w:r>
            <w:r w:rsidR="00210E93">
              <w:rPr>
                <w:rFonts w:ascii="Arial Narrow" w:hAnsi="Arial Narrow"/>
                <w:sz w:val="18"/>
                <w:szCs w:val="18"/>
              </w:rPr>
              <w:t xml:space="preserve"> </w:t>
            </w:r>
            <w:del w:id="27" w:author="Autor">
              <w:r w:rsidR="00210E93" w:rsidDel="00894F9F">
                <w:rPr>
                  <w:rFonts w:ascii="Arial Narrow" w:hAnsi="Arial Narrow"/>
                  <w:sz w:val="18"/>
                  <w:szCs w:val="18"/>
                </w:rPr>
                <w:delText>hlavnej</w:delText>
              </w:r>
              <w:r w:rsidRPr="00385B43" w:rsidDel="00894F9F">
                <w:rPr>
                  <w:rFonts w:ascii="Arial Narrow" w:hAnsi="Arial Narrow"/>
                  <w:sz w:val="18"/>
                  <w:szCs w:val="18"/>
                </w:rPr>
                <w:delText xml:space="preserve"> aktivity</w:delText>
              </w:r>
            </w:del>
            <w:ins w:id="28" w:author="Autor">
              <w:r w:rsidR="00894F9F">
                <w:rPr>
                  <w:rFonts w:ascii="Arial Narrow" w:hAnsi="Arial Narrow"/>
                  <w:sz w:val="18"/>
                  <w:szCs w:val="18"/>
                </w:rPr>
                <w:t>realizácie</w:t>
              </w:r>
            </w:ins>
            <w:r w:rsidRPr="00385B43">
              <w:rPr>
                <w:rFonts w:ascii="Arial Narrow" w:hAnsi="Arial Narrow"/>
                <w:sz w:val="18"/>
                <w:szCs w:val="18"/>
              </w:rPr>
              <w:t xml:space="preserve"> projektu.</w:t>
            </w:r>
          </w:p>
          <w:p w14:paraId="0F940A59" w14:textId="77777777" w:rsidR="0009206F" w:rsidRPr="00385B43" w:rsidRDefault="0009206F" w:rsidP="0083156B">
            <w:pPr>
              <w:rPr>
                <w:rFonts w:ascii="Arial Narrow" w:hAnsi="Arial Narrow"/>
                <w:sz w:val="18"/>
                <w:szCs w:val="18"/>
              </w:rPr>
            </w:pPr>
          </w:p>
          <w:p w14:paraId="3D5DC4A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514F4AEF"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69FA9919" w14:textId="77777777" w:rsidR="00EA7579" w:rsidRPr="00385B43" w:rsidRDefault="00EA7579" w:rsidP="0083156B">
            <w:pPr>
              <w:rPr>
                <w:rFonts w:ascii="Arial Narrow" w:hAnsi="Arial Narrow"/>
                <w:sz w:val="18"/>
                <w:szCs w:val="18"/>
              </w:rPr>
            </w:pPr>
          </w:p>
          <w:p w14:paraId="16C9263E" w14:textId="52C4C6C7" w:rsidR="00EC375D" w:rsidRDefault="00EC375D" w:rsidP="00EC375D">
            <w:pPr>
              <w:rPr>
                <w:rFonts w:ascii="Arial Narrow" w:hAnsi="Arial Narrow"/>
                <w:bCs/>
                <w:sz w:val="18"/>
                <w:szCs w:val="18"/>
              </w:rPr>
            </w:pPr>
            <w:r w:rsidRPr="00204EA5">
              <w:rPr>
                <w:rFonts w:ascii="Arial Narrow" w:hAnsi="Arial Narrow"/>
                <w:bCs/>
                <w:sz w:val="18"/>
                <w:szCs w:val="18"/>
              </w:rPr>
              <w:t xml:space="preserve">Žiadateľ je povinný ukončiť </w:t>
            </w:r>
            <w:ins w:id="29" w:author="Autor">
              <w:r w:rsidR="00BF01E1">
                <w:rPr>
                  <w:rFonts w:ascii="Arial Narrow" w:hAnsi="Arial Narrow"/>
                  <w:bCs/>
                  <w:sz w:val="18"/>
                  <w:szCs w:val="18"/>
                </w:rPr>
                <w:t xml:space="preserve">realizáciu </w:t>
              </w:r>
              <w:del w:id="30" w:author="Autor">
                <w:r w:rsidR="00BF01E1" w:rsidDel="00ED0146">
                  <w:rPr>
                    <w:rFonts w:ascii="Arial Narrow" w:hAnsi="Arial Narrow"/>
                    <w:bCs/>
                    <w:sz w:val="18"/>
                    <w:szCs w:val="18"/>
                  </w:rPr>
                  <w:delText xml:space="preserve">aktivít </w:delText>
                </w:r>
              </w:del>
            </w:ins>
            <w:del w:id="31" w:author="Autor">
              <w:r w:rsidRPr="00204EA5" w:rsidDel="00BF01E1">
                <w:rPr>
                  <w:rFonts w:ascii="Arial Narrow" w:hAnsi="Arial Narrow"/>
                  <w:bCs/>
                  <w:sz w:val="18"/>
                  <w:szCs w:val="18"/>
                </w:rPr>
                <w:delText xml:space="preserve">práce na </w:delText>
              </w:r>
            </w:del>
            <w:r w:rsidRPr="00204EA5">
              <w:rPr>
                <w:rFonts w:ascii="Arial Narrow" w:hAnsi="Arial Narrow"/>
                <w:bCs/>
                <w:sz w:val="18"/>
                <w:szCs w:val="18"/>
              </w:rPr>
              <w:t>projekt</w:t>
            </w:r>
            <w:ins w:id="32" w:author="Autor">
              <w:r w:rsidR="00BF01E1">
                <w:rPr>
                  <w:rFonts w:ascii="Arial Narrow" w:hAnsi="Arial Narrow"/>
                  <w:bCs/>
                  <w:sz w:val="18"/>
                  <w:szCs w:val="18"/>
                </w:rPr>
                <w:t>u</w:t>
              </w:r>
            </w:ins>
            <w:del w:id="33" w:author="Autor">
              <w:r w:rsidRPr="00204EA5" w:rsidDel="00BF01E1">
                <w:rPr>
                  <w:rFonts w:ascii="Arial Narrow" w:hAnsi="Arial Narrow"/>
                  <w:bCs/>
                  <w:sz w:val="18"/>
                  <w:szCs w:val="18"/>
                </w:rPr>
                <w:delText>e</w:delText>
              </w:r>
            </w:del>
            <w:r w:rsidRPr="00204EA5">
              <w:rPr>
                <w:rFonts w:ascii="Arial Narrow" w:hAnsi="Arial Narrow"/>
                <w:bCs/>
                <w:sz w:val="18"/>
                <w:szCs w:val="18"/>
              </w:rPr>
              <w:t xml:space="preserve"> do 9 mesiacov od nadobudnutia účinnosti zmluvy o poskytnutí príspevku</w:t>
            </w:r>
            <w:ins w:id="34" w:author="Autor">
              <w:r w:rsidR="00FB55F6">
                <w:rPr>
                  <w:rFonts w:ascii="Arial Narrow" w:hAnsi="Arial Narrow"/>
                  <w:bCs/>
                  <w:sz w:val="18"/>
                  <w:szCs w:val="18"/>
                </w:rPr>
                <w:t>, najneskôr však do 22.12.2023.</w:t>
              </w:r>
            </w:ins>
            <w:del w:id="35" w:author="Autor">
              <w:r w:rsidRPr="00204EA5" w:rsidDel="00FB55F6">
                <w:rPr>
                  <w:rFonts w:ascii="Arial Narrow" w:hAnsi="Arial Narrow"/>
                  <w:bCs/>
                  <w:sz w:val="18"/>
                  <w:szCs w:val="18"/>
                </w:rPr>
                <w:delText>. Zároveň je žiadateľ povinný zrealizovať hlavnú aktivitu projektu najneskôr do 30.6.2023.</w:delText>
              </w:r>
            </w:del>
          </w:p>
          <w:p w14:paraId="4DD051F6" w14:textId="038DFF62" w:rsidR="003A7F90" w:rsidRPr="00385B43" w:rsidRDefault="003A7F90" w:rsidP="00210E93">
            <w:pPr>
              <w:rPr>
                <w:rFonts w:ascii="Arial Narrow" w:hAnsi="Arial Narrow"/>
                <w:sz w:val="18"/>
                <w:szCs w:val="18"/>
              </w:rPr>
            </w:pPr>
          </w:p>
        </w:tc>
      </w:tr>
    </w:tbl>
    <w:p w14:paraId="3190CC95" w14:textId="77777777" w:rsidR="00993330" w:rsidRPr="00385B43" w:rsidRDefault="00993330" w:rsidP="00F11710">
      <w:pPr>
        <w:spacing w:after="0" w:line="240" w:lineRule="auto"/>
        <w:rPr>
          <w:rFonts w:ascii="Arial Narrow" w:hAnsi="Arial Narrow"/>
        </w:rPr>
      </w:pPr>
    </w:p>
    <w:p w14:paraId="1B0532BE"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104E97" w14:textId="77777777" w:rsidTr="00B51F3B">
        <w:trPr>
          <w:trHeight w:val="146"/>
        </w:trPr>
        <w:tc>
          <w:tcPr>
            <w:tcW w:w="14601" w:type="dxa"/>
            <w:gridSpan w:val="7"/>
            <w:shd w:val="clear" w:color="auto" w:fill="548DD4" w:themeFill="text2" w:themeFillTint="99"/>
          </w:tcPr>
          <w:p w14:paraId="317868DC"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735B7E7C" w14:textId="77777777" w:rsidR="00993330" w:rsidRPr="00385B43" w:rsidRDefault="00993330" w:rsidP="00F11710">
            <w:pPr>
              <w:pStyle w:val="Odsekzoznamu"/>
              <w:rPr>
                <w:rFonts w:ascii="Arial Narrow" w:hAnsi="Arial Narrow"/>
                <w:b/>
                <w:bCs/>
              </w:rPr>
            </w:pPr>
          </w:p>
        </w:tc>
      </w:tr>
      <w:tr w:rsidR="00E101A2" w:rsidRPr="00385B43" w14:paraId="56544A58" w14:textId="77777777" w:rsidTr="00B51F3B">
        <w:trPr>
          <w:trHeight w:val="146"/>
        </w:trPr>
        <w:tc>
          <w:tcPr>
            <w:tcW w:w="14601" w:type="dxa"/>
            <w:gridSpan w:val="7"/>
            <w:shd w:val="clear" w:color="auto" w:fill="B8CCE4" w:themeFill="accent1" w:themeFillTint="66"/>
          </w:tcPr>
          <w:p w14:paraId="44A3ADEE" w14:textId="77777777" w:rsidR="00E101A2" w:rsidRPr="00385B43" w:rsidRDefault="00E101A2" w:rsidP="00C471B0">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C471B0">
              <w:rPr>
                <w:rFonts w:ascii="Arial Narrow" w:hAnsi="Arial Narrow"/>
                <w:sz w:val="18"/>
                <w:szCs w:val="18"/>
              </w:rPr>
              <w:t>Nerelevantné pre túto výzvu.</w:t>
            </w:r>
          </w:p>
        </w:tc>
      </w:tr>
      <w:tr w:rsidR="00F11710" w:rsidRPr="00385B43" w14:paraId="08D000FF" w14:textId="77777777" w:rsidTr="00B51F3B">
        <w:trPr>
          <w:trHeight w:val="146"/>
        </w:trPr>
        <w:tc>
          <w:tcPr>
            <w:tcW w:w="14601" w:type="dxa"/>
            <w:gridSpan w:val="7"/>
            <w:shd w:val="clear" w:color="auto" w:fill="B8CCE4" w:themeFill="accent1" w:themeFillTint="66"/>
          </w:tcPr>
          <w:p w14:paraId="7AB4E55C"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07E99D35" w14:textId="77777777" w:rsidTr="00B51F3B">
        <w:trPr>
          <w:trHeight w:val="146"/>
        </w:trPr>
        <w:tc>
          <w:tcPr>
            <w:tcW w:w="14601" w:type="dxa"/>
            <w:gridSpan w:val="7"/>
            <w:shd w:val="clear" w:color="auto" w:fill="B8CCE4" w:themeFill="accent1" w:themeFillTint="66"/>
          </w:tcPr>
          <w:p w14:paraId="2EC2F2CE"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575DCDB0" w14:textId="77777777" w:rsidTr="00B51F3B">
        <w:trPr>
          <w:trHeight w:val="76"/>
        </w:trPr>
        <w:tc>
          <w:tcPr>
            <w:tcW w:w="14601" w:type="dxa"/>
            <w:gridSpan w:val="7"/>
            <w:shd w:val="clear" w:color="auto" w:fill="FFFFFF" w:themeFill="background1"/>
            <w:hideMark/>
          </w:tcPr>
          <w:p w14:paraId="2840C1F6"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rPr>
              <w:t xml:space="preserve">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C1E81">
                  <w:rPr>
                    <w:rFonts w:ascii="Arial" w:hAnsi="Arial" w:cs="Arial"/>
                  </w:rPr>
                  <w:t>D2 Skvalitnenie a rozšírenie kapacít predškolských zariadení</w:t>
                </w:r>
              </w:sdtContent>
            </w:sdt>
          </w:p>
        </w:tc>
      </w:tr>
      <w:tr w:rsidR="00F11710" w:rsidRPr="00385B43" w14:paraId="16C84F01" w14:textId="77777777" w:rsidTr="007D6358">
        <w:trPr>
          <w:trHeight w:val="203"/>
        </w:trPr>
        <w:tc>
          <w:tcPr>
            <w:tcW w:w="14601" w:type="dxa"/>
            <w:gridSpan w:val="7"/>
            <w:vAlign w:val="center"/>
            <w:hideMark/>
          </w:tcPr>
          <w:p w14:paraId="44A8B22D" w14:textId="790B2116"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Žiadateľ</w:t>
            </w:r>
            <w:r w:rsidR="00B9400F">
              <w:rPr>
                <w:rFonts w:ascii="Arial Narrow" w:hAnsi="Arial Narrow"/>
                <w:sz w:val="18"/>
                <w:szCs w:val="18"/>
              </w:rPr>
              <w:t xml:space="preserve"> uvedie</w:t>
            </w:r>
            <w:r w:rsidR="00CE63F5" w:rsidRPr="00385B43">
              <w:rPr>
                <w:rFonts w:ascii="Arial Narrow" w:hAnsi="Arial Narrow"/>
                <w:sz w:val="18"/>
                <w:szCs w:val="18"/>
              </w:rPr>
              <w:t xml:space="preserv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36" w:author="Autor">
              <w:r w:rsidR="00FB55F6">
                <w:rPr>
                  <w:rFonts w:ascii="Arial Narrow" w:hAnsi="Arial Narrow"/>
                  <w:sz w:val="18"/>
                  <w:szCs w:val="18"/>
                </w:rPr>
                <w:t xml:space="preserve"> Definície a bližšie informácie k merateľným ukazovateľom sú uvedené v prílohe č. 3 výzvy.</w:t>
              </w:r>
            </w:ins>
          </w:p>
        </w:tc>
      </w:tr>
      <w:tr w:rsidR="00F11710" w:rsidRPr="00385B43" w14:paraId="7042ED31" w14:textId="77777777" w:rsidTr="00B51F3B">
        <w:trPr>
          <w:trHeight w:val="76"/>
        </w:trPr>
        <w:tc>
          <w:tcPr>
            <w:tcW w:w="2433" w:type="dxa"/>
            <w:gridSpan w:val="2"/>
          </w:tcPr>
          <w:p w14:paraId="1D8B86F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0CC6AFDE"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3D559936"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17E383F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0E4B2C72"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74F4D958"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3C1E81" w:rsidRPr="00385B43" w14:paraId="06DF52DF" w14:textId="77777777" w:rsidTr="00B51F3B">
        <w:trPr>
          <w:trHeight w:val="76"/>
        </w:trPr>
        <w:tc>
          <w:tcPr>
            <w:tcW w:w="2433" w:type="dxa"/>
            <w:gridSpan w:val="2"/>
            <w:tcBorders>
              <w:bottom w:val="single" w:sz="4" w:space="0" w:color="auto"/>
            </w:tcBorders>
          </w:tcPr>
          <w:p w14:paraId="5292641D" w14:textId="77777777" w:rsidR="003C1E81" w:rsidRPr="008045EB" w:rsidRDefault="003C1E81" w:rsidP="003C1E81">
            <w:r w:rsidRPr="008045EB">
              <w:t xml:space="preserve">D201 </w:t>
            </w:r>
          </w:p>
          <w:p w14:paraId="55179B5A" w14:textId="77777777" w:rsidR="003C1E81" w:rsidRPr="007D6358" w:rsidRDefault="003C1E81" w:rsidP="00F11710">
            <w:pPr>
              <w:jc w:val="center"/>
              <w:rPr>
                <w:rFonts w:ascii="Arial Narrow" w:hAnsi="Arial Narrow"/>
                <w:sz w:val="18"/>
                <w:szCs w:val="18"/>
                <w:highlight w:val="yellow"/>
              </w:rPr>
            </w:pPr>
          </w:p>
        </w:tc>
        <w:tc>
          <w:tcPr>
            <w:tcW w:w="2434" w:type="dxa"/>
            <w:tcBorders>
              <w:bottom w:val="single" w:sz="4" w:space="0" w:color="auto"/>
            </w:tcBorders>
          </w:tcPr>
          <w:p w14:paraId="05AFBE57" w14:textId="77777777" w:rsidR="003C1E81" w:rsidRPr="0042596B" w:rsidRDefault="003C1E81" w:rsidP="003C1E81">
            <w:pPr>
              <w:jc w:val="center"/>
              <w:rPr>
                <w:rFonts w:ascii="Arial Narrow" w:hAnsi="Arial Narrow"/>
                <w:sz w:val="18"/>
                <w:szCs w:val="18"/>
                <w:highlight w:val="yellow"/>
              </w:rPr>
            </w:pPr>
            <w:r w:rsidRPr="00707462">
              <w:rPr>
                <w:rFonts w:ascii="Arial Narrow" w:hAnsi="Arial Narrow"/>
                <w:sz w:val="18"/>
                <w:szCs w:val="18"/>
              </w:rPr>
              <w:t>Počet podporených materských škôl</w:t>
            </w:r>
          </w:p>
        </w:tc>
        <w:tc>
          <w:tcPr>
            <w:tcW w:w="2433" w:type="dxa"/>
            <w:tcBorders>
              <w:bottom w:val="single" w:sz="4" w:space="0" w:color="auto"/>
            </w:tcBorders>
          </w:tcPr>
          <w:p w14:paraId="4225BFA2" w14:textId="77777777" w:rsidR="003C1E81" w:rsidRPr="007D6358" w:rsidRDefault="003C1E81" w:rsidP="00F11710">
            <w:pPr>
              <w:jc w:val="center"/>
              <w:rPr>
                <w:rFonts w:ascii="Arial Narrow" w:hAnsi="Arial Narrow"/>
                <w:sz w:val="18"/>
                <w:szCs w:val="18"/>
                <w:highlight w:val="yellow"/>
              </w:rPr>
            </w:pPr>
            <w:r w:rsidRPr="00F71510">
              <w:rPr>
                <w:rFonts w:ascii="Arial Narrow" w:hAnsi="Arial Narrow"/>
                <w:sz w:val="18"/>
                <w:szCs w:val="18"/>
              </w:rPr>
              <w:t>Počet</w:t>
            </w:r>
          </w:p>
        </w:tc>
        <w:tc>
          <w:tcPr>
            <w:tcW w:w="2434" w:type="dxa"/>
            <w:tcBorders>
              <w:bottom w:val="single" w:sz="4" w:space="0" w:color="auto"/>
            </w:tcBorders>
          </w:tcPr>
          <w:p w14:paraId="3D359440" w14:textId="77777777" w:rsidR="003C1E81" w:rsidRPr="00385B43" w:rsidRDefault="003C1E81"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B853264" w14:textId="77777777" w:rsidR="003C1E81" w:rsidRPr="007D6358" w:rsidRDefault="003C1E81" w:rsidP="00F11710">
            <w:pPr>
              <w:jc w:val="center"/>
              <w:rPr>
                <w:rFonts w:ascii="Arial Narrow" w:hAnsi="Arial Narrow"/>
                <w:sz w:val="18"/>
                <w:szCs w:val="18"/>
                <w:highlight w:val="yellow"/>
              </w:rPr>
            </w:pPr>
            <w:r w:rsidRPr="00F71510">
              <w:rPr>
                <w:rFonts w:ascii="Arial Narrow" w:hAnsi="Arial Narrow"/>
                <w:sz w:val="18"/>
                <w:szCs w:val="18"/>
              </w:rPr>
              <w:t>bez príznaku</w:t>
            </w:r>
          </w:p>
        </w:tc>
        <w:tc>
          <w:tcPr>
            <w:tcW w:w="2434" w:type="dxa"/>
            <w:tcBorders>
              <w:bottom w:val="single" w:sz="4" w:space="0" w:color="auto"/>
            </w:tcBorders>
          </w:tcPr>
          <w:p w14:paraId="4FEB09AF" w14:textId="77777777" w:rsidR="003C1E81" w:rsidRPr="007D6358" w:rsidRDefault="002D1DF8" w:rsidP="00F11710">
            <w:pPr>
              <w:jc w:val="center"/>
              <w:rPr>
                <w:rFonts w:ascii="Arial Narrow" w:hAnsi="Arial Narrow"/>
                <w:sz w:val="18"/>
                <w:szCs w:val="18"/>
                <w:highlight w:val="yellow"/>
              </w:rPr>
            </w:pPr>
            <w:r w:rsidRPr="006D5234">
              <w:rPr>
                <w:rFonts w:ascii="Arial Narrow" w:hAnsi="Arial Narrow"/>
                <w:sz w:val="18"/>
                <w:szCs w:val="18"/>
              </w:rPr>
              <w:t>RMŽaND</w:t>
            </w:r>
          </w:p>
        </w:tc>
      </w:tr>
      <w:tr w:rsidR="00440A1C" w:rsidRPr="00385B43" w14:paraId="3B1A620D" w14:textId="77777777" w:rsidTr="00B51F3B">
        <w:trPr>
          <w:trHeight w:val="76"/>
        </w:trPr>
        <w:tc>
          <w:tcPr>
            <w:tcW w:w="2433" w:type="dxa"/>
            <w:gridSpan w:val="2"/>
            <w:tcBorders>
              <w:bottom w:val="single" w:sz="4" w:space="0" w:color="auto"/>
            </w:tcBorders>
          </w:tcPr>
          <w:p w14:paraId="407AF5C0" w14:textId="77777777" w:rsidR="00440A1C" w:rsidRPr="008045EB" w:rsidRDefault="00547A05" w:rsidP="003C1E81">
            <w:r>
              <w:t>D202</w:t>
            </w:r>
          </w:p>
        </w:tc>
        <w:tc>
          <w:tcPr>
            <w:tcW w:w="2434" w:type="dxa"/>
            <w:tcBorders>
              <w:bottom w:val="single" w:sz="4" w:space="0" w:color="auto"/>
            </w:tcBorders>
          </w:tcPr>
          <w:p w14:paraId="48329E31" w14:textId="77777777" w:rsidR="00440A1C" w:rsidRPr="007D6358" w:rsidDel="003C1E81" w:rsidRDefault="00547A05" w:rsidP="003C1E81">
            <w:pPr>
              <w:jc w:val="center"/>
              <w:rPr>
                <w:rFonts w:ascii="Arial Narrow" w:hAnsi="Arial Narrow"/>
                <w:sz w:val="18"/>
                <w:szCs w:val="18"/>
                <w:highlight w:val="yellow"/>
              </w:rPr>
            </w:pPr>
            <w:r w:rsidRPr="00547A05">
              <w:rPr>
                <w:rFonts w:ascii="Arial Narrow" w:hAnsi="Arial Narrow"/>
                <w:sz w:val="18"/>
                <w:szCs w:val="18"/>
              </w:rPr>
              <w:t>Počet podporených materských škôl materiálno-technickým vybavením</w:t>
            </w:r>
          </w:p>
        </w:tc>
        <w:tc>
          <w:tcPr>
            <w:tcW w:w="2433" w:type="dxa"/>
            <w:tcBorders>
              <w:bottom w:val="single" w:sz="4" w:space="0" w:color="auto"/>
            </w:tcBorders>
          </w:tcPr>
          <w:p w14:paraId="58EB96AA" w14:textId="77777777" w:rsidR="00440A1C" w:rsidRPr="00F71510" w:rsidRDefault="004714DA" w:rsidP="00F11710">
            <w:pPr>
              <w:jc w:val="center"/>
              <w:rPr>
                <w:rFonts w:ascii="Arial Narrow" w:hAnsi="Arial Narrow"/>
                <w:sz w:val="18"/>
                <w:szCs w:val="18"/>
              </w:rPr>
            </w:pPr>
            <w:r w:rsidRPr="00F71510">
              <w:rPr>
                <w:rFonts w:ascii="Arial Narrow" w:hAnsi="Arial Narrow"/>
                <w:sz w:val="18"/>
                <w:szCs w:val="18"/>
              </w:rPr>
              <w:t>Počet</w:t>
            </w:r>
          </w:p>
        </w:tc>
        <w:tc>
          <w:tcPr>
            <w:tcW w:w="2434" w:type="dxa"/>
            <w:tcBorders>
              <w:bottom w:val="single" w:sz="4" w:space="0" w:color="auto"/>
            </w:tcBorders>
          </w:tcPr>
          <w:p w14:paraId="60FFE1EE" w14:textId="77777777" w:rsidR="00440A1C" w:rsidRPr="00385B43" w:rsidRDefault="00AB1C1F"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38B500F" w14:textId="77777777" w:rsidR="00440A1C" w:rsidRPr="00F71510" w:rsidRDefault="00FD5AD5" w:rsidP="00F11710">
            <w:pPr>
              <w:jc w:val="center"/>
              <w:rPr>
                <w:rFonts w:ascii="Arial Narrow" w:hAnsi="Arial Narrow"/>
                <w:sz w:val="18"/>
                <w:szCs w:val="18"/>
              </w:rPr>
            </w:pPr>
            <w:r w:rsidRPr="00F71510">
              <w:rPr>
                <w:rFonts w:ascii="Arial Narrow" w:hAnsi="Arial Narrow"/>
                <w:sz w:val="18"/>
                <w:szCs w:val="18"/>
              </w:rPr>
              <w:t>bez príznaku</w:t>
            </w:r>
          </w:p>
        </w:tc>
        <w:tc>
          <w:tcPr>
            <w:tcW w:w="2434" w:type="dxa"/>
            <w:tcBorders>
              <w:bottom w:val="single" w:sz="4" w:space="0" w:color="auto"/>
            </w:tcBorders>
          </w:tcPr>
          <w:p w14:paraId="228B3F2B" w14:textId="77777777" w:rsidR="00173964" w:rsidRPr="009861B2" w:rsidRDefault="00173964" w:rsidP="00173964">
            <w:pPr>
              <w:spacing w:after="200" w:line="276" w:lineRule="auto"/>
              <w:jc w:val="center"/>
              <w:rPr>
                <w:rFonts w:ascii="Arial Narrow" w:hAnsi="Arial Narrow"/>
                <w:sz w:val="18"/>
                <w:szCs w:val="18"/>
              </w:rPr>
            </w:pPr>
          </w:p>
          <w:p w14:paraId="530327CA" w14:textId="77777777" w:rsidR="00440A1C" w:rsidRPr="009861B2" w:rsidRDefault="007B1773" w:rsidP="00173964">
            <w:pPr>
              <w:spacing w:after="200" w:line="276" w:lineRule="auto"/>
              <w:jc w:val="center"/>
              <w:rPr>
                <w:rFonts w:ascii="Arial Narrow" w:hAnsi="Arial Narrow"/>
                <w:sz w:val="18"/>
                <w:szCs w:val="18"/>
              </w:rPr>
            </w:pPr>
            <w:r w:rsidRPr="009861B2">
              <w:rPr>
                <w:rFonts w:ascii="Arial Narrow" w:hAnsi="Arial Narrow"/>
                <w:sz w:val="18"/>
                <w:szCs w:val="18"/>
              </w:rPr>
              <w:t>RMŽaND</w:t>
            </w:r>
          </w:p>
        </w:tc>
      </w:tr>
      <w:tr w:rsidR="00440A1C" w:rsidRPr="00385B43" w14:paraId="2E2933A7" w14:textId="77777777" w:rsidTr="00B51F3B">
        <w:trPr>
          <w:trHeight w:val="76"/>
        </w:trPr>
        <w:tc>
          <w:tcPr>
            <w:tcW w:w="2433" w:type="dxa"/>
            <w:gridSpan w:val="2"/>
            <w:tcBorders>
              <w:bottom w:val="single" w:sz="4" w:space="0" w:color="auto"/>
            </w:tcBorders>
          </w:tcPr>
          <w:p w14:paraId="7E305540" w14:textId="77777777" w:rsidR="00547A05" w:rsidRPr="008045EB" w:rsidRDefault="00547A05" w:rsidP="003C1E81">
            <w:r>
              <w:t>D203</w:t>
            </w:r>
          </w:p>
        </w:tc>
        <w:tc>
          <w:tcPr>
            <w:tcW w:w="2434" w:type="dxa"/>
            <w:tcBorders>
              <w:bottom w:val="single" w:sz="4" w:space="0" w:color="auto"/>
            </w:tcBorders>
          </w:tcPr>
          <w:p w14:paraId="1F4371DC" w14:textId="77777777" w:rsidR="00440A1C" w:rsidRPr="007D6358" w:rsidDel="003C1E81" w:rsidRDefault="00547A05" w:rsidP="003C1E81">
            <w:pPr>
              <w:jc w:val="center"/>
              <w:rPr>
                <w:rFonts w:ascii="Arial Narrow" w:hAnsi="Arial Narrow"/>
                <w:sz w:val="18"/>
                <w:szCs w:val="18"/>
                <w:highlight w:val="yellow"/>
              </w:rPr>
            </w:pPr>
            <w:r w:rsidRPr="00547A05">
              <w:rPr>
                <w:rFonts w:ascii="Arial Narrow" w:hAnsi="Arial Narrow"/>
                <w:sz w:val="18"/>
                <w:szCs w:val="18"/>
              </w:rPr>
              <w:t>Počet podporených areálov MŠ</w:t>
            </w:r>
          </w:p>
        </w:tc>
        <w:tc>
          <w:tcPr>
            <w:tcW w:w="2433" w:type="dxa"/>
            <w:tcBorders>
              <w:bottom w:val="single" w:sz="4" w:space="0" w:color="auto"/>
            </w:tcBorders>
          </w:tcPr>
          <w:p w14:paraId="7973D744" w14:textId="77777777" w:rsidR="00440A1C" w:rsidRPr="00F71510" w:rsidRDefault="004714DA" w:rsidP="00F11710">
            <w:pPr>
              <w:jc w:val="center"/>
              <w:rPr>
                <w:rFonts w:ascii="Arial Narrow" w:hAnsi="Arial Narrow"/>
                <w:sz w:val="18"/>
                <w:szCs w:val="18"/>
              </w:rPr>
            </w:pPr>
            <w:r w:rsidRPr="00F71510">
              <w:rPr>
                <w:rFonts w:ascii="Arial Narrow" w:hAnsi="Arial Narrow"/>
                <w:sz w:val="18"/>
                <w:szCs w:val="18"/>
              </w:rPr>
              <w:t>Počet</w:t>
            </w:r>
          </w:p>
        </w:tc>
        <w:tc>
          <w:tcPr>
            <w:tcW w:w="2434" w:type="dxa"/>
            <w:tcBorders>
              <w:bottom w:val="single" w:sz="4" w:space="0" w:color="auto"/>
            </w:tcBorders>
          </w:tcPr>
          <w:p w14:paraId="6C163D71" w14:textId="77777777" w:rsidR="00440A1C" w:rsidRPr="00385B43" w:rsidRDefault="00AB1C1F"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C400E10" w14:textId="77777777" w:rsidR="00440A1C" w:rsidRPr="00F71510" w:rsidRDefault="00FD5AD5" w:rsidP="00F11710">
            <w:pPr>
              <w:jc w:val="center"/>
              <w:rPr>
                <w:rFonts w:ascii="Arial Narrow" w:hAnsi="Arial Narrow"/>
                <w:sz w:val="18"/>
                <w:szCs w:val="18"/>
              </w:rPr>
            </w:pPr>
            <w:r w:rsidRPr="00F71510">
              <w:rPr>
                <w:rFonts w:ascii="Arial Narrow" w:hAnsi="Arial Narrow"/>
                <w:sz w:val="18"/>
                <w:szCs w:val="18"/>
              </w:rPr>
              <w:t>bez príznaku</w:t>
            </w:r>
          </w:p>
        </w:tc>
        <w:tc>
          <w:tcPr>
            <w:tcW w:w="2434" w:type="dxa"/>
            <w:tcBorders>
              <w:bottom w:val="single" w:sz="4" w:space="0" w:color="auto"/>
            </w:tcBorders>
          </w:tcPr>
          <w:p w14:paraId="306858F3" w14:textId="77777777" w:rsidR="00440A1C" w:rsidRPr="009861B2" w:rsidRDefault="007B1773" w:rsidP="00F11710">
            <w:pPr>
              <w:spacing w:after="200" w:line="276" w:lineRule="auto"/>
              <w:jc w:val="center"/>
              <w:rPr>
                <w:rFonts w:ascii="Arial Narrow" w:hAnsi="Arial Narrow"/>
                <w:sz w:val="18"/>
                <w:szCs w:val="18"/>
              </w:rPr>
            </w:pPr>
            <w:r w:rsidRPr="009861B2">
              <w:rPr>
                <w:rFonts w:ascii="Arial Narrow" w:hAnsi="Arial Narrow"/>
                <w:sz w:val="18"/>
                <w:szCs w:val="18"/>
              </w:rPr>
              <w:t>UR, RMŽaND</w:t>
            </w:r>
          </w:p>
        </w:tc>
      </w:tr>
      <w:tr w:rsidR="00440A1C" w:rsidRPr="00385B43" w14:paraId="7480DD56" w14:textId="77777777" w:rsidTr="00B51F3B">
        <w:trPr>
          <w:trHeight w:val="76"/>
        </w:trPr>
        <w:tc>
          <w:tcPr>
            <w:tcW w:w="2433" w:type="dxa"/>
            <w:gridSpan w:val="2"/>
            <w:tcBorders>
              <w:bottom w:val="single" w:sz="4" w:space="0" w:color="auto"/>
            </w:tcBorders>
          </w:tcPr>
          <w:p w14:paraId="7DAF4B2E" w14:textId="77777777" w:rsidR="00440A1C" w:rsidRPr="008045EB" w:rsidRDefault="00547A05" w:rsidP="003C1E81">
            <w:r>
              <w:t>D204</w:t>
            </w:r>
          </w:p>
        </w:tc>
        <w:tc>
          <w:tcPr>
            <w:tcW w:w="2434" w:type="dxa"/>
            <w:tcBorders>
              <w:bottom w:val="single" w:sz="4" w:space="0" w:color="auto"/>
            </w:tcBorders>
          </w:tcPr>
          <w:p w14:paraId="48E428C9" w14:textId="77777777" w:rsidR="00440A1C" w:rsidRPr="007D6358" w:rsidDel="003C1E81" w:rsidRDefault="00547A05" w:rsidP="003C1E81">
            <w:pPr>
              <w:jc w:val="center"/>
              <w:rPr>
                <w:rFonts w:ascii="Arial Narrow" w:hAnsi="Arial Narrow"/>
                <w:sz w:val="18"/>
                <w:szCs w:val="18"/>
                <w:highlight w:val="yellow"/>
              </w:rPr>
            </w:pPr>
            <w:r w:rsidRPr="00547A05">
              <w:rPr>
                <w:rFonts w:ascii="Arial Narrow" w:hAnsi="Arial Narrow"/>
                <w:sz w:val="18"/>
                <w:szCs w:val="18"/>
              </w:rPr>
              <w:t>Kapacita podporenej školskej infraštruktúry materských škôl</w:t>
            </w:r>
          </w:p>
        </w:tc>
        <w:tc>
          <w:tcPr>
            <w:tcW w:w="2433" w:type="dxa"/>
            <w:tcBorders>
              <w:bottom w:val="single" w:sz="4" w:space="0" w:color="auto"/>
            </w:tcBorders>
          </w:tcPr>
          <w:p w14:paraId="73FD7145" w14:textId="77777777" w:rsidR="00440A1C" w:rsidRPr="00F71510" w:rsidRDefault="004714DA" w:rsidP="00F11710">
            <w:pPr>
              <w:jc w:val="center"/>
              <w:rPr>
                <w:rFonts w:ascii="Arial Narrow" w:hAnsi="Arial Narrow"/>
                <w:sz w:val="18"/>
                <w:szCs w:val="18"/>
              </w:rPr>
            </w:pPr>
            <w:r>
              <w:rPr>
                <w:rFonts w:ascii="Arial Narrow" w:hAnsi="Arial Narrow"/>
                <w:sz w:val="18"/>
                <w:szCs w:val="18"/>
              </w:rPr>
              <w:t>Dieťa</w:t>
            </w:r>
          </w:p>
        </w:tc>
        <w:tc>
          <w:tcPr>
            <w:tcW w:w="2434" w:type="dxa"/>
            <w:tcBorders>
              <w:bottom w:val="single" w:sz="4" w:space="0" w:color="auto"/>
            </w:tcBorders>
          </w:tcPr>
          <w:p w14:paraId="5CEF647E" w14:textId="77777777" w:rsidR="00440A1C" w:rsidRPr="00385B43" w:rsidRDefault="00AB1C1F"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6EF1C80" w14:textId="77777777" w:rsidR="00440A1C" w:rsidRPr="00F71510" w:rsidRDefault="00FD5AD5" w:rsidP="00F11710">
            <w:pPr>
              <w:jc w:val="center"/>
              <w:rPr>
                <w:rFonts w:ascii="Arial Narrow" w:hAnsi="Arial Narrow"/>
                <w:sz w:val="18"/>
                <w:szCs w:val="18"/>
              </w:rPr>
            </w:pPr>
            <w:r w:rsidRPr="00F71510">
              <w:rPr>
                <w:rFonts w:ascii="Arial Narrow" w:hAnsi="Arial Narrow"/>
                <w:sz w:val="18"/>
                <w:szCs w:val="18"/>
              </w:rPr>
              <w:t>bez príznaku</w:t>
            </w:r>
          </w:p>
        </w:tc>
        <w:tc>
          <w:tcPr>
            <w:tcW w:w="2434" w:type="dxa"/>
            <w:tcBorders>
              <w:bottom w:val="single" w:sz="4" w:space="0" w:color="auto"/>
            </w:tcBorders>
          </w:tcPr>
          <w:p w14:paraId="7E253576" w14:textId="77777777" w:rsidR="00440A1C" w:rsidRPr="009861B2" w:rsidRDefault="007B1773" w:rsidP="00F11710">
            <w:pPr>
              <w:spacing w:after="200" w:line="276" w:lineRule="auto"/>
              <w:jc w:val="center"/>
              <w:rPr>
                <w:rFonts w:ascii="Arial Narrow" w:hAnsi="Arial Narrow"/>
                <w:sz w:val="18"/>
                <w:szCs w:val="18"/>
              </w:rPr>
            </w:pPr>
            <w:r w:rsidRPr="009861B2">
              <w:rPr>
                <w:rFonts w:ascii="Arial Narrow" w:hAnsi="Arial Narrow"/>
                <w:sz w:val="18"/>
                <w:szCs w:val="18"/>
              </w:rPr>
              <w:t>UR, RMŽaND</w:t>
            </w:r>
          </w:p>
        </w:tc>
      </w:tr>
      <w:tr w:rsidR="00440A1C" w:rsidRPr="00385B43" w14:paraId="13C5913F" w14:textId="77777777" w:rsidTr="00B51F3B">
        <w:trPr>
          <w:trHeight w:val="76"/>
        </w:trPr>
        <w:tc>
          <w:tcPr>
            <w:tcW w:w="2433" w:type="dxa"/>
            <w:gridSpan w:val="2"/>
            <w:tcBorders>
              <w:bottom w:val="single" w:sz="4" w:space="0" w:color="auto"/>
            </w:tcBorders>
          </w:tcPr>
          <w:p w14:paraId="0EB8149F" w14:textId="77777777" w:rsidR="00440A1C" w:rsidRPr="008045EB" w:rsidRDefault="00547A05" w:rsidP="003C1E81">
            <w:r>
              <w:t>D205</w:t>
            </w:r>
          </w:p>
        </w:tc>
        <w:tc>
          <w:tcPr>
            <w:tcW w:w="2434" w:type="dxa"/>
            <w:tcBorders>
              <w:bottom w:val="single" w:sz="4" w:space="0" w:color="auto"/>
            </w:tcBorders>
          </w:tcPr>
          <w:p w14:paraId="46FBCC49" w14:textId="77777777" w:rsidR="00440A1C" w:rsidRPr="007D6358" w:rsidDel="003C1E81" w:rsidRDefault="00547A05" w:rsidP="003C1E81">
            <w:pPr>
              <w:jc w:val="center"/>
              <w:rPr>
                <w:rFonts w:ascii="Arial Narrow" w:hAnsi="Arial Narrow"/>
                <w:sz w:val="18"/>
                <w:szCs w:val="18"/>
                <w:highlight w:val="yellow"/>
              </w:rPr>
            </w:pPr>
            <w:r w:rsidRPr="00547A05">
              <w:rPr>
                <w:rFonts w:ascii="Arial Narrow" w:hAnsi="Arial Narrow"/>
                <w:sz w:val="18"/>
                <w:szCs w:val="18"/>
              </w:rPr>
              <w:t>Zvýšená kapacita podporenej školskej infraštruktúry materských škôl</w:t>
            </w:r>
          </w:p>
        </w:tc>
        <w:tc>
          <w:tcPr>
            <w:tcW w:w="2433" w:type="dxa"/>
            <w:tcBorders>
              <w:bottom w:val="single" w:sz="4" w:space="0" w:color="auto"/>
            </w:tcBorders>
          </w:tcPr>
          <w:p w14:paraId="44D8F305" w14:textId="77777777" w:rsidR="00440A1C" w:rsidRPr="00F71510" w:rsidRDefault="004714DA" w:rsidP="00F11710">
            <w:pPr>
              <w:jc w:val="center"/>
              <w:rPr>
                <w:rFonts w:ascii="Arial Narrow" w:hAnsi="Arial Narrow"/>
                <w:sz w:val="18"/>
                <w:szCs w:val="18"/>
              </w:rPr>
            </w:pPr>
            <w:r>
              <w:rPr>
                <w:rFonts w:ascii="Arial Narrow" w:hAnsi="Arial Narrow"/>
                <w:sz w:val="18"/>
                <w:szCs w:val="18"/>
              </w:rPr>
              <w:t>Dieťa</w:t>
            </w:r>
          </w:p>
        </w:tc>
        <w:tc>
          <w:tcPr>
            <w:tcW w:w="2434" w:type="dxa"/>
            <w:tcBorders>
              <w:bottom w:val="single" w:sz="4" w:space="0" w:color="auto"/>
            </w:tcBorders>
          </w:tcPr>
          <w:p w14:paraId="51EFF33D" w14:textId="77777777" w:rsidR="00440A1C" w:rsidRPr="00385B43" w:rsidRDefault="00AB1C1F" w:rsidP="00F11710">
            <w:pPr>
              <w:jc w:val="center"/>
              <w:rPr>
                <w:rFonts w:ascii="Arial Narrow" w:hAnsi="Arial Narrow"/>
                <w:sz w:val="18"/>
                <w:szCs w:val="18"/>
              </w:rPr>
            </w:pPr>
            <w:r w:rsidRPr="00AB1C1F">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D533EA0" w14:textId="77777777" w:rsidR="00440A1C" w:rsidRPr="00F71510" w:rsidRDefault="00FD5AD5" w:rsidP="00F11710">
            <w:pPr>
              <w:jc w:val="center"/>
              <w:rPr>
                <w:rFonts w:ascii="Arial Narrow" w:hAnsi="Arial Narrow"/>
                <w:sz w:val="18"/>
                <w:szCs w:val="18"/>
              </w:rPr>
            </w:pPr>
            <w:r w:rsidRPr="00F71510">
              <w:rPr>
                <w:rFonts w:ascii="Arial Narrow" w:hAnsi="Arial Narrow"/>
                <w:sz w:val="18"/>
                <w:szCs w:val="18"/>
              </w:rPr>
              <w:t>bez príznaku</w:t>
            </w:r>
          </w:p>
        </w:tc>
        <w:tc>
          <w:tcPr>
            <w:tcW w:w="2434" w:type="dxa"/>
            <w:tcBorders>
              <w:bottom w:val="single" w:sz="4" w:space="0" w:color="auto"/>
            </w:tcBorders>
          </w:tcPr>
          <w:p w14:paraId="7D968DA9" w14:textId="77777777" w:rsidR="00440A1C" w:rsidRPr="009861B2" w:rsidRDefault="007B1773" w:rsidP="00F11710">
            <w:pPr>
              <w:spacing w:after="200" w:line="276" w:lineRule="auto"/>
              <w:jc w:val="center"/>
              <w:rPr>
                <w:rFonts w:ascii="Arial Narrow" w:hAnsi="Arial Narrow"/>
                <w:sz w:val="18"/>
                <w:szCs w:val="18"/>
              </w:rPr>
            </w:pPr>
            <w:r w:rsidRPr="009861B2">
              <w:rPr>
                <w:rFonts w:ascii="Arial Narrow" w:hAnsi="Arial Narrow"/>
                <w:sz w:val="18"/>
                <w:szCs w:val="18"/>
              </w:rPr>
              <w:t>UR, RMŽaND</w:t>
            </w:r>
          </w:p>
        </w:tc>
      </w:tr>
      <w:tr w:rsidR="0080425A" w:rsidRPr="00385B43" w14:paraId="57BD590D" w14:textId="77777777" w:rsidTr="00B51F3B">
        <w:trPr>
          <w:trHeight w:val="413"/>
        </w:trPr>
        <w:tc>
          <w:tcPr>
            <w:tcW w:w="14601" w:type="dxa"/>
            <w:gridSpan w:val="7"/>
            <w:shd w:val="clear" w:color="auto" w:fill="4F81BD" w:themeFill="accent1"/>
          </w:tcPr>
          <w:p w14:paraId="1D61D350"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4CF46B18" w14:textId="7097F51E"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del w:id="37" w:author="Autor">
              <w:r w:rsidR="0080425A" w:rsidRPr="00385B43" w:rsidDel="00FB55F6">
                <w:rPr>
                  <w:rFonts w:ascii="Arial Narrow" w:hAnsi="Arial Narrow"/>
                  <w:sz w:val="18"/>
                  <w:szCs w:val="18"/>
                </w:rPr>
                <w:delText>s príznakom</w:delText>
              </w:r>
            </w:del>
          </w:p>
        </w:tc>
      </w:tr>
      <w:tr w:rsidR="0080425A" w:rsidRPr="00385B43" w14:paraId="2B43DFAC" w14:textId="77777777" w:rsidTr="00B51F3B">
        <w:trPr>
          <w:trHeight w:val="330"/>
        </w:trPr>
        <w:tc>
          <w:tcPr>
            <w:tcW w:w="2014" w:type="dxa"/>
            <w:shd w:val="clear" w:color="auto" w:fill="B8CCE4" w:themeFill="accent1" w:themeFillTint="66"/>
            <w:hideMark/>
          </w:tcPr>
          <w:p w14:paraId="160E1FB1"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36E28638" w14:textId="77777777" w:rsidR="0080425A" w:rsidRPr="00385B43" w:rsidRDefault="0080425A" w:rsidP="00B11C52">
            <w:pPr>
              <w:jc w:val="center"/>
              <w:rPr>
                <w:rFonts w:ascii="Arial Narrow" w:hAnsi="Arial Narrow"/>
                <w:b/>
              </w:rPr>
            </w:pPr>
          </w:p>
        </w:tc>
      </w:tr>
      <w:tr w:rsidR="0080425A" w:rsidRPr="00385B43" w14:paraId="76FA3EA7" w14:textId="77777777" w:rsidTr="00B51F3B">
        <w:trPr>
          <w:trHeight w:val="450"/>
        </w:trPr>
        <w:tc>
          <w:tcPr>
            <w:tcW w:w="2014" w:type="dxa"/>
            <w:shd w:val="clear" w:color="auto" w:fill="B8CCE4" w:themeFill="accent1" w:themeFillTint="66"/>
          </w:tcPr>
          <w:p w14:paraId="65E88E57"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25A99D0A" w14:textId="2BF7FB65"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w:t>
            </w:r>
            <w:del w:id="38" w:author="Autor">
              <w:r w:rsidR="0080425A" w:rsidRPr="00385B43" w:rsidDel="00FB55F6">
                <w:rPr>
                  <w:rFonts w:ascii="Arial Narrow" w:hAnsi="Arial Narrow"/>
                  <w:sz w:val="18"/>
                  <w:szCs w:val="18"/>
                </w:rPr>
                <w:delText>, ktorý/é bol/i na úrovni výzvy označený/é „s</w:delText>
              </w:r>
              <w:r w:rsidRPr="00385B43" w:rsidDel="00FB55F6">
                <w:rPr>
                  <w:rFonts w:ascii="Arial Narrow" w:hAnsi="Arial Narrow"/>
                  <w:sz w:val="18"/>
                  <w:szCs w:val="18"/>
                </w:rPr>
                <w:delText> </w:delText>
              </w:r>
              <w:r w:rsidR="0080425A" w:rsidRPr="00385B43" w:rsidDel="00FB55F6">
                <w:rPr>
                  <w:rFonts w:ascii="Arial Narrow" w:hAnsi="Arial Narrow"/>
                  <w:sz w:val="18"/>
                  <w:szCs w:val="18"/>
                </w:rPr>
                <w:delText>príznakom“</w:delText>
              </w:r>
            </w:del>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03AE1FFA" w14:textId="77777777" w:rsidTr="00B51F3B">
        <w:trPr>
          <w:trHeight w:val="444"/>
        </w:trPr>
        <w:tc>
          <w:tcPr>
            <w:tcW w:w="2014" w:type="dxa"/>
            <w:shd w:val="clear" w:color="auto" w:fill="B8CCE4" w:themeFill="accent1" w:themeFillTint="66"/>
            <w:hideMark/>
          </w:tcPr>
          <w:p w14:paraId="79428B72"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08EC7B25"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733CEF1D" w14:textId="77777777" w:rsidR="0080425A" w:rsidRPr="00385B43" w:rsidRDefault="00B90D7F"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3A46623D" w14:textId="77777777" w:rsidTr="00B51F3B">
        <w:trPr>
          <w:trHeight w:val="425"/>
        </w:trPr>
        <w:tc>
          <w:tcPr>
            <w:tcW w:w="2014" w:type="dxa"/>
            <w:shd w:val="clear" w:color="auto" w:fill="B8CCE4" w:themeFill="accent1" w:themeFillTint="66"/>
          </w:tcPr>
          <w:p w14:paraId="4A0D77C9"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01B93C2E"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39339A7A" w14:textId="77777777" w:rsidR="00993330" w:rsidRDefault="00993330" w:rsidP="009F35C9">
      <w:pPr>
        <w:spacing w:after="0" w:line="240" w:lineRule="auto"/>
        <w:rPr>
          <w:rFonts w:ascii="Arial Narrow" w:hAnsi="Arial Narrow"/>
        </w:rPr>
      </w:pPr>
    </w:p>
    <w:p w14:paraId="0BB9FC69" w14:textId="77777777" w:rsidR="0042596B" w:rsidRDefault="0042596B" w:rsidP="009F35C9">
      <w:pPr>
        <w:spacing w:after="0" w:line="240" w:lineRule="auto"/>
        <w:rPr>
          <w:rFonts w:ascii="Arial Narrow" w:hAnsi="Arial Narrow"/>
        </w:rPr>
      </w:pPr>
    </w:p>
    <w:p w14:paraId="7915038F" w14:textId="77777777" w:rsidR="0042596B" w:rsidRDefault="0042596B" w:rsidP="009F35C9">
      <w:pPr>
        <w:spacing w:after="0" w:line="240" w:lineRule="auto"/>
        <w:rPr>
          <w:rFonts w:ascii="Arial Narrow" w:hAnsi="Arial Narrow"/>
        </w:rPr>
      </w:pPr>
    </w:p>
    <w:p w14:paraId="363686BA" w14:textId="77777777" w:rsidR="0042596B" w:rsidRPr="00385B43" w:rsidRDefault="0042596B"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55ABE19E" w14:textId="77777777" w:rsidTr="00B51F3B">
        <w:trPr>
          <w:trHeight w:val="330"/>
        </w:trPr>
        <w:tc>
          <w:tcPr>
            <w:tcW w:w="14601" w:type="dxa"/>
            <w:gridSpan w:val="6"/>
            <w:shd w:val="clear" w:color="auto" w:fill="548DD4" w:themeFill="text2" w:themeFillTint="99"/>
            <w:vAlign w:val="center"/>
          </w:tcPr>
          <w:p w14:paraId="64DB581F"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lastRenderedPageBreak/>
              <w:t>Verejné obstarávanie</w:t>
            </w:r>
          </w:p>
          <w:p w14:paraId="4DD09333"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6F835B25" w14:textId="77777777" w:rsidTr="00B51F3B">
        <w:trPr>
          <w:trHeight w:val="330"/>
        </w:trPr>
        <w:tc>
          <w:tcPr>
            <w:tcW w:w="14601" w:type="dxa"/>
            <w:gridSpan w:val="6"/>
            <w:shd w:val="clear" w:color="auto" w:fill="B8CCE4" w:themeFill="accent1" w:themeFillTint="66"/>
          </w:tcPr>
          <w:p w14:paraId="3DFB5F49"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9E10373" w14:textId="77777777" w:rsidTr="00B51F3B">
        <w:trPr>
          <w:trHeight w:val="330"/>
        </w:trPr>
        <w:tc>
          <w:tcPr>
            <w:tcW w:w="14601" w:type="dxa"/>
            <w:gridSpan w:val="6"/>
            <w:tcBorders>
              <w:bottom w:val="single" w:sz="4" w:space="0" w:color="auto"/>
            </w:tcBorders>
            <w:shd w:val="clear" w:color="auto" w:fill="FFFFFF" w:themeFill="background1"/>
            <w:vAlign w:val="center"/>
          </w:tcPr>
          <w:p w14:paraId="1D4C7C4D"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1A495225" w14:textId="3BCCE5DC"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ins w:id="39" w:author="Autor">
              <w:r w:rsidR="00FB55F6">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40" w:author="Autor">
              <w:r w:rsidDel="00FB55F6">
                <w:rPr>
                  <w:rFonts w:ascii="Arial Narrow" w:hAnsi="Arial Narrow"/>
                  <w:sz w:val="18"/>
                  <w:szCs w:val="18"/>
                </w:rPr>
                <w:delText>.</w:delText>
              </w:r>
            </w:del>
          </w:p>
        </w:tc>
      </w:tr>
      <w:tr w:rsidR="008A2FD8" w:rsidRPr="00385B43" w14:paraId="075ADA5F" w14:textId="77777777" w:rsidTr="00B51F3B">
        <w:trPr>
          <w:trHeight w:val="330"/>
        </w:trPr>
        <w:tc>
          <w:tcPr>
            <w:tcW w:w="14601" w:type="dxa"/>
            <w:gridSpan w:val="6"/>
            <w:shd w:val="clear" w:color="auto" w:fill="B8CCE4" w:themeFill="accent1" w:themeFillTint="66"/>
          </w:tcPr>
          <w:p w14:paraId="184E1A7D"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72A5B99D" w14:textId="77777777" w:rsidTr="00B51F3B">
        <w:trPr>
          <w:trHeight w:val="330"/>
        </w:trPr>
        <w:tc>
          <w:tcPr>
            <w:tcW w:w="14601" w:type="dxa"/>
            <w:gridSpan w:val="6"/>
            <w:tcBorders>
              <w:bottom w:val="single" w:sz="4" w:space="0" w:color="auto"/>
            </w:tcBorders>
            <w:shd w:val="clear" w:color="auto" w:fill="FFFFFF" w:themeFill="background1"/>
          </w:tcPr>
          <w:p w14:paraId="43782163"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32B9B110" w14:textId="77777777" w:rsidTr="00B51F3B">
        <w:trPr>
          <w:trHeight w:val="330"/>
        </w:trPr>
        <w:tc>
          <w:tcPr>
            <w:tcW w:w="2645" w:type="dxa"/>
            <w:shd w:val="clear" w:color="auto" w:fill="B8CCE4" w:themeFill="accent1" w:themeFillTint="66"/>
            <w:vAlign w:val="center"/>
          </w:tcPr>
          <w:p w14:paraId="5ACEB664"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7380BFF"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C30FE2B"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0E938ADF"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4D4338EB"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26EB7A25"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595CE084" w14:textId="77777777" w:rsidTr="00B51F3B">
        <w:trPr>
          <w:trHeight w:val="330"/>
        </w:trPr>
        <w:tc>
          <w:tcPr>
            <w:tcW w:w="2645" w:type="dxa"/>
            <w:shd w:val="clear" w:color="auto" w:fill="FFFFFF" w:themeFill="background1"/>
          </w:tcPr>
          <w:p w14:paraId="18CA8191"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2BD9477B" w14:textId="7777777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49980F2D" w14:textId="77777777"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698B14DA" w14:textId="77777777"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7ABD16E"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358E2175" w14:textId="139C8D34"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ins w:id="41" w:author="Autor">
              <w:r w:rsidR="007E025F">
                <w:rPr>
                  <w:rFonts w:ascii="Arial Narrow" w:hAnsi="Arial Narrow"/>
                  <w:sz w:val="18"/>
                  <w:szCs w:val="18"/>
                </w:rPr>
                <w:t xml:space="preserve">na obstaranie </w:t>
              </w:r>
              <w:r w:rsidR="007E025F" w:rsidRPr="007538D0">
                <w:rPr>
                  <w:rFonts w:ascii="Arial Narrow" w:hAnsi="Arial Narrow"/>
                  <w:sz w:val="18"/>
                  <w:szCs w:val="18"/>
                </w:rPr>
                <w:t>tovary/prác/služ</w:t>
              </w:r>
              <w:r w:rsidR="007E025F">
                <w:rPr>
                  <w:rFonts w:ascii="Arial Narrow" w:hAnsi="Arial Narrow"/>
                  <w:sz w:val="18"/>
                  <w:szCs w:val="18"/>
                </w:rPr>
                <w:t xml:space="preserve">ieb v rámc </w:t>
              </w:r>
            </w:ins>
            <w:del w:id="42" w:author="Autor">
              <w:r w:rsidRPr="00385B43" w:rsidDel="007E025F">
                <w:rPr>
                  <w:rFonts w:ascii="Arial Narrow" w:hAnsi="Arial Narrow"/>
                  <w:sz w:val="18"/>
                  <w:szCs w:val="18"/>
                </w:rPr>
                <w:delText xml:space="preserve">na aktivity </w:delText>
              </w:r>
            </w:del>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28A65DB2"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1165477D"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7574475F" w14:textId="77777777" w:rsidR="0011342E" w:rsidRPr="00385B43" w:rsidRDefault="0011342E" w:rsidP="00F11710">
            <w:pPr>
              <w:spacing w:before="60" w:after="60"/>
              <w:rPr>
                <w:rFonts w:ascii="Arial Narrow" w:hAnsi="Arial Narrow"/>
                <w:sz w:val="18"/>
                <w:szCs w:val="18"/>
              </w:rPr>
            </w:pPr>
          </w:p>
          <w:p w14:paraId="08E2F3DD" w14:textId="77777777" w:rsidR="0011342E" w:rsidRPr="00385B43" w:rsidRDefault="0011342E" w:rsidP="00F11710">
            <w:pPr>
              <w:spacing w:before="60" w:after="60"/>
              <w:rPr>
                <w:rFonts w:ascii="Arial Narrow" w:hAnsi="Arial Narrow"/>
                <w:sz w:val="18"/>
                <w:szCs w:val="18"/>
              </w:rPr>
            </w:pPr>
          </w:p>
          <w:p w14:paraId="05B20B94"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1A72D947"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3062839"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5E41EBB8"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1FCE9F5"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7EA815FF" w14:textId="77777777" w:rsidR="0011342E" w:rsidRDefault="0011342E" w:rsidP="00F11710">
            <w:pPr>
              <w:spacing w:before="60" w:after="60"/>
              <w:rPr>
                <w:rFonts w:ascii="Arial Narrow" w:hAnsi="Arial Narrow"/>
                <w:sz w:val="18"/>
                <w:szCs w:val="18"/>
              </w:rPr>
            </w:pPr>
          </w:p>
          <w:p w14:paraId="1160C81B"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48E98003"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E0C284" w14:textId="77777777" w:rsidR="0011342E" w:rsidRPr="00385B43" w:rsidRDefault="0011342E" w:rsidP="0011342E">
            <w:pPr>
              <w:spacing w:before="60" w:after="60"/>
              <w:rPr>
                <w:rFonts w:ascii="Arial Narrow" w:hAnsi="Arial Narrow"/>
                <w:sz w:val="18"/>
                <w:szCs w:val="18"/>
              </w:rPr>
            </w:pPr>
          </w:p>
          <w:p w14:paraId="09930A1D"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68F7AAF0"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065A011" w14:textId="77777777" w:rsidR="008A2FD8" w:rsidRPr="004D1B9E" w:rsidRDefault="008A2FD8" w:rsidP="00F11710">
            <w:pPr>
              <w:spacing w:before="60" w:after="60"/>
              <w:rPr>
                <w:rFonts w:ascii="Arial Narrow" w:hAnsi="Arial Narrow"/>
                <w:sz w:val="18"/>
                <w:szCs w:val="18"/>
              </w:rPr>
            </w:pPr>
          </w:p>
          <w:p w14:paraId="55BA6EB6" w14:textId="77777777" w:rsidR="0011342E" w:rsidRPr="00AB6893" w:rsidRDefault="0011342E" w:rsidP="00F11710">
            <w:pPr>
              <w:spacing w:before="60" w:after="60"/>
              <w:rPr>
                <w:rFonts w:ascii="Arial Narrow" w:hAnsi="Arial Narrow"/>
                <w:sz w:val="18"/>
                <w:szCs w:val="18"/>
              </w:rPr>
            </w:pPr>
          </w:p>
          <w:p w14:paraId="6C362158" w14:textId="77777777" w:rsidR="0011342E" w:rsidRPr="00385B43" w:rsidRDefault="0011342E" w:rsidP="00F11710">
            <w:pPr>
              <w:spacing w:before="60" w:after="60"/>
              <w:rPr>
                <w:rFonts w:ascii="Arial Narrow" w:hAnsi="Arial Narrow"/>
                <w:sz w:val="18"/>
                <w:szCs w:val="18"/>
              </w:rPr>
            </w:pPr>
          </w:p>
          <w:p w14:paraId="73AA2467" w14:textId="77777777" w:rsidR="0011342E" w:rsidRPr="00385B43" w:rsidRDefault="0011342E" w:rsidP="00F11710">
            <w:pPr>
              <w:spacing w:before="60" w:after="60"/>
              <w:rPr>
                <w:rFonts w:ascii="Arial Narrow" w:hAnsi="Arial Narrow"/>
                <w:sz w:val="18"/>
                <w:szCs w:val="18"/>
              </w:rPr>
            </w:pPr>
          </w:p>
          <w:p w14:paraId="614371EF" w14:textId="77777777" w:rsidR="0011342E" w:rsidRDefault="0011342E" w:rsidP="00F11710">
            <w:pPr>
              <w:spacing w:before="60" w:after="60"/>
              <w:rPr>
                <w:rFonts w:ascii="Arial Narrow" w:hAnsi="Arial Narrow"/>
                <w:sz w:val="18"/>
                <w:szCs w:val="18"/>
              </w:rPr>
            </w:pPr>
          </w:p>
          <w:p w14:paraId="7376DB07" w14:textId="77777777" w:rsidR="00D767FE" w:rsidRPr="00385B43" w:rsidRDefault="00D767FE" w:rsidP="00F11710">
            <w:pPr>
              <w:spacing w:before="60" w:after="60"/>
              <w:rPr>
                <w:rFonts w:ascii="Arial Narrow" w:hAnsi="Arial Narrow"/>
                <w:sz w:val="18"/>
                <w:szCs w:val="18"/>
              </w:rPr>
            </w:pPr>
          </w:p>
          <w:p w14:paraId="31BD8964" w14:textId="77777777" w:rsidR="008A2FD8" w:rsidRPr="00385B43" w:rsidRDefault="00B90D7F">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4F4C7FE5"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44D3415E" w14:textId="6AD5ABE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w:t>
            </w:r>
            <w:ins w:id="43" w:author="Autor">
              <w:r w:rsidR="00FB55F6">
                <w:rPr>
                  <w:rFonts w:ascii="Arial Narrow" w:hAnsi="Arial Narrow"/>
                  <w:sz w:val="18"/>
                  <w:szCs w:val="18"/>
                </w:rPr>
                <w:t xml:space="preserve"> (plánovaného) </w:t>
              </w:r>
            </w:ins>
            <w:r w:rsidR="008A2FD8" w:rsidRPr="00385B43">
              <w:rPr>
                <w:rFonts w:ascii="Arial Narrow" w:hAnsi="Arial Narrow"/>
                <w:sz w:val="18"/>
                <w:szCs w:val="18"/>
              </w:rPr>
              <w:t xml:space="preserve"> vyhlásenia VO</w:t>
            </w:r>
            <w:r w:rsidR="00D767FE">
              <w:rPr>
                <w:rFonts w:ascii="Arial Narrow" w:hAnsi="Arial Narrow"/>
                <w:sz w:val="18"/>
                <w:szCs w:val="18"/>
              </w:rPr>
              <w:t>/obstarávania</w:t>
            </w:r>
            <w:r w:rsidR="008A2FD8" w:rsidRPr="00385B43">
              <w:rPr>
                <w:rFonts w:ascii="Arial Narrow" w:hAnsi="Arial Narrow"/>
                <w:sz w:val="18"/>
                <w:szCs w:val="18"/>
              </w:rPr>
              <w:t>.</w:t>
            </w:r>
          </w:p>
          <w:p w14:paraId="777F906E" w14:textId="77777777" w:rsidR="008A2FD8" w:rsidRPr="00385B43" w:rsidRDefault="008A2FD8" w:rsidP="00F11710">
            <w:pPr>
              <w:spacing w:before="60" w:after="60"/>
              <w:jc w:val="left"/>
              <w:rPr>
                <w:rFonts w:ascii="Arial Narrow" w:hAnsi="Arial Narrow"/>
                <w:sz w:val="18"/>
                <w:szCs w:val="18"/>
              </w:rPr>
            </w:pPr>
          </w:p>
          <w:p w14:paraId="73D4D1A1" w14:textId="77777777" w:rsidR="0011342E" w:rsidRPr="00385B43" w:rsidRDefault="0011342E" w:rsidP="00F11710">
            <w:pPr>
              <w:spacing w:before="60" w:after="60"/>
              <w:jc w:val="left"/>
              <w:rPr>
                <w:rFonts w:ascii="Arial Narrow" w:hAnsi="Arial Narrow"/>
                <w:sz w:val="18"/>
                <w:szCs w:val="18"/>
              </w:rPr>
            </w:pPr>
          </w:p>
          <w:p w14:paraId="467B0F7D" w14:textId="77777777" w:rsidR="0011342E" w:rsidRPr="004D1B9E" w:rsidRDefault="0011342E" w:rsidP="00F11710">
            <w:pPr>
              <w:spacing w:before="60" w:after="60"/>
              <w:jc w:val="left"/>
              <w:rPr>
                <w:rFonts w:ascii="Arial Narrow" w:hAnsi="Arial Narrow"/>
                <w:sz w:val="18"/>
                <w:szCs w:val="18"/>
              </w:rPr>
            </w:pPr>
          </w:p>
          <w:p w14:paraId="7A0E0DF1" w14:textId="77777777" w:rsidR="0011342E" w:rsidRPr="00AB6893" w:rsidRDefault="0011342E" w:rsidP="00F11710">
            <w:pPr>
              <w:spacing w:before="60" w:after="60"/>
              <w:jc w:val="left"/>
              <w:rPr>
                <w:rFonts w:ascii="Arial Narrow" w:hAnsi="Arial Narrow"/>
                <w:sz w:val="18"/>
                <w:szCs w:val="18"/>
              </w:rPr>
            </w:pPr>
          </w:p>
          <w:p w14:paraId="0839C719"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B97B6F7"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7652F400"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67678EC5" w14:textId="77777777" w:rsidR="0011342E" w:rsidRPr="00385B43" w:rsidRDefault="0011342E" w:rsidP="00F11710">
            <w:pPr>
              <w:spacing w:before="60" w:after="60"/>
              <w:jc w:val="left"/>
              <w:rPr>
                <w:rFonts w:ascii="Arial Narrow" w:hAnsi="Arial Narrow"/>
                <w:sz w:val="18"/>
                <w:szCs w:val="18"/>
              </w:rPr>
            </w:pPr>
          </w:p>
          <w:p w14:paraId="0ADD15A1" w14:textId="77777777" w:rsidR="008A2FD8" w:rsidRPr="00385B43" w:rsidRDefault="00B90D7F"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5E9370D7" w14:textId="77777777" w:rsidR="008A2FD8" w:rsidRPr="00385B43" w:rsidRDefault="008A2FD8" w:rsidP="00F11710">
            <w:pPr>
              <w:spacing w:before="60" w:after="60"/>
              <w:jc w:val="left"/>
              <w:rPr>
                <w:rFonts w:ascii="Arial Narrow" w:hAnsi="Arial Narrow"/>
                <w:sz w:val="18"/>
                <w:szCs w:val="18"/>
              </w:rPr>
            </w:pPr>
          </w:p>
        </w:tc>
      </w:tr>
    </w:tbl>
    <w:p w14:paraId="5B1DFDD2" w14:textId="77777777" w:rsidR="008A2FD8" w:rsidRPr="00385B43" w:rsidRDefault="008A2FD8" w:rsidP="009F35C9">
      <w:pPr>
        <w:spacing w:after="0" w:line="240" w:lineRule="auto"/>
        <w:rPr>
          <w:rFonts w:ascii="Arial Narrow" w:hAnsi="Arial Narrow"/>
        </w:rPr>
      </w:pPr>
    </w:p>
    <w:p w14:paraId="289F4146" w14:textId="77777777" w:rsidR="008A2FD8" w:rsidRPr="00385B43" w:rsidRDefault="008A2FD8" w:rsidP="009F35C9">
      <w:pPr>
        <w:spacing w:after="0" w:line="240" w:lineRule="auto"/>
        <w:rPr>
          <w:rFonts w:ascii="Arial Narrow" w:hAnsi="Arial Narrow"/>
        </w:rPr>
      </w:pPr>
    </w:p>
    <w:p w14:paraId="0097E80F" w14:textId="77777777" w:rsidR="008A2FD8" w:rsidRPr="00385B43" w:rsidRDefault="008A2FD8" w:rsidP="009F35C9">
      <w:pPr>
        <w:spacing w:after="0" w:line="240" w:lineRule="auto"/>
        <w:rPr>
          <w:rFonts w:ascii="Arial Narrow" w:hAnsi="Arial Narrow"/>
        </w:rPr>
      </w:pPr>
    </w:p>
    <w:p w14:paraId="5EAE41D1" w14:textId="77777777" w:rsidR="008A2FD8" w:rsidRPr="00385B43" w:rsidRDefault="008A2FD8" w:rsidP="009F35C9">
      <w:pPr>
        <w:spacing w:after="0" w:line="240" w:lineRule="auto"/>
        <w:rPr>
          <w:rFonts w:ascii="Arial Narrow" w:hAnsi="Arial Narrow"/>
        </w:rPr>
      </w:pPr>
    </w:p>
    <w:p w14:paraId="5E1FDBDF"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C192919"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742E35D"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2F6088D5"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5C4A7467"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1A78A760" w14:textId="77777777" w:rsidTr="00B51F3B">
        <w:trPr>
          <w:trHeight w:val="330"/>
        </w:trPr>
        <w:tc>
          <w:tcPr>
            <w:tcW w:w="9782" w:type="dxa"/>
            <w:tcBorders>
              <w:top w:val="single" w:sz="2" w:space="0" w:color="000000"/>
              <w:bottom w:val="single" w:sz="2" w:space="0" w:color="000000"/>
            </w:tcBorders>
            <w:shd w:val="clear" w:color="auto" w:fill="auto"/>
          </w:tcPr>
          <w:p w14:paraId="256E1F0F"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0CAA4776" w14:textId="52AFAD8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ins w:id="44" w:author="Autor">
              <w:r w:rsidR="001D1131">
                <w:rPr>
                  <w:rFonts w:ascii="Arial Narrow" w:hAnsi="Arial Narrow"/>
                  <w:sz w:val="18"/>
                  <w:szCs w:val="18"/>
                </w:rPr>
                <w:t xml:space="preserve"> realizovanej aktivite,</w:t>
              </w:r>
              <w:r w:rsidR="001D1131" w:rsidRPr="00385B43">
                <w:rPr>
                  <w:rFonts w:ascii="Arial Narrow" w:hAnsi="Arial Narrow"/>
                  <w:sz w:val="18"/>
                  <w:szCs w:val="18"/>
                </w:rPr>
                <w:t xml:space="preserve"> </w:t>
              </w:r>
            </w:ins>
            <w:r w:rsidRPr="00385B43">
              <w:rPr>
                <w:rFonts w:ascii="Arial Narrow" w:hAnsi="Arial Narrow"/>
                <w:sz w:val="18"/>
                <w:szCs w:val="18"/>
              </w:rPr>
              <w:t xml:space="preserve">cieľoch projektu, </w:t>
            </w:r>
            <w:ins w:id="45" w:author="Autor">
              <w:r w:rsidR="001D1131">
                <w:rPr>
                  <w:rFonts w:ascii="Arial Narrow" w:hAnsi="Arial Narrow"/>
                  <w:sz w:val="18"/>
                  <w:szCs w:val="18"/>
                </w:rPr>
                <w:t>predmete – výdavkoch projektu</w:t>
              </w:r>
            </w:ins>
            <w:del w:id="46" w:author="Autor">
              <w:r w:rsidRPr="00385B43" w:rsidDel="001D1131">
                <w:rPr>
                  <w:rFonts w:ascii="Arial Narrow" w:hAnsi="Arial Narrow"/>
                  <w:sz w:val="18"/>
                  <w:szCs w:val="18"/>
                </w:rPr>
                <w:delText>aktivitách</w:delText>
              </w:r>
            </w:del>
            <w:r w:rsidRPr="00385B43">
              <w:rPr>
                <w:rFonts w:ascii="Arial Narrow" w:hAnsi="Arial Narrow"/>
                <w:sz w:val="18"/>
                <w:szCs w:val="18"/>
              </w:rPr>
              <w:t>, mieste realizácie a merateľných ukazovateľoch projektu.</w:t>
            </w:r>
          </w:p>
          <w:p w14:paraId="7B843881"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6E246C66"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21B9C0C1"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59A628C3" w14:textId="77777777" w:rsidTr="00B51F3B">
        <w:trPr>
          <w:trHeight w:val="132"/>
        </w:trPr>
        <w:tc>
          <w:tcPr>
            <w:tcW w:w="9782" w:type="dxa"/>
            <w:tcBorders>
              <w:top w:val="single" w:sz="2" w:space="0" w:color="000000"/>
              <w:bottom w:val="single" w:sz="2" w:space="0" w:color="000000"/>
            </w:tcBorders>
          </w:tcPr>
          <w:p w14:paraId="065F7F6B"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18A7D0D0"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79028417" w14:textId="77777777"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70925FF6"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A785914"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35FE1FB8"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7113AC4F" w14:textId="77777777"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1AC64411" w14:textId="77777777" w:rsidR="008A2FD8" w:rsidRPr="00385B43" w:rsidRDefault="008A2FD8" w:rsidP="00966699">
            <w:pPr>
              <w:tabs>
                <w:tab w:val="left" w:pos="142"/>
              </w:tabs>
              <w:rPr>
                <w:rFonts w:ascii="Arial Narrow" w:eastAsia="Calibri" w:hAnsi="Arial Narrow"/>
                <w:sz w:val="18"/>
                <w:szCs w:val="18"/>
              </w:rPr>
            </w:pPr>
          </w:p>
          <w:p w14:paraId="432E1345" w14:textId="77777777" w:rsidR="00966699" w:rsidRPr="00385B43" w:rsidRDefault="00966699" w:rsidP="00CE63F5">
            <w:pPr>
              <w:tabs>
                <w:tab w:val="left" w:pos="142"/>
              </w:tabs>
              <w:rPr>
                <w:rFonts w:ascii="Arial Narrow" w:eastAsia="Calibri" w:hAnsi="Arial Narrow"/>
                <w:sz w:val="18"/>
                <w:szCs w:val="18"/>
              </w:rPr>
            </w:pPr>
          </w:p>
        </w:tc>
      </w:tr>
      <w:tr w:rsidR="008A2FD8" w:rsidRPr="00385B43" w14:paraId="22DEAB6E"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5676B3DB" w14:textId="389FD739"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del w:id="47" w:author="Autor">
              <w:r w:rsidRPr="00385B43" w:rsidDel="001D1131">
                <w:rPr>
                  <w:rFonts w:ascii="Arial Narrow" w:hAnsi="Arial Narrow"/>
                  <w:b/>
                  <w:bCs/>
                </w:rPr>
                <w:delText xml:space="preserve">aktivít </w:delText>
              </w:r>
            </w:del>
            <w:r w:rsidRPr="00385B43">
              <w:rPr>
                <w:rFonts w:ascii="Arial Narrow" w:hAnsi="Arial Narrow"/>
                <w:b/>
                <w:bCs/>
              </w:rPr>
              <w:t>projektu</w:t>
            </w:r>
          </w:p>
        </w:tc>
      </w:tr>
      <w:tr w:rsidR="008A2FD8" w:rsidRPr="00385B43" w14:paraId="2639F31A" w14:textId="77777777" w:rsidTr="00B51F3B">
        <w:trPr>
          <w:trHeight w:val="330"/>
        </w:trPr>
        <w:tc>
          <w:tcPr>
            <w:tcW w:w="9782" w:type="dxa"/>
            <w:tcBorders>
              <w:top w:val="single" w:sz="2" w:space="0" w:color="000000"/>
              <w:bottom w:val="single" w:sz="2" w:space="0" w:color="000000"/>
            </w:tcBorders>
          </w:tcPr>
          <w:p w14:paraId="536370C1" w14:textId="3347A9A0"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48" w:author="Autor">
              <w:r w:rsidR="008A2FD8" w:rsidRPr="00385B43" w:rsidDel="000468E7">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projektu, vrátane vhodnosti navrhovaných aktivít</w:t>
            </w:r>
            <w:ins w:id="49" w:author="Autor">
              <w:r w:rsidR="001D1131">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28E97521" w14:textId="77777777" w:rsidR="00F13DF8" w:rsidRPr="00385B43" w:rsidRDefault="00F13DF8" w:rsidP="00F11710">
            <w:pPr>
              <w:tabs>
                <w:tab w:val="left" w:pos="142"/>
              </w:tabs>
              <w:rPr>
                <w:rFonts w:ascii="Arial Narrow" w:eastAsia="Calibri" w:hAnsi="Arial Narrow"/>
                <w:sz w:val="18"/>
                <w:szCs w:val="18"/>
              </w:rPr>
            </w:pPr>
          </w:p>
          <w:p w14:paraId="1F3F44BD"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93CC0A7" w14:textId="1FAB9CDB" w:rsidR="008A2FD8" w:rsidRDefault="008A2FD8" w:rsidP="00F13DF8">
            <w:pPr>
              <w:pStyle w:val="Odsekzoznamu"/>
              <w:numPr>
                <w:ilvl w:val="0"/>
                <w:numId w:val="28"/>
              </w:numPr>
              <w:ind w:left="426"/>
              <w:rPr>
                <w:ins w:id="50" w:author="Autor"/>
                <w:rFonts w:ascii="Arial Narrow" w:eastAsia="Calibri" w:hAnsi="Arial Narrow"/>
                <w:sz w:val="18"/>
                <w:szCs w:val="18"/>
              </w:rPr>
            </w:pPr>
            <w:r w:rsidRPr="00385B43">
              <w:rPr>
                <w:rFonts w:ascii="Arial Narrow" w:eastAsia="Calibri" w:hAnsi="Arial Narrow"/>
                <w:sz w:val="18"/>
                <w:szCs w:val="18"/>
              </w:rPr>
              <w:t xml:space="preserve">popis </w:t>
            </w:r>
            <w:del w:id="51" w:author="Autor">
              <w:r w:rsidRPr="00385B43" w:rsidDel="000468E7">
                <w:rPr>
                  <w:rFonts w:ascii="Arial Narrow" w:eastAsia="Calibri" w:hAnsi="Arial Narrow"/>
                  <w:sz w:val="18"/>
                  <w:szCs w:val="18"/>
                </w:rPr>
                <w:delText xml:space="preserve">jednotlivých aktivít </w:delText>
              </w:r>
            </w:del>
            <w:ins w:id="52" w:author="Autor">
              <w:r w:rsidR="000468E7">
                <w:rPr>
                  <w:rFonts w:ascii="Arial Narrow" w:eastAsia="Calibri" w:hAnsi="Arial Narrow"/>
                  <w:sz w:val="18"/>
                  <w:szCs w:val="18"/>
                </w:rPr>
                <w:t xml:space="preserve">predmetu </w:t>
              </w:r>
            </w:ins>
            <w:r w:rsidRPr="00385B43">
              <w:rPr>
                <w:rFonts w:ascii="Arial Narrow" w:eastAsia="Calibri" w:hAnsi="Arial Narrow"/>
                <w:sz w:val="18"/>
                <w:szCs w:val="18"/>
              </w:rPr>
              <w:t>projektu</w:t>
            </w:r>
            <w:del w:id="53" w:author="Autor">
              <w:r w:rsidRPr="00385B43" w:rsidDel="000468E7">
                <w:rPr>
                  <w:rFonts w:ascii="Arial Narrow" w:eastAsia="Calibri" w:hAnsi="Arial Narrow"/>
                  <w:sz w:val="18"/>
                  <w:szCs w:val="18"/>
                </w:rPr>
                <w:delText xml:space="preserve"> a ich technické zabezpečenie</w:delText>
              </w:r>
            </w:del>
            <w:ins w:id="54" w:author="Autor">
              <w:r w:rsidR="000468E7">
                <w:rPr>
                  <w:rFonts w:ascii="Arial Narrow" w:eastAsia="Calibri" w:hAnsi="Arial Narrow"/>
                  <w:sz w:val="18"/>
                  <w:szCs w:val="18"/>
                </w:rPr>
                <w:t>– vecný popis jednotlivých výdavkov definovaných v rozpočte</w:t>
              </w:r>
            </w:ins>
            <w:del w:id="55" w:author="Autor">
              <w:r w:rsidR="00F13DF8" w:rsidRPr="00385B43" w:rsidDel="000468E7">
                <w:rPr>
                  <w:rFonts w:ascii="Arial Narrow" w:eastAsia="Calibri" w:hAnsi="Arial Narrow"/>
                  <w:sz w:val="18"/>
                  <w:szCs w:val="18"/>
                </w:rPr>
                <w:delText>,</w:delText>
              </w:r>
            </w:del>
          </w:p>
          <w:p w14:paraId="323A90DE" w14:textId="126AA0E8" w:rsidR="000468E7" w:rsidRPr="00116AB8" w:rsidRDefault="000468E7">
            <w:pPr>
              <w:pStyle w:val="Odsekzoznamu"/>
              <w:numPr>
                <w:ilvl w:val="0"/>
                <w:numId w:val="28"/>
              </w:numPr>
              <w:ind w:left="426"/>
              <w:rPr>
                <w:rFonts w:ascii="Arial Narrow" w:eastAsia="Calibri" w:hAnsi="Arial Narrow"/>
                <w:sz w:val="18"/>
                <w:szCs w:val="18"/>
                <w:rPrChange w:id="56" w:author="Autor">
                  <w:rPr/>
                </w:rPrChange>
              </w:rPr>
            </w:pPr>
            <w:ins w:id="57" w:author="Auto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p>
          <w:p w14:paraId="0AB7B724" w14:textId="15AD365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58" w:author="Autor">
              <w:r w:rsidRPr="00385B43" w:rsidDel="000468E7">
                <w:rPr>
                  <w:rFonts w:ascii="Arial Narrow" w:eastAsia="Calibri" w:hAnsi="Arial Narrow"/>
                  <w:sz w:val="18"/>
                  <w:szCs w:val="18"/>
                </w:rPr>
                <w:delText xml:space="preserve">aktivít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44F985D8" w14:textId="0E8F93FF"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r w:rsidR="00081B97" w:rsidRPr="00081B97">
              <w:rPr>
                <w:rFonts w:ascii="Arial Narrow" w:eastAsia="Calibri" w:hAnsi="Arial Narrow"/>
                <w:sz w:val="18"/>
                <w:szCs w:val="18"/>
              </w:rPr>
              <w:t xml:space="preserve">inovatívnosti </w:t>
            </w:r>
            <w:r>
              <w:rPr>
                <w:rFonts w:ascii="Arial Narrow" w:eastAsia="Calibri" w:hAnsi="Arial Narrow"/>
                <w:sz w:val="18"/>
                <w:szCs w:val="18"/>
              </w:rPr>
              <w:t>projektu – spôsobu realizácie hlavnej aktivity projektu,</w:t>
            </w:r>
          </w:p>
          <w:p w14:paraId="4A026D17" w14:textId="77777777" w:rsidR="000468E7" w:rsidRDefault="008A2FD8" w:rsidP="008C79D4">
            <w:pPr>
              <w:pStyle w:val="Odsekzoznamu"/>
              <w:numPr>
                <w:ilvl w:val="0"/>
                <w:numId w:val="28"/>
              </w:numPr>
              <w:ind w:left="426"/>
              <w:rPr>
                <w:ins w:id="59" w:author="Auto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del w:id="60" w:author="Autor">
              <w:r w:rsidRPr="008C79D4" w:rsidDel="000468E7">
                <w:rPr>
                  <w:rFonts w:ascii="Arial Narrow" w:eastAsia="Calibri" w:hAnsi="Arial Narrow"/>
                  <w:sz w:val="18"/>
                  <w:szCs w:val="18"/>
                </w:rPr>
                <w:delText>aktivít</w:delText>
              </w:r>
              <w:r w:rsidR="00F13DF8" w:rsidRPr="008C79D4" w:rsidDel="000468E7">
                <w:rPr>
                  <w:rFonts w:ascii="Arial Narrow" w:eastAsia="Calibri" w:hAnsi="Arial Narrow"/>
                  <w:sz w:val="18"/>
                  <w:szCs w:val="18"/>
                </w:rPr>
                <w:delText xml:space="preserve"> </w:delText>
              </w:r>
            </w:del>
            <w:r w:rsidR="00F13DF8" w:rsidRPr="008C79D4">
              <w:rPr>
                <w:rFonts w:ascii="Arial Narrow" w:eastAsia="Calibri" w:hAnsi="Arial Narrow"/>
                <w:sz w:val="18"/>
                <w:szCs w:val="18"/>
              </w:rPr>
              <w:t>projektu</w:t>
            </w:r>
            <w:ins w:id="61" w:author="Autor">
              <w:r w:rsidR="000468E7">
                <w:rPr>
                  <w:rFonts w:ascii="Arial Narrow" w:eastAsia="Calibri" w:hAnsi="Arial Narrow"/>
                  <w:sz w:val="18"/>
                  <w:szCs w:val="18"/>
                </w:rPr>
                <w:t>,</w:t>
              </w:r>
            </w:ins>
          </w:p>
          <w:p w14:paraId="5A1FEFAF" w14:textId="77B601FE" w:rsidR="000468E7" w:rsidRPr="008C79D4" w:rsidRDefault="000468E7" w:rsidP="000468E7">
            <w:pPr>
              <w:pStyle w:val="Odsekzoznamu"/>
              <w:numPr>
                <w:ilvl w:val="0"/>
                <w:numId w:val="28"/>
              </w:numPr>
              <w:ind w:left="426"/>
              <w:rPr>
                <w:ins w:id="62" w:author="Autor"/>
                <w:rFonts w:ascii="Arial Narrow" w:eastAsia="Calibri" w:hAnsi="Arial Narrow"/>
                <w:sz w:val="18"/>
                <w:szCs w:val="18"/>
              </w:rPr>
            </w:pPr>
            <w:ins w:id="63" w:author="Autor">
              <w:r>
                <w:rPr>
                  <w:rFonts w:ascii="Arial Narrow" w:eastAsia="Calibri" w:hAnsi="Arial Narrow"/>
                  <w:sz w:val="18"/>
                  <w:szCs w:val="18"/>
                </w:rPr>
                <w:t>Informácie o majetko-právnych vzťahoch k miestu realizácie projektu.</w:t>
              </w:r>
            </w:ins>
          </w:p>
          <w:p w14:paraId="339077ED" w14:textId="502F84B1" w:rsidR="008C79D4" w:rsidRPr="008C79D4" w:rsidDel="000468E7" w:rsidRDefault="00F13DF8">
            <w:pPr>
              <w:pStyle w:val="Odsekzoznamu"/>
              <w:ind w:left="426"/>
              <w:rPr>
                <w:del w:id="64" w:author="Autor"/>
                <w:rFonts w:ascii="Arial Narrow" w:eastAsia="Calibri" w:hAnsi="Arial Narrow"/>
                <w:sz w:val="18"/>
                <w:szCs w:val="18"/>
              </w:rPr>
              <w:pPrChange w:id="65" w:author="Autor">
                <w:pPr>
                  <w:pStyle w:val="Odsekzoznamu"/>
                  <w:numPr>
                    <w:numId w:val="28"/>
                  </w:numPr>
                  <w:ind w:left="426" w:hanging="360"/>
                </w:pPr>
              </w:pPrChange>
            </w:pPr>
            <w:del w:id="66" w:author="Autor">
              <w:r w:rsidRPr="008C79D4" w:rsidDel="000468E7">
                <w:rPr>
                  <w:rFonts w:ascii="Arial Narrow" w:eastAsia="Calibri" w:hAnsi="Arial Narrow"/>
                  <w:sz w:val="18"/>
                  <w:szCs w:val="18"/>
                </w:rPr>
                <w:delText>.</w:delText>
              </w:r>
            </w:del>
          </w:p>
          <w:p w14:paraId="48558B60" w14:textId="77777777" w:rsidR="008A2FD8" w:rsidRPr="00385B43" w:rsidDel="000468E7" w:rsidRDefault="008A2FD8">
            <w:pPr>
              <w:pStyle w:val="Odsekzoznamu"/>
              <w:ind w:left="426"/>
              <w:rPr>
                <w:del w:id="67" w:author="Autor"/>
              </w:rPr>
              <w:pPrChange w:id="68" w:author="Autor">
                <w:pPr>
                  <w:pStyle w:val="Default"/>
                  <w:jc w:val="both"/>
                </w:pPr>
              </w:pPrChange>
            </w:pPr>
          </w:p>
          <w:p w14:paraId="14D0B845" w14:textId="77777777" w:rsidR="00F13DF8" w:rsidRPr="00385B43" w:rsidRDefault="00F13DF8" w:rsidP="00D92637">
            <w:pPr>
              <w:tabs>
                <w:tab w:val="left" w:pos="142"/>
              </w:tabs>
              <w:rPr>
                <w:rFonts w:ascii="Arial Narrow" w:eastAsia="Calibri" w:hAnsi="Arial Narrow"/>
                <w:sz w:val="18"/>
                <w:szCs w:val="18"/>
              </w:rPr>
            </w:pPr>
          </w:p>
        </w:tc>
      </w:tr>
      <w:tr w:rsidR="008A2FD8" w:rsidRPr="00385B43" w14:paraId="050674DA"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18300397"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0D601205" w14:textId="77777777" w:rsidTr="00B51F3B">
        <w:trPr>
          <w:trHeight w:val="330"/>
        </w:trPr>
        <w:tc>
          <w:tcPr>
            <w:tcW w:w="9782" w:type="dxa"/>
            <w:tcBorders>
              <w:top w:val="single" w:sz="2" w:space="0" w:color="000000"/>
              <w:bottom w:val="single" w:sz="2" w:space="0" w:color="000000"/>
            </w:tcBorders>
          </w:tcPr>
          <w:p w14:paraId="63BD7D20" w14:textId="52C2D609"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69" w:author="Autor">
              <w:r w:rsidR="008A2FD8" w:rsidRPr="00385B43" w:rsidDel="000468E7">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del w:id="70" w:author="Autor">
              <w:r w:rsidR="008A2FD8" w:rsidRPr="00385B43" w:rsidDel="000468E7">
                <w:rPr>
                  <w:rFonts w:ascii="Arial Narrow" w:hAnsi="Arial Narrow"/>
                  <w:sz w:val="18"/>
                  <w:szCs w:val="18"/>
                  <w:lang w:val="sk-SK"/>
                </w:rPr>
                <w:delText>resp.</w:delText>
              </w:r>
            </w:del>
            <w:ins w:id="71" w:author="Autor">
              <w:r w:rsidR="000468E7">
                <w:rPr>
                  <w:rFonts w:ascii="Arial Narrow" w:hAnsi="Arial Narrow"/>
                  <w:sz w:val="18"/>
                  <w:szCs w:val="18"/>
                  <w:lang w:val="sk-SK"/>
                </w:rPr>
                <w:t>t.j.</w:t>
              </w:r>
            </w:ins>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77761BB9" w14:textId="77777777" w:rsidR="00F13DF8" w:rsidRPr="00385B43" w:rsidRDefault="00F13DF8" w:rsidP="00F11710">
            <w:pPr>
              <w:pStyle w:val="Zoznamsodrkami2"/>
              <w:numPr>
                <w:ilvl w:val="0"/>
                <w:numId w:val="0"/>
              </w:numPr>
              <w:rPr>
                <w:rFonts w:ascii="Arial Narrow" w:hAnsi="Arial Narrow"/>
                <w:sz w:val="18"/>
                <w:szCs w:val="18"/>
                <w:lang w:val="sk-SK"/>
              </w:rPr>
            </w:pPr>
          </w:p>
          <w:p w14:paraId="09128604"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6ABFA08"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EA3CFB0" w14:textId="77777777"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5D63510D"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46294FD1" w14:textId="0DC43AB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72" w:author="Autor">
              <w:r w:rsidRPr="00385B43" w:rsidDel="000468E7">
                <w:rPr>
                  <w:rFonts w:ascii="Arial Narrow" w:eastAsia="Calibri" w:hAnsi="Arial Narrow"/>
                  <w:sz w:val="18"/>
                  <w:szCs w:val="18"/>
                </w:rPr>
                <w:delText>hlavn</w:delText>
              </w:r>
              <w:r w:rsidR="00D12699" w:rsidDel="000468E7">
                <w:rPr>
                  <w:rFonts w:ascii="Arial Narrow" w:eastAsia="Calibri" w:hAnsi="Arial Narrow"/>
                  <w:sz w:val="18"/>
                  <w:szCs w:val="18"/>
                </w:rPr>
                <w:delText>ej</w:delText>
              </w:r>
              <w:r w:rsidRPr="00385B43" w:rsidDel="000468E7">
                <w:rPr>
                  <w:rFonts w:ascii="Arial Narrow" w:eastAsia="Calibri" w:hAnsi="Arial Narrow"/>
                  <w:sz w:val="18"/>
                  <w:szCs w:val="18"/>
                </w:rPr>
                <w:delText xml:space="preserve"> aktiv</w:delText>
              </w:r>
              <w:r w:rsidR="00D12699" w:rsidDel="000468E7">
                <w:rPr>
                  <w:rFonts w:ascii="Arial Narrow" w:eastAsia="Calibri" w:hAnsi="Arial Narrow"/>
                  <w:sz w:val="18"/>
                  <w:szCs w:val="18"/>
                </w:rPr>
                <w:delText>ity</w:delText>
              </w:r>
              <w:r w:rsidRPr="00385B43" w:rsidDel="000468E7">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39E7D493" w14:textId="77777777"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0DD2E877" w14:textId="21D9F3A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41640FBA" w14:textId="09CD1BB6" w:rsidR="00F70907" w:rsidRPr="00385B43" w:rsidRDefault="00F70907"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6F2CE7A2"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8BF19DB"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7781952E" w14:textId="61E71728" w:rsidR="00F13DF8" w:rsidRPr="001E1EA4" w:rsidRDefault="00F74163" w:rsidP="001E1EA4">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4144F461" w14:textId="77777777" w:rsidR="00F13DF8" w:rsidRPr="00385B43" w:rsidRDefault="00F13DF8" w:rsidP="00D92637">
            <w:pPr>
              <w:ind w:left="66"/>
              <w:rPr>
                <w:rFonts w:ascii="Arial Narrow" w:hAnsi="Arial Narrow"/>
                <w:sz w:val="18"/>
                <w:szCs w:val="18"/>
              </w:rPr>
            </w:pPr>
          </w:p>
        </w:tc>
      </w:tr>
      <w:tr w:rsidR="008A2FD8" w:rsidRPr="00385B43" w14:paraId="4B88439D"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39A0090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11C73675" w14:textId="77777777" w:rsidTr="00B51F3B">
        <w:trPr>
          <w:trHeight w:val="330"/>
        </w:trPr>
        <w:tc>
          <w:tcPr>
            <w:tcW w:w="9782" w:type="dxa"/>
            <w:tcBorders>
              <w:top w:val="single" w:sz="2" w:space="0" w:color="000000"/>
            </w:tcBorders>
          </w:tcPr>
          <w:p w14:paraId="4596BC98" w14:textId="7777777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uvedie popis za účelom posúdenia dostatočných administratívnych a odborných kapacít na riadenie a odbornú realizáciu projektu </w:t>
            </w:r>
            <w:r w:rsidR="008A2FD8" w:rsidRPr="00385B43">
              <w:rPr>
                <w:rFonts w:ascii="Arial Narrow" w:hAnsi="Arial Narrow"/>
                <w:sz w:val="18"/>
                <w:szCs w:val="18"/>
                <w:lang w:val="sk-SK"/>
              </w:rPr>
              <w:lastRenderedPageBreak/>
              <w:t>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2CDF5E6"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725F5ADC" w14:textId="77777777"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F2D8FC0"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21F08CE6"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245A065C" w14:textId="77777777"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2CB2B0BE"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5E334123" w14:textId="77777777"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6F56CCEE"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7000B1E8" w14:textId="77777777" w:rsidR="00A16895" w:rsidRPr="00385B43" w:rsidRDefault="00A16895" w:rsidP="00A16895">
            <w:pPr>
              <w:ind w:left="66"/>
              <w:rPr>
                <w:rFonts w:ascii="Arial Narrow" w:hAnsi="Arial Narrow"/>
                <w:sz w:val="18"/>
                <w:szCs w:val="18"/>
              </w:rPr>
            </w:pPr>
          </w:p>
          <w:p w14:paraId="65B5FD67" w14:textId="7777777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2280D869" w14:textId="77777777" w:rsidR="004D426D" w:rsidRPr="00385B43" w:rsidRDefault="004D426D" w:rsidP="009F35C9">
      <w:pPr>
        <w:spacing w:after="0" w:line="240" w:lineRule="auto"/>
        <w:rPr>
          <w:rFonts w:ascii="Arial Narrow" w:hAnsi="Arial Narrow"/>
        </w:rPr>
      </w:pPr>
    </w:p>
    <w:p w14:paraId="43FAE692" w14:textId="77777777"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559C013E"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B6C523F" w14:textId="77777777"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61F09957" w14:textId="77777777" w:rsidTr="00B51F3B">
        <w:trPr>
          <w:trHeight w:val="330"/>
        </w:trPr>
        <w:tc>
          <w:tcPr>
            <w:tcW w:w="9782" w:type="dxa"/>
            <w:tcBorders>
              <w:top w:val="single" w:sz="4" w:space="0" w:color="auto"/>
            </w:tcBorders>
            <w:shd w:val="clear" w:color="auto" w:fill="FFFFFF" w:themeFill="background1"/>
          </w:tcPr>
          <w:p w14:paraId="6A4CBBEC" w14:textId="77777777" w:rsidR="00EE1DD3" w:rsidRDefault="00EE1DD3" w:rsidP="00EE1DD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projektu, ktorí tvorí prílohu ŽoPr.</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1CD235B6" w14:textId="77777777" w:rsidR="00EE1DD3" w:rsidRDefault="00EE1DD3" w:rsidP="00EE1DD3">
            <w:pPr>
              <w:jc w:val="left"/>
              <w:rPr>
                <w:rFonts w:ascii="Arial Narrow" w:hAnsi="Arial Narrow"/>
                <w:sz w:val="18"/>
                <w:szCs w:val="18"/>
              </w:rPr>
            </w:pPr>
          </w:p>
          <w:p w14:paraId="47634CF3" w14:textId="77777777" w:rsidR="00EE1DD3" w:rsidRDefault="00EE1DD3" w:rsidP="00EE1DD3">
            <w:pPr>
              <w:jc w:val="left"/>
              <w:rPr>
                <w:rFonts w:ascii="Arial Narrow" w:hAnsi="Arial Narrow"/>
                <w:sz w:val="18"/>
                <w:szCs w:val="18"/>
              </w:rPr>
            </w:pPr>
          </w:p>
          <w:p w14:paraId="478BEB35" w14:textId="77777777" w:rsidR="00EE1DD3" w:rsidRPr="00E0609C" w:rsidRDefault="00EE1DD3" w:rsidP="00EE1DD3">
            <w:pPr>
              <w:jc w:val="left"/>
              <w:rPr>
                <w:rFonts w:ascii="Arial Narrow" w:hAnsi="Arial Narrow"/>
                <w:szCs w:val="18"/>
              </w:rPr>
            </w:pPr>
            <w:r w:rsidRPr="00E0609C">
              <w:rPr>
                <w:rFonts w:ascii="Arial Narrow" w:hAnsi="Arial Narrow"/>
                <w:szCs w:val="18"/>
              </w:rPr>
              <w:t>Celkové oprávnené výdavky:</w:t>
            </w:r>
          </w:p>
          <w:p w14:paraId="5DCB1D6E" w14:textId="77777777" w:rsidR="00EE1DD3" w:rsidRPr="00E0609C" w:rsidRDefault="00EE1DD3" w:rsidP="00EE1DD3">
            <w:pPr>
              <w:jc w:val="left"/>
              <w:rPr>
                <w:rFonts w:ascii="Arial Narrow" w:hAnsi="Arial Narrow"/>
                <w:szCs w:val="18"/>
              </w:rPr>
            </w:pPr>
          </w:p>
          <w:p w14:paraId="5434E23F" w14:textId="77777777" w:rsidR="00EE1DD3" w:rsidRDefault="00EE1DD3" w:rsidP="00EE1DD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0BD86A33" w14:textId="77777777" w:rsidR="00EE1DD3" w:rsidRPr="00E0609C" w:rsidRDefault="00EE1DD3" w:rsidP="00EE1DD3">
            <w:pPr>
              <w:jc w:val="left"/>
              <w:rPr>
                <w:rFonts w:ascii="Arial Narrow" w:hAnsi="Arial Narrow"/>
                <w:b/>
                <w:szCs w:val="18"/>
              </w:rPr>
            </w:pPr>
          </w:p>
          <w:p w14:paraId="086EDBCE" w14:textId="77777777" w:rsidR="00EE1DD3" w:rsidRPr="00E0609C" w:rsidRDefault="00EE1DD3" w:rsidP="00EE1DD3">
            <w:pPr>
              <w:jc w:val="left"/>
              <w:rPr>
                <w:rFonts w:ascii="Arial Narrow" w:hAnsi="Arial Narrow"/>
                <w:b/>
                <w:szCs w:val="18"/>
              </w:rPr>
            </w:pPr>
            <w:r w:rsidRPr="00E0609C">
              <w:rPr>
                <w:rFonts w:ascii="Arial Narrow" w:hAnsi="Arial Narrow"/>
                <w:b/>
                <w:szCs w:val="18"/>
              </w:rPr>
              <w:t>Žiadaná výška príspevku:</w:t>
            </w:r>
          </w:p>
          <w:p w14:paraId="1FF326EF" w14:textId="77777777" w:rsidR="00EE1DD3" w:rsidRDefault="00EE1DD3" w:rsidP="00EE1DD3">
            <w:pPr>
              <w:jc w:val="left"/>
              <w:rPr>
                <w:rFonts w:ascii="Arial Narrow" w:hAnsi="Arial Narrow"/>
                <w:sz w:val="18"/>
                <w:szCs w:val="18"/>
              </w:rPr>
            </w:pPr>
          </w:p>
          <w:p w14:paraId="4E296209" w14:textId="77777777" w:rsidR="00EE1DD3" w:rsidRPr="00E0609C" w:rsidRDefault="00EE1DD3" w:rsidP="00EE1DD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5CE896DE" w14:textId="5160999A" w:rsidR="00402A70" w:rsidRPr="00385B43" w:rsidRDefault="00402A70" w:rsidP="00385B43">
            <w:pPr>
              <w:jc w:val="left"/>
              <w:rPr>
                <w:rFonts w:ascii="Arial Narrow" w:hAnsi="Arial Narrow"/>
                <w:b/>
              </w:rPr>
            </w:pPr>
          </w:p>
        </w:tc>
      </w:tr>
    </w:tbl>
    <w:p w14:paraId="66377E83" w14:textId="77777777" w:rsidR="00402A70" w:rsidRPr="00385B43" w:rsidRDefault="00402A70" w:rsidP="009F35C9">
      <w:pPr>
        <w:spacing w:after="0" w:line="240" w:lineRule="auto"/>
        <w:rPr>
          <w:rFonts w:ascii="Arial Narrow" w:hAnsi="Arial Narrow"/>
        </w:rPr>
      </w:pPr>
    </w:p>
    <w:p w14:paraId="79FD549B" w14:textId="77777777" w:rsidR="00402A70" w:rsidRPr="00385B43" w:rsidRDefault="00402A70" w:rsidP="009F35C9">
      <w:pPr>
        <w:spacing w:after="0" w:line="240" w:lineRule="auto"/>
        <w:rPr>
          <w:rFonts w:ascii="Arial Narrow" w:hAnsi="Arial Narrow"/>
        </w:rPr>
      </w:pPr>
    </w:p>
    <w:p w14:paraId="06A3C987"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4F8E2DBF"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4770666" w14:textId="77777777"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753D6665"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66A75972"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1C7DD85F"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22E28224" w14:textId="77777777" w:rsidR="00C11A6E" w:rsidRPr="00385B43" w:rsidRDefault="00C11A6E" w:rsidP="00B37BB7">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BB33C94" w14:textId="77777777" w:rsidTr="00B51F3B">
        <w:trPr>
          <w:trHeight w:val="146"/>
        </w:trPr>
        <w:tc>
          <w:tcPr>
            <w:tcW w:w="7054" w:type="dxa"/>
            <w:vAlign w:val="center"/>
          </w:tcPr>
          <w:p w14:paraId="3D1F575C"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7667424E" w14:textId="77777777" w:rsidR="00C0655E" w:rsidRPr="009861B2" w:rsidRDefault="00C0655E" w:rsidP="00C5470C">
            <w:pPr>
              <w:pStyle w:val="Odsekzoznamu"/>
              <w:tabs>
                <w:tab w:val="left" w:pos="1593"/>
              </w:tabs>
              <w:autoSpaceDE w:val="0"/>
              <w:autoSpaceDN w:val="0"/>
              <w:ind w:left="1593" w:hanging="1527"/>
              <w:rPr>
                <w:rFonts w:ascii="Arial Narrow" w:hAnsi="Arial Narrow"/>
                <w:sz w:val="18"/>
                <w:szCs w:val="18"/>
              </w:rPr>
            </w:pPr>
            <w:r w:rsidRPr="009861B2">
              <w:rPr>
                <w:rFonts w:ascii="Arial Narrow" w:hAnsi="Arial Narrow"/>
                <w:sz w:val="18"/>
                <w:szCs w:val="18"/>
              </w:rPr>
              <w:t>Bez osobitnej prílohy</w:t>
            </w:r>
          </w:p>
          <w:p w14:paraId="72679B06" w14:textId="77777777" w:rsidR="00C0655E" w:rsidRPr="009861B2" w:rsidRDefault="00353C0C" w:rsidP="00C5470C">
            <w:pPr>
              <w:pStyle w:val="Odsekzoznamu"/>
              <w:tabs>
                <w:tab w:val="left" w:pos="1593"/>
              </w:tabs>
              <w:autoSpaceDE w:val="0"/>
              <w:autoSpaceDN w:val="0"/>
              <w:ind w:left="1593" w:hanging="1527"/>
              <w:rPr>
                <w:rFonts w:ascii="Arial Narrow" w:hAnsi="Arial Narrow"/>
                <w:sz w:val="18"/>
                <w:szCs w:val="18"/>
              </w:rPr>
            </w:pPr>
            <w:r w:rsidRPr="009861B2">
              <w:rPr>
                <w:rFonts w:ascii="Arial Narrow" w:hAnsi="Arial Narrow"/>
                <w:sz w:val="18"/>
                <w:szCs w:val="18"/>
              </w:rPr>
              <w:t xml:space="preserve">Príloha č. </w:t>
            </w:r>
            <w:r w:rsidR="00475446" w:rsidRPr="009861B2">
              <w:rPr>
                <w:rFonts w:ascii="Arial Narrow" w:hAnsi="Arial Narrow"/>
                <w:sz w:val="18"/>
                <w:szCs w:val="18"/>
              </w:rPr>
              <w:t>1</w:t>
            </w:r>
            <w:r w:rsidRPr="009861B2">
              <w:rPr>
                <w:rFonts w:ascii="Arial Narrow" w:hAnsi="Arial Narrow"/>
                <w:sz w:val="18"/>
                <w:szCs w:val="18"/>
              </w:rPr>
              <w:t xml:space="preserve"> ŽoPr – </w:t>
            </w:r>
            <w:r w:rsidR="00C0655E" w:rsidRPr="009861B2">
              <w:rPr>
                <w:rFonts w:ascii="Arial Narrow" w:hAnsi="Arial Narrow"/>
                <w:sz w:val="18"/>
                <w:szCs w:val="18"/>
              </w:rPr>
              <w:t xml:space="preserve">Splnomocnenie, ak ŽoPr podpisuje splnomocnená osoba a nie štatutárny orgán </w:t>
            </w:r>
            <w:r w:rsidR="00385B43" w:rsidRPr="009861B2">
              <w:rPr>
                <w:rFonts w:ascii="Arial Narrow" w:hAnsi="Arial Narrow"/>
                <w:sz w:val="18"/>
                <w:szCs w:val="18"/>
              </w:rPr>
              <w:t>žiadateľa</w:t>
            </w:r>
            <w:r w:rsidRPr="009861B2">
              <w:rPr>
                <w:rFonts w:ascii="Arial Narrow" w:hAnsi="Arial Narrow"/>
                <w:sz w:val="18"/>
                <w:szCs w:val="18"/>
              </w:rPr>
              <w:t xml:space="preserve"> (ak relevantné)</w:t>
            </w:r>
          </w:p>
        </w:tc>
      </w:tr>
      <w:tr w:rsidR="00C0655E" w:rsidRPr="00385B43" w14:paraId="55002526" w14:textId="77777777" w:rsidTr="00B51F3B">
        <w:trPr>
          <w:trHeight w:val="126"/>
        </w:trPr>
        <w:tc>
          <w:tcPr>
            <w:tcW w:w="7054" w:type="dxa"/>
            <w:vAlign w:val="center"/>
          </w:tcPr>
          <w:p w14:paraId="7627B5EE"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6C7B6631" w14:textId="77777777" w:rsidR="00C0655E" w:rsidRPr="009861B2" w:rsidRDefault="00C0655E" w:rsidP="00C5470C">
            <w:pPr>
              <w:pStyle w:val="Odsekzoznamu"/>
              <w:tabs>
                <w:tab w:val="left" w:pos="1593"/>
              </w:tabs>
              <w:autoSpaceDE w:val="0"/>
              <w:autoSpaceDN w:val="0"/>
              <w:ind w:left="1593" w:hanging="1527"/>
              <w:rPr>
                <w:rFonts w:ascii="Arial Narrow" w:hAnsi="Arial Narrow"/>
                <w:sz w:val="18"/>
                <w:szCs w:val="18"/>
              </w:rPr>
            </w:pPr>
            <w:r w:rsidRPr="009861B2">
              <w:rPr>
                <w:rFonts w:ascii="Arial Narrow" w:hAnsi="Arial Narrow"/>
                <w:sz w:val="18"/>
                <w:szCs w:val="18"/>
              </w:rPr>
              <w:t xml:space="preserve">Príloha č. </w:t>
            </w:r>
            <w:r w:rsidR="00475446" w:rsidRPr="009861B2">
              <w:rPr>
                <w:rFonts w:ascii="Arial Narrow" w:hAnsi="Arial Narrow"/>
                <w:sz w:val="18"/>
                <w:szCs w:val="18"/>
              </w:rPr>
              <w:t>2</w:t>
            </w:r>
            <w:r w:rsidRPr="009861B2">
              <w:rPr>
                <w:rFonts w:ascii="Arial Narrow" w:hAnsi="Arial Narrow"/>
                <w:sz w:val="18"/>
                <w:szCs w:val="18"/>
              </w:rPr>
              <w:t xml:space="preserve"> ŽoPr – Test podniku v</w:t>
            </w:r>
            <w:r w:rsidR="00862AC5" w:rsidRPr="009861B2">
              <w:rPr>
                <w:rFonts w:ascii="Arial Narrow" w:hAnsi="Arial Narrow"/>
                <w:sz w:val="18"/>
                <w:szCs w:val="18"/>
              </w:rPr>
              <w:t> </w:t>
            </w:r>
            <w:r w:rsidRPr="009861B2">
              <w:rPr>
                <w:rFonts w:ascii="Arial Narrow" w:hAnsi="Arial Narrow"/>
                <w:sz w:val="18"/>
                <w:szCs w:val="18"/>
              </w:rPr>
              <w:t>ťažkostiach</w:t>
            </w:r>
          </w:p>
          <w:p w14:paraId="550C5405" w14:textId="2BE7EB86" w:rsidR="00862AC5" w:rsidRPr="009861B2" w:rsidRDefault="006C343B" w:rsidP="00475446">
            <w:pPr>
              <w:pStyle w:val="Odsekzoznamu"/>
              <w:tabs>
                <w:tab w:val="left" w:pos="1593"/>
              </w:tabs>
              <w:autoSpaceDE w:val="0"/>
              <w:autoSpaceDN w:val="0"/>
              <w:ind w:left="1593" w:hanging="1527"/>
              <w:rPr>
                <w:rFonts w:ascii="Arial Narrow" w:hAnsi="Arial Narrow"/>
                <w:sz w:val="18"/>
                <w:szCs w:val="18"/>
              </w:rPr>
            </w:pPr>
            <w:r w:rsidRPr="009861B2">
              <w:rPr>
                <w:rFonts w:ascii="Arial Narrow" w:hAnsi="Arial Narrow"/>
                <w:sz w:val="18"/>
                <w:szCs w:val="18"/>
              </w:rPr>
              <w:t xml:space="preserve"> </w:t>
            </w:r>
            <w:r w:rsidR="00862AC5" w:rsidRPr="009861B2">
              <w:rPr>
                <w:rFonts w:ascii="Arial Narrow" w:hAnsi="Arial Narrow"/>
                <w:sz w:val="18"/>
                <w:szCs w:val="18"/>
              </w:rPr>
              <w:t>Účtovná závierka žiadateľa (ak nie je zverejnená v registri účtovných závierok)</w:t>
            </w:r>
          </w:p>
        </w:tc>
      </w:tr>
      <w:tr w:rsidR="00C0655E" w:rsidRPr="00385B43" w14:paraId="31A06429" w14:textId="77777777" w:rsidTr="00B51F3B">
        <w:trPr>
          <w:trHeight w:val="176"/>
        </w:trPr>
        <w:tc>
          <w:tcPr>
            <w:tcW w:w="7054" w:type="dxa"/>
            <w:vAlign w:val="center"/>
          </w:tcPr>
          <w:p w14:paraId="019DFAC6"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24AA3AD9" w14:textId="40C11C17" w:rsidR="00C0655E" w:rsidRPr="009861B2" w:rsidRDefault="00FE1EC8" w:rsidP="00475446">
            <w:pPr>
              <w:pStyle w:val="Odsekzoznamu"/>
              <w:autoSpaceDE w:val="0"/>
              <w:autoSpaceDN w:val="0"/>
              <w:ind w:left="1456" w:hanging="1390"/>
              <w:rPr>
                <w:rFonts w:ascii="Arial Narrow" w:hAnsi="Arial Narrow"/>
                <w:sz w:val="18"/>
                <w:szCs w:val="18"/>
              </w:rPr>
            </w:pPr>
            <w:ins w:id="73" w:author="Autor">
              <w:r w:rsidRPr="009861B2">
                <w:rPr>
                  <w:rFonts w:ascii="Arial Narrow" w:hAnsi="Arial Narrow"/>
                  <w:sz w:val="18"/>
                  <w:szCs w:val="18"/>
                </w:rPr>
                <w:t>Bez osobitnej prílohy</w:t>
              </w:r>
            </w:ins>
            <w:del w:id="74" w:author="Autor">
              <w:r w:rsidR="00C0655E" w:rsidRPr="009861B2" w:rsidDel="00FE1EC8">
                <w:rPr>
                  <w:rFonts w:ascii="Arial Narrow" w:hAnsi="Arial Narrow"/>
                  <w:sz w:val="18"/>
                  <w:szCs w:val="18"/>
                </w:rPr>
                <w:delText xml:space="preserve">Príloha č. </w:delText>
              </w:r>
              <w:r w:rsidR="00475446" w:rsidRPr="009861B2" w:rsidDel="00FE1EC8">
                <w:rPr>
                  <w:rFonts w:ascii="Arial Narrow" w:hAnsi="Arial Narrow"/>
                  <w:sz w:val="18"/>
                  <w:szCs w:val="18"/>
                </w:rPr>
                <w:delText>3</w:delText>
              </w:r>
              <w:r w:rsidR="00C0655E" w:rsidRPr="009861B2" w:rsidDel="00FE1EC8">
                <w:rPr>
                  <w:rFonts w:ascii="Arial Narrow" w:hAnsi="Arial Narrow"/>
                  <w:sz w:val="18"/>
                  <w:szCs w:val="18"/>
                </w:rPr>
                <w:delText xml:space="preserve"> ŽoPr – Dokumenty preukazujúce finančnú spôsobilosť žiadateľa (ak relevantné</w:delText>
              </w:r>
              <w:r w:rsidR="00353C0C" w:rsidRPr="009861B2" w:rsidDel="00FE1EC8">
                <w:rPr>
                  <w:rFonts w:ascii="Arial Narrow" w:hAnsi="Arial Narrow"/>
                  <w:sz w:val="18"/>
                  <w:szCs w:val="18"/>
                </w:rPr>
                <w:delText>)</w:delText>
              </w:r>
            </w:del>
          </w:p>
        </w:tc>
      </w:tr>
      <w:tr w:rsidR="00C0655E" w:rsidRPr="00385B43" w14:paraId="0C89FB5B" w14:textId="77777777" w:rsidTr="00B51F3B">
        <w:trPr>
          <w:trHeight w:val="146"/>
        </w:trPr>
        <w:tc>
          <w:tcPr>
            <w:tcW w:w="7054" w:type="dxa"/>
            <w:vAlign w:val="center"/>
          </w:tcPr>
          <w:p w14:paraId="712F4941"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3E1A2854" w14:textId="2A1136A3" w:rsidR="00C0655E" w:rsidRPr="009861B2" w:rsidRDefault="00C0655E" w:rsidP="00201F91">
            <w:pPr>
              <w:pStyle w:val="Odsekzoznamu"/>
              <w:tabs>
                <w:tab w:val="left" w:pos="1593"/>
              </w:tabs>
              <w:autoSpaceDE w:val="0"/>
              <w:autoSpaceDN w:val="0"/>
              <w:ind w:left="1593" w:hanging="1527"/>
              <w:rPr>
                <w:rFonts w:ascii="Arial Narrow" w:hAnsi="Arial Narrow"/>
                <w:sz w:val="18"/>
                <w:szCs w:val="18"/>
              </w:rPr>
            </w:pPr>
            <w:r w:rsidRPr="009861B2">
              <w:rPr>
                <w:rFonts w:ascii="Arial Narrow" w:hAnsi="Arial Narrow"/>
                <w:sz w:val="18"/>
                <w:szCs w:val="18"/>
              </w:rPr>
              <w:t xml:space="preserve">Príloha č. </w:t>
            </w:r>
            <w:del w:id="75" w:author="Autor">
              <w:r w:rsidR="00475446" w:rsidRPr="009861B2" w:rsidDel="00FE1EC8">
                <w:rPr>
                  <w:rFonts w:ascii="Arial Narrow" w:hAnsi="Arial Narrow"/>
                  <w:sz w:val="18"/>
                  <w:szCs w:val="18"/>
                </w:rPr>
                <w:delText>4</w:delText>
              </w:r>
            </w:del>
            <w:ins w:id="76" w:author="Autor">
              <w:r w:rsidR="00FE1EC8">
                <w:rPr>
                  <w:rFonts w:ascii="Arial Narrow" w:hAnsi="Arial Narrow"/>
                  <w:sz w:val="18"/>
                  <w:szCs w:val="18"/>
                </w:rPr>
                <w:t>3</w:t>
              </w:r>
            </w:ins>
            <w:r w:rsidRPr="009861B2">
              <w:rPr>
                <w:rFonts w:ascii="Arial Narrow" w:hAnsi="Arial Narrow"/>
                <w:sz w:val="18"/>
                <w:szCs w:val="18"/>
              </w:rPr>
              <w:t xml:space="preserve"> ŽoPr - Uznesenie, resp. výpis z uznesenia o schválení programu rozvoja a príslušnej územnoplánovacej dokumentácie (ak</w:t>
            </w:r>
            <w:r w:rsidR="00C5470C" w:rsidRPr="009861B2">
              <w:rPr>
                <w:rFonts w:ascii="Arial Narrow" w:hAnsi="Arial Narrow"/>
                <w:sz w:val="18"/>
                <w:szCs w:val="18"/>
              </w:rPr>
              <w:t xml:space="preserve"> relevantné, t.j. ak </w:t>
            </w:r>
            <w:r w:rsidR="00385B43" w:rsidRPr="009861B2">
              <w:rPr>
                <w:rFonts w:ascii="Arial Narrow" w:hAnsi="Arial Narrow"/>
                <w:sz w:val="18"/>
                <w:szCs w:val="18"/>
              </w:rPr>
              <w:t xml:space="preserve">žiadateľ </w:t>
            </w:r>
            <w:r w:rsidR="003213BB" w:rsidRPr="009861B2">
              <w:rPr>
                <w:rFonts w:ascii="Arial Narrow" w:hAnsi="Arial Narrow"/>
                <w:sz w:val="18"/>
                <w:szCs w:val="18"/>
              </w:rPr>
              <w:t xml:space="preserve">– obec </w:t>
            </w:r>
            <w:r w:rsidR="00C5470C" w:rsidRPr="009861B2">
              <w:rPr>
                <w:rFonts w:ascii="Arial Narrow" w:hAnsi="Arial Narrow"/>
                <w:sz w:val="18"/>
                <w:szCs w:val="18"/>
              </w:rPr>
              <w:t>nemá dokumenty</w:t>
            </w:r>
            <w:r w:rsidRPr="009861B2">
              <w:rPr>
                <w:rFonts w:ascii="Arial Narrow" w:hAnsi="Arial Narrow"/>
                <w:sz w:val="18"/>
                <w:szCs w:val="18"/>
              </w:rPr>
              <w:t xml:space="preserve"> zverejnené na webovom sídle ob</w:t>
            </w:r>
            <w:r w:rsidR="003213BB" w:rsidRPr="009861B2">
              <w:rPr>
                <w:rFonts w:ascii="Arial Narrow" w:hAnsi="Arial Narrow"/>
                <w:sz w:val="18"/>
                <w:szCs w:val="18"/>
              </w:rPr>
              <w:t>c</w:t>
            </w:r>
            <w:r w:rsidRPr="009861B2">
              <w:rPr>
                <w:rFonts w:ascii="Arial Narrow" w:hAnsi="Arial Narrow"/>
                <w:sz w:val="18"/>
                <w:szCs w:val="18"/>
              </w:rPr>
              <w:t>e)</w:t>
            </w:r>
            <w:r w:rsidR="00C5470C" w:rsidRPr="009861B2">
              <w:rPr>
                <w:rFonts w:ascii="Arial Narrow" w:hAnsi="Arial Narrow"/>
                <w:sz w:val="18"/>
                <w:szCs w:val="18"/>
              </w:rPr>
              <w:t>.</w:t>
            </w:r>
          </w:p>
        </w:tc>
      </w:tr>
      <w:tr w:rsidR="00C0655E" w:rsidRPr="00385B43" w14:paraId="59D3B57D" w14:textId="77777777" w:rsidTr="00B51F3B">
        <w:trPr>
          <w:trHeight w:val="330"/>
        </w:trPr>
        <w:tc>
          <w:tcPr>
            <w:tcW w:w="7054" w:type="dxa"/>
            <w:vAlign w:val="center"/>
          </w:tcPr>
          <w:p w14:paraId="247C878F" w14:textId="77777777"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586946F3" w14:textId="7169D996" w:rsidR="00C0655E" w:rsidRPr="009861B2" w:rsidRDefault="00C0655E" w:rsidP="00475446">
            <w:pPr>
              <w:pStyle w:val="Odsekzoznamu"/>
              <w:tabs>
                <w:tab w:val="left" w:pos="1338"/>
              </w:tabs>
              <w:autoSpaceDE w:val="0"/>
              <w:autoSpaceDN w:val="0"/>
              <w:ind w:left="1338" w:hanging="1272"/>
              <w:jc w:val="left"/>
              <w:rPr>
                <w:rFonts w:ascii="Arial Narrow" w:hAnsi="Arial Narrow"/>
                <w:sz w:val="18"/>
                <w:szCs w:val="18"/>
              </w:rPr>
            </w:pPr>
            <w:r w:rsidRPr="009861B2">
              <w:rPr>
                <w:rFonts w:ascii="Arial Narrow" w:hAnsi="Arial Narrow"/>
                <w:sz w:val="18"/>
                <w:szCs w:val="18"/>
              </w:rPr>
              <w:t xml:space="preserve">Príloha č. </w:t>
            </w:r>
            <w:ins w:id="77" w:author="Autor">
              <w:r w:rsidR="00FE1EC8">
                <w:rPr>
                  <w:rFonts w:ascii="Arial Narrow" w:hAnsi="Arial Narrow"/>
                  <w:sz w:val="18"/>
                  <w:szCs w:val="18"/>
                </w:rPr>
                <w:t>4</w:t>
              </w:r>
            </w:ins>
            <w:del w:id="78" w:author="Autor">
              <w:r w:rsidR="00475446" w:rsidRPr="009861B2" w:rsidDel="00FE1EC8">
                <w:rPr>
                  <w:rFonts w:ascii="Arial Narrow" w:hAnsi="Arial Narrow"/>
                  <w:sz w:val="18"/>
                  <w:szCs w:val="18"/>
                </w:rPr>
                <w:delText>5</w:delText>
              </w:r>
            </w:del>
            <w:r w:rsidRPr="009861B2">
              <w:rPr>
                <w:rFonts w:ascii="Arial Narrow" w:hAnsi="Arial Narrow"/>
                <w:sz w:val="18"/>
                <w:szCs w:val="18"/>
              </w:rPr>
              <w:t xml:space="preserve"> ŽoP</w:t>
            </w:r>
            <w:r w:rsidR="00CE155D" w:rsidRPr="009861B2">
              <w:rPr>
                <w:rFonts w:ascii="Arial Narrow" w:hAnsi="Arial Narrow"/>
                <w:sz w:val="18"/>
                <w:szCs w:val="18"/>
              </w:rPr>
              <w:t>r</w:t>
            </w:r>
            <w:r w:rsidRPr="009861B2">
              <w:rPr>
                <w:rFonts w:ascii="Arial Narrow" w:hAnsi="Arial Narrow"/>
                <w:sz w:val="18"/>
                <w:szCs w:val="18"/>
              </w:rPr>
              <w:t xml:space="preserve"> – Výpis z registra trestov</w:t>
            </w:r>
            <w:r w:rsidR="00CE155D" w:rsidRPr="009861B2">
              <w:rPr>
                <w:rFonts w:ascii="Arial Narrow" w:hAnsi="Arial Narrow"/>
                <w:sz w:val="18"/>
                <w:szCs w:val="18"/>
              </w:rPr>
              <w:t xml:space="preserve"> fyzických osôb</w:t>
            </w:r>
          </w:p>
        </w:tc>
      </w:tr>
      <w:tr w:rsidR="00C0655E" w:rsidRPr="00385B43" w14:paraId="459B3F50" w14:textId="77777777" w:rsidTr="00B51F3B">
        <w:trPr>
          <w:trHeight w:val="127"/>
        </w:trPr>
        <w:tc>
          <w:tcPr>
            <w:tcW w:w="7054" w:type="dxa"/>
            <w:vAlign w:val="center"/>
          </w:tcPr>
          <w:p w14:paraId="29E654C1" w14:textId="77777777"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044E2983" w14:textId="77777777" w:rsidR="00C0655E" w:rsidRPr="009861B2"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Bez osobitnej prílohy</w:t>
            </w:r>
          </w:p>
        </w:tc>
      </w:tr>
      <w:tr w:rsidR="00CE155D" w:rsidRPr="00385B43" w14:paraId="06739434" w14:textId="77777777" w:rsidTr="00B51F3B">
        <w:trPr>
          <w:trHeight w:val="207"/>
        </w:trPr>
        <w:tc>
          <w:tcPr>
            <w:tcW w:w="7054" w:type="dxa"/>
            <w:vAlign w:val="center"/>
          </w:tcPr>
          <w:p w14:paraId="6FD8A6CB" w14:textId="77777777"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6583A591" w14:textId="77777777" w:rsidR="00CE155D" w:rsidRPr="009861B2"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Bez osobitnej prílohy</w:t>
            </w:r>
          </w:p>
        </w:tc>
      </w:tr>
      <w:tr w:rsidR="00CE155D" w:rsidRPr="00385B43" w14:paraId="78F75EEB" w14:textId="77777777" w:rsidTr="00B51F3B">
        <w:trPr>
          <w:trHeight w:val="207"/>
        </w:trPr>
        <w:tc>
          <w:tcPr>
            <w:tcW w:w="7054" w:type="dxa"/>
            <w:vAlign w:val="center"/>
          </w:tcPr>
          <w:p w14:paraId="1B095148" w14:textId="7C9098CE"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del w:id="79" w:author="Autor">
              <w:r w:rsidRPr="00385B43" w:rsidDel="000468E7">
                <w:rPr>
                  <w:rFonts w:ascii="Arial Narrow" w:hAnsi="Arial Narrow"/>
                  <w:sz w:val="18"/>
                  <w:szCs w:val="18"/>
                </w:rPr>
                <w:delText>práce na</w:delText>
              </w:r>
            </w:del>
            <w:ins w:id="80" w:author="Autor">
              <w:r w:rsidR="000468E7">
                <w:rPr>
                  <w:rFonts w:ascii="Arial Narrow" w:hAnsi="Arial Narrow"/>
                  <w:sz w:val="18"/>
                  <w:szCs w:val="18"/>
                </w:rPr>
                <w:t>realizáciu</w:t>
              </w:r>
            </w:ins>
            <w:r w:rsidRPr="00385B43">
              <w:rPr>
                <w:rFonts w:ascii="Arial Narrow" w:hAnsi="Arial Narrow"/>
                <w:sz w:val="18"/>
                <w:szCs w:val="18"/>
              </w:rPr>
              <w:t xml:space="preserve"> projekt</w:t>
            </w:r>
            <w:ins w:id="81" w:author="Autor">
              <w:r w:rsidR="000468E7">
                <w:rPr>
                  <w:rFonts w:ascii="Arial Narrow" w:hAnsi="Arial Narrow"/>
                  <w:sz w:val="18"/>
                  <w:szCs w:val="18"/>
                </w:rPr>
                <w:t>u</w:t>
              </w:r>
            </w:ins>
            <w:del w:id="82" w:author="Autor">
              <w:r w:rsidRPr="00385B43" w:rsidDel="000468E7">
                <w:rPr>
                  <w:rFonts w:ascii="Arial Narrow" w:hAnsi="Arial Narrow"/>
                  <w:sz w:val="18"/>
                  <w:szCs w:val="18"/>
                </w:rPr>
                <w:delText>e</w:delText>
              </w:r>
            </w:del>
            <w:r w:rsidRPr="00385B43">
              <w:rPr>
                <w:rFonts w:ascii="Arial Narrow" w:hAnsi="Arial Narrow"/>
                <w:sz w:val="18"/>
                <w:szCs w:val="18"/>
              </w:rPr>
              <w:t xml:space="preserve"> pred </w:t>
            </w:r>
            <w:del w:id="83" w:author="Autor">
              <w:r w:rsidRPr="00385B43" w:rsidDel="00116AB8">
                <w:rPr>
                  <w:rFonts w:ascii="Arial Narrow" w:hAnsi="Arial Narrow"/>
                  <w:sz w:val="18"/>
                  <w:szCs w:val="18"/>
                </w:rPr>
                <w:delText>nadobudnutím účinnosti zmluvy o </w:delText>
              </w:r>
            </w:del>
            <w:ins w:id="84" w:author="Autor">
              <w:r w:rsidR="00116AB8">
                <w:rPr>
                  <w:rFonts w:ascii="Arial Narrow" w:hAnsi="Arial Narrow"/>
                  <w:sz w:val="18"/>
                  <w:szCs w:val="18"/>
                </w:rPr>
                <w:t> </w:t>
              </w:r>
            </w:ins>
            <w:del w:id="85" w:author="Autor">
              <w:r w:rsidRPr="00385B43" w:rsidDel="00116AB8">
                <w:rPr>
                  <w:rFonts w:ascii="Arial Narrow" w:hAnsi="Arial Narrow"/>
                  <w:sz w:val="18"/>
                  <w:szCs w:val="18"/>
                </w:rPr>
                <w:delText>príspevku</w:delText>
              </w:r>
            </w:del>
            <w:ins w:id="86" w:author="Autor">
              <w:r w:rsidR="00116AB8">
                <w:rPr>
                  <w:rFonts w:ascii="Arial Narrow" w:hAnsi="Arial Narrow"/>
                  <w:sz w:val="18"/>
                  <w:szCs w:val="18"/>
                </w:rPr>
                <w:t>predložením ŽoPr na MAS</w:t>
              </w:r>
            </w:ins>
          </w:p>
        </w:tc>
        <w:tc>
          <w:tcPr>
            <w:tcW w:w="7405" w:type="dxa"/>
            <w:vAlign w:val="center"/>
          </w:tcPr>
          <w:p w14:paraId="4F7FE815" w14:textId="77777777" w:rsidR="00CE155D" w:rsidRPr="009861B2"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Bez osobitnej prílohy</w:t>
            </w:r>
          </w:p>
        </w:tc>
      </w:tr>
      <w:tr w:rsidR="00CE155D" w:rsidRPr="00385B43" w14:paraId="73105047" w14:textId="77777777" w:rsidTr="00B51F3B">
        <w:trPr>
          <w:trHeight w:val="218"/>
        </w:trPr>
        <w:tc>
          <w:tcPr>
            <w:tcW w:w="7054" w:type="dxa"/>
            <w:vAlign w:val="center"/>
          </w:tcPr>
          <w:p w14:paraId="45014FC9"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5EB9F2" w14:textId="77777777" w:rsidR="00CE155D" w:rsidRPr="009861B2"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Bez osobitnej prílohy</w:t>
            </w:r>
          </w:p>
        </w:tc>
      </w:tr>
      <w:tr w:rsidR="00CE155D" w:rsidRPr="00385B43" w14:paraId="2A652A8D" w14:textId="77777777" w:rsidTr="00B51F3B">
        <w:trPr>
          <w:trHeight w:val="122"/>
        </w:trPr>
        <w:tc>
          <w:tcPr>
            <w:tcW w:w="7054" w:type="dxa"/>
            <w:vAlign w:val="center"/>
          </w:tcPr>
          <w:p w14:paraId="53E4AC0D"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06A95D19" w14:textId="77777777" w:rsidR="00CE155D" w:rsidRPr="009861B2"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Bez osobitnej prílohy</w:t>
            </w:r>
          </w:p>
        </w:tc>
      </w:tr>
      <w:tr w:rsidR="00CE155D" w:rsidRPr="00385B43" w14:paraId="1EE0FF5E" w14:textId="77777777" w:rsidTr="00B51F3B">
        <w:trPr>
          <w:trHeight w:val="122"/>
        </w:trPr>
        <w:tc>
          <w:tcPr>
            <w:tcW w:w="7054" w:type="dxa"/>
            <w:vAlign w:val="center"/>
          </w:tcPr>
          <w:p w14:paraId="061E2BFB" w14:textId="77777777"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4E89FDF8" w14:textId="04CD4F8C" w:rsidR="00CE155D" w:rsidRPr="009861B2" w:rsidRDefault="00CE155D" w:rsidP="000450BC">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 xml:space="preserve">Príloha č. </w:t>
            </w:r>
            <w:ins w:id="87" w:author="Autor">
              <w:r w:rsidR="00FE1EC8">
                <w:rPr>
                  <w:rFonts w:ascii="Arial Narrow" w:hAnsi="Arial Narrow"/>
                  <w:sz w:val="18"/>
                  <w:szCs w:val="18"/>
                </w:rPr>
                <w:t>5</w:t>
              </w:r>
            </w:ins>
            <w:del w:id="88" w:author="Autor">
              <w:r w:rsidR="000450BC" w:rsidRPr="009861B2" w:rsidDel="00FE1EC8">
                <w:rPr>
                  <w:rFonts w:ascii="Arial Narrow" w:hAnsi="Arial Narrow"/>
                  <w:sz w:val="18"/>
                  <w:szCs w:val="18"/>
                </w:rPr>
                <w:delText>6</w:delText>
              </w:r>
            </w:del>
            <w:r w:rsidR="00C41525" w:rsidRPr="009861B2">
              <w:rPr>
                <w:rFonts w:ascii="Arial Narrow" w:hAnsi="Arial Narrow"/>
                <w:sz w:val="18"/>
                <w:szCs w:val="18"/>
              </w:rPr>
              <w:t xml:space="preserve"> ŽoPr - Rozpočet projektu</w:t>
            </w:r>
          </w:p>
        </w:tc>
      </w:tr>
      <w:tr w:rsidR="00CE155D" w:rsidRPr="00385B43" w14:paraId="6D4D1D40" w14:textId="77777777" w:rsidTr="00B51F3B">
        <w:trPr>
          <w:trHeight w:val="330"/>
        </w:trPr>
        <w:tc>
          <w:tcPr>
            <w:tcW w:w="7054" w:type="dxa"/>
            <w:vAlign w:val="center"/>
          </w:tcPr>
          <w:p w14:paraId="38B17EAF" w14:textId="77777777"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0C55C8A2" w14:textId="537171AB" w:rsidR="00C41525" w:rsidRPr="009861B2"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 xml:space="preserve">Príloha č. </w:t>
            </w:r>
            <w:ins w:id="89" w:author="Autor">
              <w:r w:rsidR="00FE1EC8">
                <w:rPr>
                  <w:rFonts w:ascii="Arial Narrow" w:hAnsi="Arial Narrow"/>
                  <w:sz w:val="18"/>
                  <w:szCs w:val="18"/>
                </w:rPr>
                <w:t>5</w:t>
              </w:r>
            </w:ins>
            <w:del w:id="90" w:author="Autor">
              <w:r w:rsidR="000450BC" w:rsidRPr="009861B2" w:rsidDel="00FE1EC8">
                <w:rPr>
                  <w:rFonts w:ascii="Arial Narrow" w:hAnsi="Arial Narrow"/>
                  <w:sz w:val="18"/>
                  <w:szCs w:val="18"/>
                </w:rPr>
                <w:delText>6</w:delText>
              </w:r>
            </w:del>
            <w:r w:rsidRPr="009861B2">
              <w:rPr>
                <w:rFonts w:ascii="Arial Narrow" w:hAnsi="Arial Narrow"/>
                <w:sz w:val="18"/>
                <w:szCs w:val="18"/>
              </w:rPr>
              <w:t xml:space="preserve"> ŽoPr - Rozpočet projektu,</w:t>
            </w:r>
          </w:p>
          <w:p w14:paraId="3138DB98" w14:textId="422295B9" w:rsidR="00CE155D" w:rsidRPr="009861B2" w:rsidRDefault="00C41525" w:rsidP="00EB2A07">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 xml:space="preserve">Príloha č. </w:t>
            </w:r>
            <w:ins w:id="91" w:author="Autor">
              <w:r w:rsidR="00FE1EC8">
                <w:rPr>
                  <w:rFonts w:ascii="Arial Narrow" w:hAnsi="Arial Narrow"/>
                  <w:sz w:val="18"/>
                  <w:szCs w:val="18"/>
                </w:rPr>
                <w:t>6</w:t>
              </w:r>
            </w:ins>
            <w:del w:id="92" w:author="Autor">
              <w:r w:rsidR="000450BC" w:rsidRPr="009861B2" w:rsidDel="00FE1EC8">
                <w:rPr>
                  <w:rFonts w:ascii="Arial Narrow" w:hAnsi="Arial Narrow"/>
                  <w:sz w:val="18"/>
                  <w:szCs w:val="18"/>
                </w:rPr>
                <w:delText>7</w:delText>
              </w:r>
            </w:del>
            <w:r w:rsidRPr="009861B2">
              <w:rPr>
                <w:rFonts w:ascii="Arial Narrow" w:hAnsi="Arial Narrow"/>
                <w:sz w:val="18"/>
                <w:szCs w:val="18"/>
              </w:rPr>
              <w:t xml:space="preserve"> ŽoPr - Ukazovatele </w:t>
            </w:r>
            <w:r w:rsidR="009F6095" w:rsidRPr="009861B2">
              <w:rPr>
                <w:rFonts w:ascii="Arial Narrow" w:hAnsi="Arial Narrow"/>
                <w:sz w:val="18"/>
                <w:szCs w:val="18"/>
              </w:rPr>
              <w:t>hodnotenia finančnej situácie</w:t>
            </w:r>
            <w:r w:rsidRPr="009861B2">
              <w:rPr>
                <w:rFonts w:ascii="Arial Narrow" w:hAnsi="Arial Narrow"/>
                <w:sz w:val="18"/>
                <w:szCs w:val="18"/>
              </w:rPr>
              <w:t>,</w:t>
            </w:r>
          </w:p>
        </w:tc>
      </w:tr>
      <w:tr w:rsidR="00CE155D" w:rsidRPr="00385B43" w14:paraId="5AC820DE" w14:textId="77777777" w:rsidTr="00B51F3B">
        <w:trPr>
          <w:trHeight w:val="330"/>
        </w:trPr>
        <w:tc>
          <w:tcPr>
            <w:tcW w:w="7054" w:type="dxa"/>
            <w:vAlign w:val="center"/>
          </w:tcPr>
          <w:p w14:paraId="42680195" w14:textId="77777777"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2B11892C" w14:textId="77777777" w:rsidR="00CE155D" w:rsidRPr="009861B2"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9861B2">
              <w:rPr>
                <w:rFonts w:ascii="Arial Narrow" w:hAnsi="Arial Narrow"/>
                <w:sz w:val="18"/>
                <w:szCs w:val="18"/>
              </w:rPr>
              <w:t>Bez osobitnej prílohy</w:t>
            </w:r>
          </w:p>
        </w:tc>
      </w:tr>
      <w:tr w:rsidR="006E13CA" w:rsidRPr="00385B43" w:rsidDel="00116AB8" w14:paraId="547C5A4F" w14:textId="09677052" w:rsidTr="00B51F3B">
        <w:trPr>
          <w:trHeight w:val="136"/>
          <w:del w:id="93" w:author="Autor"/>
        </w:trPr>
        <w:tc>
          <w:tcPr>
            <w:tcW w:w="7054" w:type="dxa"/>
            <w:vAlign w:val="center"/>
          </w:tcPr>
          <w:p w14:paraId="4AA1D437" w14:textId="2556B31B" w:rsidR="004B3261" w:rsidDel="00116AB8" w:rsidRDefault="006E13CA" w:rsidP="00707462">
            <w:pPr>
              <w:pStyle w:val="Odsekzoznamu"/>
              <w:numPr>
                <w:ilvl w:val="0"/>
                <w:numId w:val="8"/>
              </w:numPr>
              <w:autoSpaceDE w:val="0"/>
              <w:autoSpaceDN w:val="0"/>
              <w:ind w:left="426"/>
              <w:rPr>
                <w:del w:id="94" w:author="Autor"/>
                <w:rFonts w:ascii="Arial Narrow" w:hAnsi="Arial Narrow"/>
                <w:sz w:val="18"/>
                <w:szCs w:val="18"/>
              </w:rPr>
            </w:pPr>
            <w:del w:id="95" w:author="Autor">
              <w:r w:rsidRPr="00385B43" w:rsidDel="00116AB8">
                <w:rPr>
                  <w:rFonts w:ascii="Arial Narrow" w:hAnsi="Arial Narrow"/>
                  <w:sz w:val="18"/>
                  <w:szCs w:val="18"/>
                </w:rPr>
                <w:delText>Vyhlásené VO na hlavn</w:delText>
              </w:r>
              <w:r w:rsidR="002D040C" w:rsidDel="00116AB8">
                <w:rPr>
                  <w:rFonts w:ascii="Arial Narrow" w:hAnsi="Arial Narrow"/>
                  <w:sz w:val="18"/>
                  <w:szCs w:val="18"/>
                </w:rPr>
                <w:delText>ú</w:delText>
              </w:r>
              <w:r w:rsidRPr="00385B43" w:rsidDel="00116AB8">
                <w:rPr>
                  <w:rFonts w:ascii="Arial Narrow" w:hAnsi="Arial Narrow"/>
                  <w:sz w:val="18"/>
                  <w:szCs w:val="18"/>
                </w:rPr>
                <w:delText xml:space="preserve"> aktivit</w:delText>
              </w:r>
              <w:r w:rsidR="002D040C" w:rsidDel="00116AB8">
                <w:rPr>
                  <w:rFonts w:ascii="Arial Narrow" w:hAnsi="Arial Narrow"/>
                  <w:sz w:val="18"/>
                  <w:szCs w:val="18"/>
                </w:rPr>
                <w:delText>u</w:delText>
              </w:r>
              <w:r w:rsidRPr="00385B43" w:rsidDel="00116AB8">
                <w:rPr>
                  <w:rFonts w:ascii="Arial Narrow" w:hAnsi="Arial Narrow"/>
                  <w:sz w:val="18"/>
                  <w:szCs w:val="18"/>
                </w:rPr>
                <w:delText xml:space="preserve"> projektu</w:delText>
              </w:r>
            </w:del>
          </w:p>
        </w:tc>
        <w:tc>
          <w:tcPr>
            <w:tcW w:w="7405" w:type="dxa"/>
            <w:vAlign w:val="center"/>
          </w:tcPr>
          <w:p w14:paraId="3D572D94" w14:textId="4CD7AF28" w:rsidR="006E13CA" w:rsidRPr="009861B2" w:rsidDel="00116AB8" w:rsidRDefault="006E13CA" w:rsidP="006E13CA">
            <w:pPr>
              <w:pStyle w:val="Odsekzoznamu"/>
              <w:tabs>
                <w:tab w:val="left" w:pos="1593"/>
              </w:tabs>
              <w:autoSpaceDE w:val="0"/>
              <w:autoSpaceDN w:val="0"/>
              <w:ind w:left="1593" w:hanging="1527"/>
              <w:jc w:val="left"/>
              <w:rPr>
                <w:del w:id="96" w:author="Autor"/>
                <w:rFonts w:ascii="Arial Narrow" w:hAnsi="Arial Narrow"/>
                <w:sz w:val="18"/>
                <w:szCs w:val="18"/>
              </w:rPr>
            </w:pPr>
            <w:del w:id="97" w:author="Autor">
              <w:r w:rsidRPr="009861B2" w:rsidDel="00116AB8">
                <w:rPr>
                  <w:rFonts w:ascii="Arial Narrow" w:hAnsi="Arial Narrow"/>
                  <w:sz w:val="18"/>
                  <w:szCs w:val="18"/>
                </w:rPr>
                <w:delText>Bez osobitnej prílohy</w:delText>
              </w:r>
            </w:del>
          </w:p>
        </w:tc>
      </w:tr>
      <w:tr w:rsidR="006E13CA" w:rsidRPr="00385B43" w14:paraId="60D6DF3E" w14:textId="77777777" w:rsidTr="00B51F3B">
        <w:trPr>
          <w:trHeight w:val="136"/>
        </w:trPr>
        <w:tc>
          <w:tcPr>
            <w:tcW w:w="7054" w:type="dxa"/>
            <w:vAlign w:val="center"/>
          </w:tcPr>
          <w:p w14:paraId="41A176D8" w14:textId="77777777"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6A5916C1" w14:textId="43D6A390" w:rsidR="006E13CA" w:rsidRPr="009861B2" w:rsidRDefault="006E13CA" w:rsidP="007959BE">
            <w:pPr>
              <w:pStyle w:val="Odsekzoznamu"/>
              <w:autoSpaceDE w:val="0"/>
              <w:autoSpaceDN w:val="0"/>
              <w:ind w:left="1343" w:hanging="1277"/>
              <w:jc w:val="left"/>
              <w:rPr>
                <w:rFonts w:ascii="Arial Narrow" w:hAnsi="Arial Narrow"/>
                <w:sz w:val="18"/>
                <w:szCs w:val="18"/>
              </w:rPr>
            </w:pPr>
            <w:r w:rsidRPr="009861B2">
              <w:rPr>
                <w:rFonts w:ascii="Arial Narrow" w:hAnsi="Arial Narrow"/>
                <w:sz w:val="18"/>
                <w:szCs w:val="18"/>
              </w:rPr>
              <w:t xml:space="preserve">Príloha č. </w:t>
            </w:r>
            <w:ins w:id="98" w:author="Autor">
              <w:r w:rsidR="00FE1EC8">
                <w:rPr>
                  <w:rFonts w:ascii="Arial Narrow" w:hAnsi="Arial Narrow"/>
                  <w:sz w:val="18"/>
                  <w:szCs w:val="18"/>
                </w:rPr>
                <w:t>7</w:t>
              </w:r>
            </w:ins>
            <w:del w:id="99" w:author="Autor">
              <w:r w:rsidR="004B3261" w:rsidRPr="009861B2" w:rsidDel="00FE1EC8">
                <w:rPr>
                  <w:rFonts w:ascii="Arial Narrow" w:hAnsi="Arial Narrow"/>
                  <w:sz w:val="18"/>
                  <w:szCs w:val="18"/>
                </w:rPr>
                <w:delText>8</w:delText>
              </w:r>
            </w:del>
            <w:r w:rsidRPr="009861B2">
              <w:rPr>
                <w:rFonts w:ascii="Arial Narrow" w:hAnsi="Arial Narrow"/>
                <w:sz w:val="18"/>
                <w:szCs w:val="18"/>
              </w:rPr>
              <w:t xml:space="preserve"> ŽoPr – </w:t>
            </w:r>
            <w:r w:rsidR="00B472F9" w:rsidRPr="009861B2">
              <w:rPr>
                <w:rFonts w:ascii="Arial Narrow" w:hAnsi="Arial Narrow"/>
                <w:sz w:val="18"/>
                <w:szCs w:val="18"/>
              </w:rPr>
              <w:t>Doklady</w:t>
            </w:r>
            <w:r w:rsidRPr="009861B2">
              <w:rPr>
                <w:rFonts w:ascii="Arial Narrow" w:hAnsi="Arial Narrow"/>
                <w:sz w:val="18"/>
                <w:szCs w:val="18"/>
              </w:rPr>
              <w:t xml:space="preserve"> od stavebného úradu (len v prípade, ak </w:t>
            </w:r>
            <w:r w:rsidR="006B5BCA" w:rsidRPr="009861B2">
              <w:rPr>
                <w:rFonts w:ascii="Arial Narrow" w:hAnsi="Arial Narrow"/>
                <w:sz w:val="18"/>
                <w:szCs w:val="18"/>
              </w:rPr>
              <w:t>sú predmetom projektu stavebné práce)</w:t>
            </w:r>
          </w:p>
          <w:p w14:paraId="76CAE598" w14:textId="1C4D9E7C" w:rsidR="000D6331" w:rsidRPr="009861B2" w:rsidRDefault="000D6331" w:rsidP="007959BE">
            <w:pPr>
              <w:pStyle w:val="Odsekzoznamu"/>
              <w:autoSpaceDE w:val="0"/>
              <w:autoSpaceDN w:val="0"/>
              <w:ind w:left="1485" w:hanging="1419"/>
              <w:jc w:val="left"/>
              <w:rPr>
                <w:rFonts w:ascii="Arial Narrow" w:hAnsi="Arial Narrow"/>
                <w:sz w:val="18"/>
                <w:szCs w:val="18"/>
              </w:rPr>
            </w:pPr>
            <w:r w:rsidRPr="009861B2">
              <w:rPr>
                <w:rFonts w:ascii="Arial Narrow" w:hAnsi="Arial Narrow"/>
                <w:sz w:val="18"/>
                <w:szCs w:val="18"/>
              </w:rPr>
              <w:t xml:space="preserve">Príloha č. </w:t>
            </w:r>
            <w:ins w:id="100" w:author="Autor">
              <w:r w:rsidR="00FE1EC8">
                <w:rPr>
                  <w:rFonts w:ascii="Arial Narrow" w:hAnsi="Arial Narrow"/>
                  <w:sz w:val="18"/>
                  <w:szCs w:val="18"/>
                </w:rPr>
                <w:t>8</w:t>
              </w:r>
            </w:ins>
            <w:del w:id="101" w:author="Autor">
              <w:r w:rsidR="004B3261" w:rsidRPr="009861B2" w:rsidDel="00FE1EC8">
                <w:rPr>
                  <w:rFonts w:ascii="Arial Narrow" w:hAnsi="Arial Narrow"/>
                  <w:sz w:val="18"/>
                  <w:szCs w:val="18"/>
                </w:rPr>
                <w:delText>9</w:delText>
              </w:r>
            </w:del>
            <w:r w:rsidRPr="009861B2">
              <w:rPr>
                <w:rFonts w:ascii="Arial Narrow" w:hAnsi="Arial Narrow"/>
                <w:sz w:val="18"/>
                <w:szCs w:val="18"/>
              </w:rPr>
              <w:t xml:space="preserve"> ŽoPr – Projektová dokumentácia stavby (len v prípade, ak sú predmetom projektu stavebné práce a projektová dokumentácia bola posudzovaná príslušným stavebným úradom)</w:t>
            </w:r>
          </w:p>
        </w:tc>
      </w:tr>
      <w:tr w:rsidR="00CE155D" w:rsidRPr="00385B43" w14:paraId="617A3717" w14:textId="77777777" w:rsidTr="00B51F3B">
        <w:trPr>
          <w:trHeight w:val="330"/>
        </w:trPr>
        <w:tc>
          <w:tcPr>
            <w:tcW w:w="7054" w:type="dxa"/>
            <w:vAlign w:val="center"/>
          </w:tcPr>
          <w:p w14:paraId="2E3F4470"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4C313A47" w14:textId="68C5C659" w:rsidR="00CE155D" w:rsidRPr="009861B2"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 xml:space="preserve">Príloha č. </w:t>
            </w:r>
            <w:ins w:id="102" w:author="Autor">
              <w:r w:rsidR="00FE1EC8">
                <w:rPr>
                  <w:rFonts w:ascii="Arial Narrow" w:hAnsi="Arial Narrow"/>
                  <w:sz w:val="18"/>
                  <w:szCs w:val="18"/>
                </w:rPr>
                <w:t>9</w:t>
              </w:r>
            </w:ins>
            <w:del w:id="103" w:author="Autor">
              <w:r w:rsidR="00EC7792" w:rsidRPr="009861B2" w:rsidDel="00FE1EC8">
                <w:rPr>
                  <w:rFonts w:ascii="Arial Narrow" w:hAnsi="Arial Narrow"/>
                  <w:sz w:val="18"/>
                  <w:szCs w:val="18"/>
                </w:rPr>
                <w:delText>1</w:delText>
              </w:r>
              <w:r w:rsidR="004B3261" w:rsidRPr="009861B2" w:rsidDel="00FE1EC8">
                <w:rPr>
                  <w:rFonts w:ascii="Arial Narrow" w:hAnsi="Arial Narrow"/>
                  <w:sz w:val="18"/>
                  <w:szCs w:val="18"/>
                </w:rPr>
                <w:delText>0</w:delText>
              </w:r>
            </w:del>
            <w:r w:rsidRPr="009861B2">
              <w:rPr>
                <w:rFonts w:ascii="Arial Narrow" w:hAnsi="Arial Narrow"/>
                <w:sz w:val="18"/>
                <w:szCs w:val="18"/>
              </w:rPr>
              <w:t xml:space="preserve"> ŽoP</w:t>
            </w:r>
            <w:r w:rsidR="00A87454">
              <w:rPr>
                <w:rFonts w:ascii="Arial Narrow" w:hAnsi="Arial Narrow"/>
                <w:sz w:val="18"/>
                <w:szCs w:val="18"/>
              </w:rPr>
              <w:t>r</w:t>
            </w:r>
            <w:r w:rsidRPr="009861B2">
              <w:rPr>
                <w:rFonts w:ascii="Arial Narrow" w:hAnsi="Arial Narrow"/>
                <w:sz w:val="18"/>
                <w:szCs w:val="18"/>
              </w:rPr>
              <w:t xml:space="preserve"> – </w:t>
            </w:r>
            <w:r w:rsidR="00B472F9" w:rsidRPr="009861B2">
              <w:rPr>
                <w:rFonts w:ascii="Arial Narrow" w:hAnsi="Arial Narrow"/>
                <w:sz w:val="18"/>
                <w:szCs w:val="18"/>
              </w:rPr>
              <w:t>Doklady</w:t>
            </w:r>
            <w:r w:rsidRPr="009861B2">
              <w:rPr>
                <w:rFonts w:ascii="Arial Narrow" w:hAnsi="Arial Narrow"/>
                <w:sz w:val="18"/>
                <w:szCs w:val="18"/>
              </w:rPr>
              <w:t xml:space="preserve"> preukazujúce vysporiadanie majetkovo-právnych vzťahov </w:t>
            </w:r>
          </w:p>
          <w:p w14:paraId="17959B79" w14:textId="604CA4A5" w:rsidR="00CE155D" w:rsidRPr="009861B2" w:rsidRDefault="006B5BCA" w:rsidP="00535AFF">
            <w:pPr>
              <w:pStyle w:val="Odsekzoznamu"/>
              <w:autoSpaceDE w:val="0"/>
              <w:autoSpaceDN w:val="0"/>
              <w:ind w:left="68"/>
              <w:jc w:val="left"/>
              <w:rPr>
                <w:rFonts w:ascii="Arial Narrow" w:hAnsi="Arial Narrow"/>
                <w:sz w:val="18"/>
                <w:szCs w:val="18"/>
              </w:rPr>
            </w:pPr>
            <w:r w:rsidRPr="009861B2">
              <w:rPr>
                <w:rFonts w:ascii="Arial Narrow" w:hAnsi="Arial Narrow"/>
                <w:sz w:val="18"/>
                <w:szCs w:val="18"/>
              </w:rPr>
              <w:t xml:space="preserve">V prípade, ak ide o vybudovanie nového stavebného objektu nepredkladá </w:t>
            </w:r>
            <w:r w:rsidR="00385B43" w:rsidRPr="009861B2">
              <w:rPr>
                <w:rFonts w:ascii="Arial Narrow" w:hAnsi="Arial Narrow"/>
                <w:sz w:val="18"/>
                <w:szCs w:val="18"/>
              </w:rPr>
              <w:t>žiadateľ</w:t>
            </w:r>
            <w:r w:rsidRPr="009861B2">
              <w:rPr>
                <w:rFonts w:ascii="Arial Narrow" w:hAnsi="Arial Narrow"/>
                <w:sz w:val="18"/>
                <w:szCs w:val="18"/>
              </w:rPr>
              <w:t xml:space="preserve"> žiadnu prílohu a podmienka sa overí podľa dokladu stavebného úradu, ktorý žiadateľ predkladá v rámci podmienky poskytnutia príspevku č. </w:t>
            </w:r>
            <w:r w:rsidR="00EC7792" w:rsidRPr="009861B2">
              <w:rPr>
                <w:rFonts w:ascii="Arial Narrow" w:hAnsi="Arial Narrow"/>
                <w:sz w:val="18"/>
                <w:szCs w:val="18"/>
              </w:rPr>
              <w:t>1</w:t>
            </w:r>
            <w:ins w:id="104" w:author="Autor">
              <w:r w:rsidR="00116AB8">
                <w:rPr>
                  <w:rFonts w:ascii="Arial Narrow" w:hAnsi="Arial Narrow"/>
                  <w:sz w:val="18"/>
                  <w:szCs w:val="18"/>
                </w:rPr>
                <w:t>4</w:t>
              </w:r>
            </w:ins>
            <w:del w:id="105" w:author="Autor">
              <w:r w:rsidR="00EC7792" w:rsidRPr="009861B2" w:rsidDel="00116AB8">
                <w:rPr>
                  <w:rFonts w:ascii="Arial Narrow" w:hAnsi="Arial Narrow"/>
                  <w:sz w:val="18"/>
                  <w:szCs w:val="18"/>
                </w:rPr>
                <w:delText>5</w:delText>
              </w:r>
            </w:del>
            <w:r w:rsidRPr="009861B2">
              <w:rPr>
                <w:rFonts w:ascii="Arial Narrow" w:hAnsi="Arial Narrow"/>
                <w:sz w:val="18"/>
                <w:szCs w:val="18"/>
              </w:rPr>
              <w:t>.</w:t>
            </w:r>
          </w:p>
        </w:tc>
      </w:tr>
      <w:tr w:rsidR="00CE155D" w:rsidRPr="00385B43" w14:paraId="1ABDAC42" w14:textId="77777777" w:rsidTr="00B51F3B">
        <w:trPr>
          <w:trHeight w:val="130"/>
        </w:trPr>
        <w:tc>
          <w:tcPr>
            <w:tcW w:w="7054" w:type="dxa"/>
            <w:vAlign w:val="center"/>
          </w:tcPr>
          <w:p w14:paraId="28A047CC"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27EF19CE" w14:textId="77777777" w:rsidR="0036507C" w:rsidRPr="00385B43" w:rsidRDefault="0036507C" w:rsidP="0036507C">
            <w:pPr>
              <w:pStyle w:val="Odsekzoznamu"/>
              <w:autoSpaceDE w:val="0"/>
              <w:autoSpaceDN w:val="0"/>
              <w:ind w:left="37"/>
              <w:rPr>
                <w:rFonts w:ascii="Arial Narrow" w:hAnsi="Arial Narrow"/>
                <w:sz w:val="18"/>
                <w:szCs w:val="18"/>
              </w:rPr>
            </w:pPr>
            <w:r w:rsidRPr="009861B2">
              <w:rPr>
                <w:rFonts w:ascii="Arial Narrow" w:hAnsi="Arial Narrow"/>
                <w:sz w:val="18"/>
                <w:szCs w:val="18"/>
              </w:rPr>
              <w:t>Bez osobitnej prílohy</w:t>
            </w:r>
          </w:p>
        </w:tc>
      </w:tr>
      <w:tr w:rsidR="008A604D" w:rsidRPr="00385B43" w:rsidDel="00116AB8" w14:paraId="0734ADA0" w14:textId="326B1280" w:rsidTr="00B51F3B">
        <w:trPr>
          <w:trHeight w:val="130"/>
          <w:del w:id="106" w:author="Autor"/>
        </w:trPr>
        <w:tc>
          <w:tcPr>
            <w:tcW w:w="7054" w:type="dxa"/>
            <w:vAlign w:val="center"/>
          </w:tcPr>
          <w:p w14:paraId="79863132" w14:textId="1E0E39D7" w:rsidR="008A604D" w:rsidRPr="00385B43" w:rsidDel="00116AB8" w:rsidRDefault="008A604D" w:rsidP="00B13A79">
            <w:pPr>
              <w:pStyle w:val="Odsekzoznamu"/>
              <w:numPr>
                <w:ilvl w:val="0"/>
                <w:numId w:val="8"/>
              </w:numPr>
              <w:autoSpaceDE w:val="0"/>
              <w:autoSpaceDN w:val="0"/>
              <w:ind w:left="426"/>
              <w:rPr>
                <w:del w:id="107" w:author="Autor"/>
                <w:rFonts w:ascii="Arial Narrow" w:hAnsi="Arial Narrow"/>
                <w:sz w:val="18"/>
                <w:szCs w:val="18"/>
              </w:rPr>
            </w:pPr>
            <w:del w:id="108" w:author="Autor">
              <w:r w:rsidRPr="00385B43" w:rsidDel="00116AB8">
                <w:rPr>
                  <w:rFonts w:ascii="Arial Narrow" w:hAnsi="Arial Narrow"/>
                  <w:sz w:val="18"/>
                  <w:szCs w:val="18"/>
                </w:rPr>
                <w:delText>Časová oprávnenosť realizácie projektu</w:delText>
              </w:r>
            </w:del>
          </w:p>
        </w:tc>
        <w:tc>
          <w:tcPr>
            <w:tcW w:w="7405" w:type="dxa"/>
            <w:vAlign w:val="center"/>
          </w:tcPr>
          <w:p w14:paraId="2C1A4779" w14:textId="48E91F85" w:rsidR="008A604D" w:rsidRPr="00385B43" w:rsidDel="00116AB8" w:rsidRDefault="008A604D" w:rsidP="008A604D">
            <w:pPr>
              <w:pStyle w:val="Odsekzoznamu"/>
              <w:tabs>
                <w:tab w:val="left" w:pos="1593"/>
              </w:tabs>
              <w:autoSpaceDE w:val="0"/>
              <w:autoSpaceDN w:val="0"/>
              <w:ind w:left="1593" w:hanging="1527"/>
              <w:jc w:val="left"/>
              <w:rPr>
                <w:del w:id="109" w:author="Autor"/>
                <w:rFonts w:ascii="Arial Narrow" w:hAnsi="Arial Narrow"/>
                <w:sz w:val="18"/>
                <w:szCs w:val="18"/>
                <w:highlight w:val="yellow"/>
              </w:rPr>
            </w:pPr>
            <w:del w:id="110" w:author="Autor">
              <w:r w:rsidRPr="00385B43" w:rsidDel="00116AB8">
                <w:rPr>
                  <w:rFonts w:ascii="Arial Narrow" w:hAnsi="Arial Narrow"/>
                  <w:sz w:val="18"/>
                  <w:szCs w:val="18"/>
                </w:rPr>
                <w:delText>Bez osobitnej prílohy</w:delText>
              </w:r>
            </w:del>
          </w:p>
        </w:tc>
      </w:tr>
      <w:tr w:rsidR="008A604D" w:rsidRPr="00385B43" w:rsidDel="00116AB8" w14:paraId="4B7F3974" w14:textId="1AFC45DF" w:rsidTr="00B51F3B">
        <w:trPr>
          <w:trHeight w:val="122"/>
          <w:del w:id="111" w:author="Autor"/>
        </w:trPr>
        <w:tc>
          <w:tcPr>
            <w:tcW w:w="7054" w:type="dxa"/>
            <w:vAlign w:val="center"/>
          </w:tcPr>
          <w:p w14:paraId="0AF57D3D" w14:textId="44E96091" w:rsidR="008A604D" w:rsidRPr="00385B43" w:rsidDel="00116AB8" w:rsidRDefault="008A604D" w:rsidP="00B13A79">
            <w:pPr>
              <w:pStyle w:val="Odsekzoznamu"/>
              <w:numPr>
                <w:ilvl w:val="0"/>
                <w:numId w:val="8"/>
              </w:numPr>
              <w:autoSpaceDE w:val="0"/>
              <w:autoSpaceDN w:val="0"/>
              <w:ind w:left="426"/>
              <w:rPr>
                <w:del w:id="112" w:author="Autor"/>
                <w:rFonts w:ascii="Arial Narrow" w:hAnsi="Arial Narrow"/>
                <w:sz w:val="18"/>
                <w:szCs w:val="18"/>
              </w:rPr>
            </w:pPr>
            <w:del w:id="113" w:author="Autor">
              <w:r w:rsidRPr="00385B43" w:rsidDel="00116AB8">
                <w:rPr>
                  <w:rFonts w:ascii="Arial Narrow" w:hAnsi="Arial Narrow"/>
                  <w:sz w:val="18"/>
                  <w:szCs w:val="18"/>
                </w:rPr>
                <w:delText>Podmienky poskytnutia príspevku z hľadiska definovania merateľných ukazovateľov projektu</w:delText>
              </w:r>
            </w:del>
          </w:p>
        </w:tc>
        <w:tc>
          <w:tcPr>
            <w:tcW w:w="7405" w:type="dxa"/>
            <w:vAlign w:val="center"/>
          </w:tcPr>
          <w:p w14:paraId="06D243C9" w14:textId="1DC7F485" w:rsidR="008A604D" w:rsidRPr="00385B43" w:rsidDel="00116AB8" w:rsidRDefault="008A604D" w:rsidP="008A604D">
            <w:pPr>
              <w:pStyle w:val="Odsekzoznamu"/>
              <w:tabs>
                <w:tab w:val="left" w:pos="1593"/>
              </w:tabs>
              <w:autoSpaceDE w:val="0"/>
              <w:autoSpaceDN w:val="0"/>
              <w:ind w:left="1593" w:hanging="1527"/>
              <w:jc w:val="left"/>
              <w:rPr>
                <w:del w:id="114" w:author="Autor"/>
                <w:rFonts w:ascii="Arial Narrow" w:hAnsi="Arial Narrow"/>
                <w:sz w:val="18"/>
                <w:szCs w:val="18"/>
              </w:rPr>
            </w:pPr>
            <w:del w:id="115" w:author="Autor">
              <w:r w:rsidRPr="00385B43" w:rsidDel="00116AB8">
                <w:rPr>
                  <w:rFonts w:ascii="Arial Narrow" w:hAnsi="Arial Narrow"/>
                  <w:sz w:val="18"/>
                  <w:szCs w:val="18"/>
                </w:rPr>
                <w:delText>Bez osobitnej prílohy</w:delText>
              </w:r>
            </w:del>
          </w:p>
        </w:tc>
      </w:tr>
      <w:tr w:rsidR="00D53FAB" w:rsidRPr="00385B43" w:rsidDel="00116AB8" w14:paraId="0E3FFE6C" w14:textId="65E3D8B1" w:rsidTr="00275F5E">
        <w:trPr>
          <w:trHeight w:val="122"/>
          <w:del w:id="116" w:author="Autor"/>
        </w:trPr>
        <w:tc>
          <w:tcPr>
            <w:tcW w:w="7054" w:type="dxa"/>
            <w:vAlign w:val="center"/>
          </w:tcPr>
          <w:p w14:paraId="6ACC0343" w14:textId="013E80C6" w:rsidR="00D53FAB" w:rsidRPr="00CD4ABE" w:rsidDel="00116AB8" w:rsidRDefault="00D53FAB" w:rsidP="00275F5E">
            <w:pPr>
              <w:pStyle w:val="Odsekzoznamu"/>
              <w:numPr>
                <w:ilvl w:val="0"/>
                <w:numId w:val="8"/>
              </w:numPr>
              <w:autoSpaceDE w:val="0"/>
              <w:autoSpaceDN w:val="0"/>
              <w:ind w:left="426"/>
              <w:rPr>
                <w:del w:id="117" w:author="Autor"/>
                <w:rFonts w:ascii="Arial Narrow" w:hAnsi="Arial Narrow"/>
                <w:sz w:val="18"/>
                <w:szCs w:val="18"/>
              </w:rPr>
            </w:pPr>
            <w:del w:id="118" w:author="Autor">
              <w:r w:rsidRPr="00CD4ABE" w:rsidDel="00116AB8">
                <w:rPr>
                  <w:rFonts w:ascii="Arial Narrow" w:hAnsi="Arial Narrow"/>
                  <w:sz w:val="18"/>
                  <w:szCs w:val="18"/>
                </w:rPr>
                <w:delText>Súlad s požiadavkami v oblasti dopadu projektu na územia sústavy NATURA 2000</w:delText>
              </w:r>
            </w:del>
          </w:p>
        </w:tc>
        <w:tc>
          <w:tcPr>
            <w:tcW w:w="7405" w:type="dxa"/>
            <w:vAlign w:val="center"/>
          </w:tcPr>
          <w:p w14:paraId="2FA5FF4D" w14:textId="0F37AC90" w:rsidR="00D53FAB" w:rsidDel="00116AB8" w:rsidRDefault="00D53FAB" w:rsidP="00275F5E">
            <w:pPr>
              <w:pStyle w:val="Odsekzoznamu"/>
              <w:autoSpaceDE w:val="0"/>
              <w:autoSpaceDN w:val="0"/>
              <w:ind w:left="1478" w:hanging="1412"/>
              <w:jc w:val="left"/>
              <w:rPr>
                <w:del w:id="119" w:author="Autor"/>
                <w:rFonts w:ascii="Arial Narrow" w:hAnsi="Arial Narrow"/>
                <w:sz w:val="18"/>
                <w:szCs w:val="18"/>
              </w:rPr>
            </w:pPr>
            <w:del w:id="120" w:author="Autor">
              <w:r w:rsidDel="00116AB8">
                <w:rPr>
                  <w:rFonts w:ascii="Arial Narrow" w:hAnsi="Arial Narrow"/>
                  <w:sz w:val="18"/>
                  <w:szCs w:val="18"/>
                </w:rPr>
                <w:delText xml:space="preserve">Príloha č. </w:delText>
              </w:r>
              <w:r w:rsidR="00452734" w:rsidDel="00116AB8">
                <w:rPr>
                  <w:rFonts w:ascii="Arial Narrow" w:hAnsi="Arial Narrow"/>
                  <w:sz w:val="18"/>
                  <w:szCs w:val="18"/>
                </w:rPr>
                <w:delText>1</w:delText>
              </w:r>
              <w:r w:rsidR="004B3261" w:rsidDel="00116AB8">
                <w:rPr>
                  <w:rFonts w:ascii="Arial Narrow" w:hAnsi="Arial Narrow"/>
                  <w:sz w:val="18"/>
                  <w:szCs w:val="18"/>
                </w:rPr>
                <w:delText>1</w:delText>
              </w:r>
              <w:r w:rsidDel="00116AB8">
                <w:rPr>
                  <w:rFonts w:ascii="Arial Narrow" w:hAnsi="Arial Narrow"/>
                  <w:sz w:val="18"/>
                  <w:szCs w:val="18"/>
                </w:rPr>
                <w:delText xml:space="preserve"> ŽoPr – </w:delText>
              </w:r>
              <w:r w:rsidRPr="00CD4ABE" w:rsidDel="00116AB8">
                <w:rPr>
                  <w:rFonts w:ascii="Arial Narrow" w:hAnsi="Arial Narrow"/>
                  <w:sz w:val="18"/>
                  <w:szCs w:val="18"/>
                </w:rPr>
                <w:tab/>
              </w:r>
              <w:r w:rsidRPr="00AD7E3C" w:rsidDel="00116AB8">
                <w:rPr>
                  <w:rFonts w:ascii="Arial Narrow" w:hAnsi="Arial Narrow"/>
                  <w:sz w:val="18"/>
                  <w:szCs w:val="18"/>
                </w:rPr>
                <w:delText>Doklady preukazujúce súlad s požiadavkami v oblasti dopadu projektu na územia sústavy NATURA 2000</w:delText>
              </w:r>
            </w:del>
          </w:p>
        </w:tc>
      </w:tr>
      <w:tr w:rsidR="00CD4ABE" w:rsidRPr="00385B43" w:rsidDel="00116AB8" w14:paraId="0ECCC6F5" w14:textId="42E04B18" w:rsidTr="00B51F3B">
        <w:trPr>
          <w:trHeight w:val="122"/>
          <w:del w:id="121" w:author="Autor"/>
        </w:trPr>
        <w:tc>
          <w:tcPr>
            <w:tcW w:w="7054" w:type="dxa"/>
            <w:vAlign w:val="center"/>
          </w:tcPr>
          <w:p w14:paraId="481039B8" w14:textId="343F471E" w:rsidR="00CD4ABE" w:rsidRPr="00385B43" w:rsidDel="00116AB8" w:rsidRDefault="00CD4ABE" w:rsidP="00B13A79">
            <w:pPr>
              <w:pStyle w:val="Odsekzoznamu"/>
              <w:numPr>
                <w:ilvl w:val="0"/>
                <w:numId w:val="8"/>
              </w:numPr>
              <w:autoSpaceDE w:val="0"/>
              <w:autoSpaceDN w:val="0"/>
              <w:ind w:left="426"/>
              <w:rPr>
                <w:del w:id="122" w:author="Autor"/>
                <w:rFonts w:ascii="Arial Narrow" w:hAnsi="Arial Narrow"/>
                <w:sz w:val="18"/>
                <w:szCs w:val="18"/>
              </w:rPr>
            </w:pPr>
            <w:del w:id="123" w:author="Autor">
              <w:r w:rsidRPr="00CD4ABE" w:rsidDel="00116AB8">
                <w:rPr>
                  <w:rFonts w:ascii="Arial Narrow" w:hAnsi="Arial Narrow"/>
                  <w:sz w:val="18"/>
                  <w:szCs w:val="18"/>
                </w:rPr>
                <w:lastRenderedPageBreak/>
                <w:delText>Súlad s požiadavkami v oblasti posudzovania vplyvov na životné prostredie</w:delText>
              </w:r>
            </w:del>
          </w:p>
        </w:tc>
        <w:tc>
          <w:tcPr>
            <w:tcW w:w="7405" w:type="dxa"/>
            <w:vAlign w:val="center"/>
          </w:tcPr>
          <w:p w14:paraId="3183226F" w14:textId="7D9B1E24" w:rsidR="00CD4ABE" w:rsidRPr="00385B43" w:rsidDel="00116AB8" w:rsidRDefault="00CD4ABE" w:rsidP="007959BE">
            <w:pPr>
              <w:pStyle w:val="Odsekzoznamu"/>
              <w:autoSpaceDE w:val="0"/>
              <w:autoSpaceDN w:val="0"/>
              <w:ind w:left="1478" w:hanging="1412"/>
              <w:jc w:val="left"/>
              <w:rPr>
                <w:del w:id="124" w:author="Autor"/>
                <w:rFonts w:ascii="Arial Narrow" w:hAnsi="Arial Narrow"/>
                <w:sz w:val="18"/>
                <w:szCs w:val="18"/>
              </w:rPr>
            </w:pPr>
            <w:del w:id="125" w:author="Autor">
              <w:r w:rsidDel="00116AB8">
                <w:rPr>
                  <w:rFonts w:ascii="Arial Narrow" w:hAnsi="Arial Narrow"/>
                  <w:sz w:val="18"/>
                  <w:szCs w:val="18"/>
                </w:rPr>
                <w:delText xml:space="preserve">Príloha č. </w:delText>
              </w:r>
              <w:r w:rsidR="00452734" w:rsidDel="00116AB8">
                <w:rPr>
                  <w:rFonts w:ascii="Arial Narrow" w:hAnsi="Arial Narrow"/>
                  <w:sz w:val="18"/>
                  <w:szCs w:val="18"/>
                </w:rPr>
                <w:delText>1</w:delText>
              </w:r>
              <w:r w:rsidR="004B3261" w:rsidDel="00116AB8">
                <w:rPr>
                  <w:rFonts w:ascii="Arial Narrow" w:hAnsi="Arial Narrow"/>
                  <w:sz w:val="18"/>
                  <w:szCs w:val="18"/>
                </w:rPr>
                <w:delText>2</w:delText>
              </w:r>
              <w:r w:rsidDel="00116AB8">
                <w:rPr>
                  <w:rFonts w:ascii="Arial Narrow" w:hAnsi="Arial Narrow"/>
                  <w:sz w:val="18"/>
                  <w:szCs w:val="18"/>
                </w:rPr>
                <w:delText xml:space="preserve"> ŽoPr – </w:delText>
              </w:r>
              <w:r w:rsidRPr="00CD4ABE" w:rsidDel="00116AB8">
                <w:rPr>
                  <w:rFonts w:ascii="Arial Narrow" w:hAnsi="Arial Narrow"/>
                  <w:sz w:val="18"/>
                  <w:szCs w:val="18"/>
                </w:rPr>
                <w:tab/>
                <w:delText>Doklady preukazujúce plnenie požiadaviek v oblasti posudzovania vplyvov na životné prostredie</w:delText>
              </w:r>
            </w:del>
          </w:p>
        </w:tc>
      </w:tr>
    </w:tbl>
    <w:p w14:paraId="60F9552E"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0698A143"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5845BE0B" w14:textId="77777777"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5F90B2B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286F4515"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4FBA03E1" w14:textId="7C896A61"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ins w:id="126" w:author="Autor">
              <w:r w:rsidR="00ED0146">
                <w:rPr>
                  <w:rFonts w:ascii="Arial Narrow" w:hAnsi="Arial Narrow" w:cs="Times New Roman"/>
                  <w:color w:val="000000"/>
                  <w:szCs w:val="24"/>
                </w:rPr>
                <w:t xml:space="preserve"> poskytnutie</w:t>
              </w:r>
            </w:ins>
            <w:r w:rsidRPr="00385B43">
              <w:rPr>
                <w:rFonts w:ascii="Arial Narrow" w:hAnsi="Arial Narrow" w:cs="Times New Roman"/>
                <w:color w:val="000000"/>
                <w:szCs w:val="24"/>
              </w:rPr>
              <w:t xml:space="preserve"> príspev</w:t>
            </w:r>
            <w:del w:id="127" w:author="Autor">
              <w:r w:rsidRPr="00385B43" w:rsidDel="00ED0146">
                <w:rPr>
                  <w:rFonts w:ascii="Arial Narrow" w:hAnsi="Arial Narrow" w:cs="Times New Roman"/>
                  <w:color w:val="000000"/>
                  <w:szCs w:val="24"/>
                </w:rPr>
                <w:delText>o</w:delText>
              </w:r>
            </w:del>
            <w:r w:rsidRPr="00385B43">
              <w:rPr>
                <w:rFonts w:ascii="Arial Narrow" w:hAnsi="Arial Narrow" w:cs="Times New Roman"/>
                <w:color w:val="000000"/>
                <w:szCs w:val="24"/>
              </w:rPr>
              <w:t>k</w:t>
            </w:r>
            <w:ins w:id="128" w:author="Autor">
              <w:r w:rsidR="00ED0146">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E33B2FE" w14:textId="77777777"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60B75E89" w14:textId="2FA18A2E" w:rsidR="0002449F" w:rsidRDefault="00221DA9" w:rsidP="009B2E06">
            <w:pPr>
              <w:pStyle w:val="Odsekzoznamu"/>
              <w:numPr>
                <w:ilvl w:val="0"/>
                <w:numId w:val="15"/>
              </w:numPr>
              <w:autoSpaceDE w:val="0"/>
              <w:autoSpaceDN w:val="0"/>
              <w:adjustRightInd w:val="0"/>
              <w:spacing w:before="120" w:after="120" w:line="240" w:lineRule="auto"/>
              <w:ind w:left="426" w:right="111"/>
              <w:rPr>
                <w:ins w:id="129" w:author="Autor"/>
                <w:rFonts w:ascii="Arial Narrow" w:hAnsi="Arial Narrow" w:cs="Times New Roman"/>
                <w:color w:val="000000"/>
                <w:szCs w:val="24"/>
              </w:rPr>
            </w:pPr>
            <w:r w:rsidRPr="009861B2">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ins w:id="130" w:author="Autor">
              <w:r w:rsidR="00ED0146">
                <w:rPr>
                  <w:rFonts w:ascii="Arial Narrow" w:hAnsi="Arial Narrow" w:cs="Times New Roman"/>
                  <w:color w:val="000000"/>
                  <w:szCs w:val="24"/>
                </w:rPr>
                <w:t xml:space="preserve"> finančného</w:t>
              </w:r>
            </w:ins>
            <w:r w:rsidRPr="009861B2">
              <w:rPr>
                <w:rFonts w:ascii="Arial Narrow" w:hAnsi="Arial Narrow" w:cs="Times New Roman"/>
                <w:color w:val="000000"/>
                <w:szCs w:val="24"/>
              </w:rPr>
              <w:t xml:space="preserve"> ukončenia </w:t>
            </w:r>
            <w:del w:id="131" w:author="Autor">
              <w:r w:rsidRPr="009861B2" w:rsidDel="00ED0146">
                <w:rPr>
                  <w:rFonts w:ascii="Arial Narrow" w:hAnsi="Arial Narrow" w:cs="Times New Roman"/>
                  <w:color w:val="000000"/>
                  <w:szCs w:val="24"/>
                </w:rPr>
                <w:delText xml:space="preserve">realizácie </w:delText>
              </w:r>
            </w:del>
            <w:r w:rsidRPr="009861B2">
              <w:rPr>
                <w:rFonts w:ascii="Arial Narrow" w:hAnsi="Arial Narrow" w:cs="Times New Roman"/>
                <w:color w:val="000000"/>
                <w:szCs w:val="24"/>
              </w:rPr>
              <w:t>projektu,</w:t>
            </w:r>
          </w:p>
          <w:p w14:paraId="10669577" w14:textId="6354E33B" w:rsidR="006A3CC2" w:rsidDel="0002449F" w:rsidRDefault="006A3CC2" w:rsidP="009B2E06">
            <w:pPr>
              <w:pStyle w:val="Odsekzoznamu"/>
              <w:numPr>
                <w:ilvl w:val="0"/>
                <w:numId w:val="15"/>
              </w:numPr>
              <w:autoSpaceDE w:val="0"/>
              <w:autoSpaceDN w:val="0"/>
              <w:adjustRightInd w:val="0"/>
              <w:spacing w:before="120" w:after="120" w:line="240" w:lineRule="auto"/>
              <w:ind w:left="426" w:right="111"/>
              <w:rPr>
                <w:del w:id="132" w:author="Autor"/>
                <w:rFonts w:ascii="Arial Narrow" w:hAnsi="Arial Narrow" w:cs="Times New Roman"/>
                <w:color w:val="000000"/>
                <w:szCs w:val="24"/>
              </w:rPr>
            </w:pPr>
            <w:del w:id="133" w:author="Autor">
              <w:r w:rsidRPr="009861B2" w:rsidDel="0002449F">
                <w:rPr>
                  <w:rFonts w:ascii="Arial Narrow" w:hAnsi="Arial Narrow" w:cs="Times New Roman"/>
                  <w:color w:val="000000"/>
                  <w:szCs w:val="24"/>
                </w:rPr>
                <w:delText>nezačnem s prácami na projekte pred nadobudnutím účinnosti zmluvy o príspevku,</w:delText>
              </w:r>
            </w:del>
          </w:p>
          <w:p w14:paraId="4A9E3CA7" w14:textId="038815A2" w:rsidR="0002449F" w:rsidRDefault="0002449F">
            <w:pPr>
              <w:pStyle w:val="Odsekzoznamu"/>
              <w:numPr>
                <w:ilvl w:val="0"/>
                <w:numId w:val="15"/>
              </w:numPr>
              <w:autoSpaceDE w:val="0"/>
              <w:autoSpaceDN w:val="0"/>
              <w:adjustRightInd w:val="0"/>
              <w:spacing w:before="120" w:after="120" w:line="240" w:lineRule="auto"/>
              <w:ind w:left="426" w:right="111"/>
              <w:rPr>
                <w:ins w:id="134" w:author="Autor"/>
                <w:rFonts w:ascii="Arial Narrow" w:hAnsi="Arial Narrow" w:cs="Times New Roman"/>
                <w:color w:val="000000"/>
                <w:szCs w:val="24"/>
              </w:rPr>
            </w:pPr>
            <w:ins w:id="135" w:author="Autor">
              <w:r>
                <w:rPr>
                  <w:rFonts w:ascii="Arial Narrow" w:hAnsi="Arial Narrow" w:cs="Times New Roman"/>
                  <w:color w:val="000000"/>
                  <w:szCs w:val="24"/>
                </w:rPr>
                <w:t xml:space="preserve">som nezačal realizáciu projektu pred predložením </w:t>
              </w:r>
              <w:del w:id="136" w:author="Autor">
                <w:r w:rsidDel="00C52294">
                  <w:rPr>
                    <w:rFonts w:ascii="Arial Narrow" w:hAnsi="Arial Narrow" w:cs="Times New Roman"/>
                    <w:color w:val="000000"/>
                    <w:szCs w:val="24"/>
                  </w:rPr>
                  <w:delText>ŽoPr</w:delText>
                </w:r>
              </w:del>
              <w:r w:rsidR="00C52294">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Pr="00385B43">
                <w:rPr>
                  <w:rFonts w:ascii="Arial Narrow" w:hAnsi="Arial Narrow" w:cs="Times New Roman"/>
                  <w:color w:val="000000"/>
                  <w:szCs w:val="24"/>
                </w:rPr>
                <w:t>,</w:t>
              </w:r>
            </w:ins>
          </w:p>
          <w:p w14:paraId="16B287A0" w14:textId="1D820112" w:rsidR="00C52294" w:rsidRPr="00C52294" w:rsidRDefault="00C52294">
            <w:pPr>
              <w:pStyle w:val="Odsekzoznamu"/>
              <w:numPr>
                <w:ilvl w:val="0"/>
                <w:numId w:val="15"/>
              </w:numPr>
              <w:autoSpaceDE w:val="0"/>
              <w:autoSpaceDN w:val="0"/>
              <w:adjustRightInd w:val="0"/>
              <w:spacing w:before="120" w:after="120" w:line="240" w:lineRule="auto"/>
              <w:ind w:left="397" w:right="111"/>
              <w:rPr>
                <w:ins w:id="137" w:author="Autor"/>
                <w:rFonts w:ascii="Arial Narrow" w:hAnsi="Arial Narrow" w:cs="Times New Roman"/>
                <w:color w:val="000000"/>
                <w:szCs w:val="24"/>
                <w:rPrChange w:id="138" w:author="Autor">
                  <w:rPr>
                    <w:ins w:id="139" w:author="Autor"/>
                  </w:rPr>
                </w:rPrChange>
              </w:rPr>
              <w:pPrChange w:id="140" w:author="Autor">
                <w:pPr>
                  <w:pStyle w:val="Odsekzoznamu"/>
                  <w:numPr>
                    <w:numId w:val="15"/>
                  </w:numPr>
                  <w:autoSpaceDE w:val="0"/>
                  <w:autoSpaceDN w:val="0"/>
                  <w:adjustRightInd w:val="0"/>
                  <w:spacing w:before="120" w:after="120" w:line="240" w:lineRule="auto"/>
                  <w:ind w:left="426" w:right="111" w:hanging="360"/>
                </w:pPr>
              </w:pPrChange>
            </w:pPr>
            <w:ins w:id="141"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r>
                <w:rPr>
                  <w:rFonts w:ascii="Arial Narrow" w:hAnsi="Arial Narrow" w:cs="Times New Roman"/>
                  <w:color w:val="000000"/>
                  <w:szCs w:val="24"/>
                </w:rPr>
                <w:t>22.12.2023.</w:t>
              </w:r>
            </w:ins>
          </w:p>
          <w:p w14:paraId="4A80ABE1"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454EB2AD" w14:textId="7F17EB27" w:rsidR="006A3CC2" w:rsidRPr="00385B43" w:rsidDel="0002449F" w:rsidRDefault="006A3CC2" w:rsidP="006C3E35">
            <w:pPr>
              <w:pStyle w:val="Odsekzoznamu"/>
              <w:numPr>
                <w:ilvl w:val="0"/>
                <w:numId w:val="15"/>
              </w:numPr>
              <w:autoSpaceDE w:val="0"/>
              <w:autoSpaceDN w:val="0"/>
              <w:adjustRightInd w:val="0"/>
              <w:spacing w:before="120" w:after="120" w:line="240" w:lineRule="auto"/>
              <w:ind w:left="426" w:right="111"/>
              <w:rPr>
                <w:del w:id="142" w:author="Autor"/>
                <w:rFonts w:ascii="Arial Narrow" w:hAnsi="Arial Narrow" w:cs="Times New Roman"/>
                <w:color w:val="000000"/>
                <w:szCs w:val="24"/>
              </w:rPr>
            </w:pPr>
            <w:del w:id="143" w:author="Autor">
              <w:r w:rsidRPr="00385B43" w:rsidDel="0002449F">
                <w:rPr>
                  <w:rFonts w:ascii="Arial Narrow" w:hAnsi="Arial Narrow" w:cs="Times New Roman"/>
                  <w:color w:val="000000"/>
                  <w:szCs w:val="24"/>
                </w:rPr>
                <w:delText>ukončím práce na projekte do 9 mesiacov od nadobudnutia účinnosti zmluvy o príspevku,</w:delText>
              </w:r>
            </w:del>
          </w:p>
          <w:p w14:paraId="77296BD0" w14:textId="77777777" w:rsidR="009861B2" w:rsidRDefault="00221DA9" w:rsidP="00BB35FB">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9861B2">
              <w:rPr>
                <w:rFonts w:ascii="Arial Narrow" w:hAnsi="Arial Narrow" w:cs="Times New Roman"/>
                <w:color w:val="000000"/>
                <w:szCs w:val="24"/>
              </w:rPr>
              <w:t>uznesenia/výpisy z uznesení o schválení programu rozvoja obce/spoločného programu rozvoja obcí</w:t>
            </w:r>
            <w:bookmarkStart w:id="144" w:name="_Ref500347763"/>
            <w:r w:rsidR="00613B6F" w:rsidRPr="00385B43">
              <w:rPr>
                <w:rStyle w:val="Odkaznapoznmkupodiarou"/>
                <w:rFonts w:ascii="Arial Narrow" w:hAnsi="Arial Narrow" w:cs="Times New Roman"/>
                <w:color w:val="000000"/>
                <w:szCs w:val="24"/>
              </w:rPr>
              <w:footnoteReference w:id="2"/>
            </w:r>
            <w:bookmarkEnd w:id="144"/>
            <w:r w:rsidR="001F0E97" w:rsidRPr="009861B2">
              <w:rPr>
                <w:rFonts w:ascii="Arial Narrow" w:hAnsi="Arial Narrow" w:cs="Times New Roman"/>
                <w:color w:val="000000"/>
                <w:szCs w:val="24"/>
              </w:rPr>
              <w:t xml:space="preserve"> sú zverejnené na webovom sídle: ..............</w:t>
            </w:r>
            <w:r w:rsidR="00BA35F0" w:rsidRPr="009861B2">
              <w:rPr>
                <w:rFonts w:ascii="Arial Narrow" w:hAnsi="Arial Narrow" w:cs="Times New Roman"/>
                <w:color w:val="000000"/>
                <w:szCs w:val="24"/>
              </w:rPr>
              <w:t xml:space="preserve">. </w:t>
            </w:r>
          </w:p>
          <w:p w14:paraId="0B1A0A05" w14:textId="77777777" w:rsidR="00221DA9" w:rsidRPr="009861B2" w:rsidRDefault="00221DA9" w:rsidP="00BB35FB">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9861B2">
              <w:rPr>
                <w:rFonts w:ascii="Arial Narrow" w:hAnsi="Arial Narrow" w:cs="Times New Roman"/>
                <w:color w:val="000000"/>
                <w:szCs w:val="24"/>
              </w:rPr>
              <w:t>uznesenia/výpisy z uznesení o schválení príslušnej územnoplánovacej dokumentácie</w:t>
            </w:r>
            <w:bookmarkStart w:id="145" w:name="_Ref500347672"/>
            <w:r w:rsidR="00613B6F" w:rsidRPr="009861B2">
              <w:rPr>
                <w:rFonts w:ascii="Arial Narrow" w:hAnsi="Arial Narrow" w:cs="Times New Roman"/>
                <w:color w:val="000000"/>
                <w:szCs w:val="24"/>
              </w:rPr>
              <w:t xml:space="preserve"> obce</w:t>
            </w:r>
            <w:r w:rsidR="00613B6F" w:rsidRPr="009861B2">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45"/>
            <w:r w:rsidR="00BA35F0" w:rsidRPr="009861B2">
              <w:rPr>
                <w:rFonts w:ascii="Arial Narrow" w:hAnsi="Arial Narrow" w:cs="Times New Roman"/>
                <w:color w:val="000000"/>
                <w:szCs w:val="24"/>
                <w:vertAlign w:val="superscript"/>
              </w:rPr>
              <w:t xml:space="preserve"> </w:t>
            </w:r>
            <w:r w:rsidR="002244A2" w:rsidRPr="009861B2">
              <w:rPr>
                <w:rFonts w:ascii="Arial Narrow" w:hAnsi="Arial Narrow" w:cs="Times New Roman"/>
                <w:color w:val="000000"/>
                <w:szCs w:val="24"/>
              </w:rPr>
              <w:t>sú zverejnené na webovom sídle: ...............,</w:t>
            </w:r>
          </w:p>
          <w:p w14:paraId="00FF143F" w14:textId="77777777"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2244A2" w:rsidRPr="00385B43">
              <w:rPr>
                <w:rFonts w:ascii="Arial Narrow" w:hAnsi="Arial Narrow" w:cs="Times New Roman"/>
                <w:color w:val="000000"/>
                <w:szCs w:val="24"/>
              </w:rPr>
              <w:t>,</w:t>
            </w:r>
          </w:p>
          <w:p w14:paraId="54B871BA" w14:textId="77777777"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4"/>
            </w:r>
            <w:r w:rsidR="00E82786">
              <w:rPr>
                <w:rFonts w:ascii="Arial Narrow" w:hAnsi="Arial Narrow" w:cs="Times New Roman"/>
                <w:color w:val="000000"/>
                <w:szCs w:val="24"/>
              </w:rPr>
              <w:t xml:space="preserve"> </w:t>
            </w:r>
          </w:p>
          <w:p w14:paraId="42EFD94B" w14:textId="77777777"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066FE6B2"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0DF1E2FB"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139D6006" w14:textId="6ADFC743"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146" w:author="Autor">
              <w:r w:rsidRPr="00385B43" w:rsidDel="00C52294">
                <w:rPr>
                  <w:rFonts w:ascii="Arial Narrow" w:hAnsi="Arial Narrow" w:cs="Times New Roman"/>
                  <w:color w:val="000000"/>
                  <w:szCs w:val="24"/>
                </w:rPr>
                <w:delText xml:space="preserve">konania </w:delText>
              </w:r>
            </w:del>
            <w:ins w:id="147" w:author="Autor">
              <w:r w:rsidR="00C52294">
                <w:rPr>
                  <w:rFonts w:ascii="Arial Narrow" w:hAnsi="Arial Narrow" w:cs="Times New Roman"/>
                  <w:color w:val="000000"/>
                  <w:szCs w:val="24"/>
                </w:rPr>
                <w:t>schvaľovania</w:t>
              </w:r>
              <w:r w:rsidR="00C52294"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o žiadosti o </w:t>
            </w:r>
            <w:del w:id="148" w:author="Autor">
              <w:r w:rsidRPr="00385B43" w:rsidDel="00C52294">
                <w:rPr>
                  <w:rFonts w:ascii="Arial Narrow" w:hAnsi="Arial Narrow" w:cs="Times New Roman"/>
                  <w:color w:val="000000"/>
                  <w:szCs w:val="24"/>
                </w:rPr>
                <w:delText xml:space="preserve">NFP </w:delText>
              </w:r>
            </w:del>
            <w:ins w:id="149" w:author="Autor">
              <w:r w:rsidR="00C52294">
                <w:rPr>
                  <w:rFonts w:ascii="Arial Narrow" w:hAnsi="Arial Narrow" w:cs="Times New Roman"/>
                  <w:color w:val="000000"/>
                  <w:szCs w:val="24"/>
                </w:rPr>
                <w:t>poskytnutie príspevku</w:t>
              </w:r>
              <w:r w:rsidR="00C52294"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1779796F" w14:textId="77777777" w:rsidR="00704D30"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14:paraId="2A345418" w14:textId="77777777" w:rsidR="0031334C" w:rsidRPr="00385B43" w:rsidRDefault="0031334C"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w:t>
            </w:r>
            <w:r>
              <w:rPr>
                <w:rFonts w:ascii="Arial Narrow" w:hAnsi="Arial Narrow" w:cs="Times New Roman"/>
                <w:color w:val="000000"/>
                <w:szCs w:val="24"/>
              </w:rPr>
              <w:lastRenderedPageBreak/>
              <w:t>pomoci</w:t>
            </w:r>
          </w:p>
          <w:p w14:paraId="348ADC1C" w14:textId="77777777"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5"/>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E2AEB46"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394F1648"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4D262CD1"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4C922930"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E42F96C"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0A6755B1"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458C34D9"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2A169DBA"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40ADACAE"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61C66D52"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45CC207"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2ED44C6A"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7775" w14:textId="77777777" w:rsidR="00B90D7F" w:rsidRDefault="00B90D7F" w:rsidP="00297396">
      <w:pPr>
        <w:spacing w:after="0" w:line="240" w:lineRule="auto"/>
      </w:pPr>
      <w:r>
        <w:separator/>
      </w:r>
    </w:p>
  </w:endnote>
  <w:endnote w:type="continuationSeparator" w:id="0">
    <w:p w14:paraId="15E91A1B" w14:textId="77777777" w:rsidR="00B90D7F" w:rsidRDefault="00B90D7F" w:rsidP="00297396">
      <w:pPr>
        <w:spacing w:after="0" w:line="240" w:lineRule="auto"/>
      </w:pPr>
      <w:r>
        <w:continuationSeparator/>
      </w:r>
    </w:p>
  </w:endnote>
  <w:endnote w:type="continuationNotice" w:id="1">
    <w:p w14:paraId="211D13E8" w14:textId="77777777" w:rsidR="00B90D7F" w:rsidRDefault="00B90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4C26" w14:textId="77777777" w:rsidR="0042596B" w:rsidRPr="00016F1C" w:rsidRDefault="00B90D7F"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24FAC359">
        <v:line id="Rovná spojnica 7" o:spid="_x0000_s1035" style="position:absolute;left:0;text-align:left;z-index:251655680;visibility:visible;mso-wrap-distance-top:-3e-5mm;mso-wrap-distance-bottom:-3e-5mm"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" strokecolor="#548dd4 [1951]" strokeweight="3pt">
          <v:shadow on="t" color="black" opacity="22937f" origin=",.5" offset="0,.63889mm"/>
          <o:lock v:ext="edit" shapetype="f"/>
        </v:line>
      </w:pict>
    </w:r>
    <w:r w:rsidR="0042596B" w:rsidRPr="00016F1C">
      <w:rPr>
        <w:rFonts w:eastAsia="Times New Roman" w:cs="Times New Roman"/>
        <w:szCs w:val="24"/>
        <w:lang w:eastAsia="sk-SK"/>
      </w:rPr>
      <w:t xml:space="preserve"> </w:t>
    </w:r>
  </w:p>
  <w:p w14:paraId="052C2C5E" w14:textId="2D0002CF" w:rsidR="0042596B" w:rsidRPr="001A4E70" w:rsidRDefault="0042596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E87B76"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E87B76" w:rsidRPr="001A4E70">
      <w:rPr>
        <w:rFonts w:ascii="Arial Narrow" w:eastAsia="Times New Roman" w:hAnsi="Arial Narrow" w:cs="Times New Roman"/>
        <w:szCs w:val="24"/>
        <w:lang w:eastAsia="sk-SK"/>
      </w:rPr>
      <w:fldChar w:fldCharType="separate"/>
    </w:r>
    <w:r w:rsidR="00EB2A07">
      <w:rPr>
        <w:rFonts w:ascii="Arial Narrow" w:eastAsia="Times New Roman" w:hAnsi="Arial Narrow" w:cs="Times New Roman"/>
        <w:noProof/>
        <w:szCs w:val="24"/>
        <w:lang w:eastAsia="sk-SK"/>
      </w:rPr>
      <w:t>3</w:t>
    </w:r>
    <w:r w:rsidR="00E87B76"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F70B" w14:textId="77777777" w:rsidR="0042596B" w:rsidRDefault="00B90D7F"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61A75EC5">
        <v:line id="Rovná spojnica 16" o:spid="_x0000_s1034" style="position:absolute;left:0;text-align:left;z-index:251657728;visibility:visible;mso-wrap-distance-top:-3e-5mm;mso-wrap-distance-bottom:-3e-5mm"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F9jrK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14:paraId="15AA239C" w14:textId="593C405A" w:rsidR="0042596B" w:rsidRPr="001A4E70" w:rsidRDefault="00B90D7F"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6CEB9630">
        <v:line id="Rovná spojnica 14" o:spid="_x0000_s1033" style="position:absolute;left:0;text-align:left;z-index:251656704;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24ED9B7C">
        <v:line id="Rovná spojnica 8" o:spid="_x0000_s1032" style="position:absolute;left:0;text-align:left;z-index:251654656;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C58JxoXAgAAGA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w:r>
    <w:r w:rsidR="0042596B" w:rsidRPr="001A4E70">
      <w:rPr>
        <w:rFonts w:ascii="Arial Narrow" w:eastAsia="Times New Roman" w:hAnsi="Arial Narrow" w:cs="Times New Roman"/>
        <w:szCs w:val="24"/>
        <w:lang w:eastAsia="sk-SK"/>
      </w:rPr>
      <w:t xml:space="preserve">Strana </w:t>
    </w:r>
    <w:r w:rsidR="00E87B76" w:rsidRPr="001A4E70">
      <w:rPr>
        <w:rFonts w:ascii="Arial Narrow" w:eastAsia="Times New Roman" w:hAnsi="Arial Narrow" w:cs="Times New Roman"/>
        <w:szCs w:val="24"/>
        <w:lang w:eastAsia="sk-SK"/>
      </w:rPr>
      <w:fldChar w:fldCharType="begin"/>
    </w:r>
    <w:r w:rsidR="0042596B" w:rsidRPr="001A4E70">
      <w:rPr>
        <w:rFonts w:ascii="Arial Narrow" w:eastAsia="Times New Roman" w:hAnsi="Arial Narrow" w:cs="Times New Roman"/>
        <w:szCs w:val="24"/>
        <w:lang w:eastAsia="sk-SK"/>
      </w:rPr>
      <w:instrText>PAGE   \* MERGEFORMAT</w:instrText>
    </w:r>
    <w:r w:rsidR="00E87B76" w:rsidRPr="001A4E70">
      <w:rPr>
        <w:rFonts w:ascii="Arial Narrow" w:eastAsia="Times New Roman" w:hAnsi="Arial Narrow" w:cs="Times New Roman"/>
        <w:szCs w:val="24"/>
        <w:lang w:eastAsia="sk-SK"/>
      </w:rPr>
      <w:fldChar w:fldCharType="separate"/>
    </w:r>
    <w:r w:rsidR="00EB2A07">
      <w:rPr>
        <w:rFonts w:ascii="Arial Narrow" w:eastAsia="Times New Roman" w:hAnsi="Arial Narrow" w:cs="Times New Roman"/>
        <w:noProof/>
        <w:szCs w:val="24"/>
        <w:lang w:eastAsia="sk-SK"/>
      </w:rPr>
      <w:t>5</w:t>
    </w:r>
    <w:r w:rsidR="00E87B76"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82CC" w14:textId="77777777" w:rsidR="0042596B" w:rsidRDefault="00B90D7F"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4A72BB30">
        <v:line id="Rovná spojnica 17" o:spid="_x0000_s1031" style="position:absolute;left:0;text-align:left;z-index:251661824;visibility:visible;mso-wrap-distance-top:-3e-5mm;mso-wrap-distance-bottom:-3e-5mm"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" strokecolor="#548dd4 [1951]" strokeweight="3pt">
          <v:shadow on="t" color="black" opacity="22937f" origin=",.5" offset="0,.63889mm"/>
          <o:lock v:ext="edit" shapetype="f"/>
        </v:line>
      </w:pict>
    </w:r>
  </w:p>
  <w:p w14:paraId="487072EC" w14:textId="6D0EDE69" w:rsidR="0042596B" w:rsidRPr="00B13A79" w:rsidRDefault="00B90D7F"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2E8403CB">
        <v:line id="Rovná spojnica 18" o:spid="_x0000_s1030" style="position:absolute;left:0;text-align:left;z-index:251660800;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992570B">
        <v:line id="Rovná spojnica 19" o:spid="_x0000_s1029" style="position:absolute;left:0;text-align:left;z-index:251659776;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MJfgaEXAgAAGg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w:r>
    <w:r w:rsidR="0042596B" w:rsidRPr="00B13A79">
      <w:rPr>
        <w:rFonts w:ascii="Arial Narrow" w:eastAsia="Times New Roman" w:hAnsi="Arial Narrow" w:cs="Times New Roman"/>
        <w:szCs w:val="24"/>
        <w:lang w:eastAsia="sk-SK"/>
      </w:rPr>
      <w:t xml:space="preserve">Strana </w:t>
    </w:r>
    <w:r w:rsidR="00E87B76" w:rsidRPr="00B13A79">
      <w:rPr>
        <w:rFonts w:ascii="Arial Narrow" w:eastAsia="Times New Roman" w:hAnsi="Arial Narrow" w:cs="Times New Roman"/>
        <w:szCs w:val="24"/>
        <w:lang w:eastAsia="sk-SK"/>
      </w:rPr>
      <w:fldChar w:fldCharType="begin"/>
    </w:r>
    <w:r w:rsidR="0042596B" w:rsidRPr="00B13A79">
      <w:rPr>
        <w:rFonts w:ascii="Arial Narrow" w:eastAsia="Times New Roman" w:hAnsi="Arial Narrow" w:cs="Times New Roman"/>
        <w:szCs w:val="24"/>
        <w:lang w:eastAsia="sk-SK"/>
      </w:rPr>
      <w:instrText>PAGE   \* MERGEFORMAT</w:instrText>
    </w:r>
    <w:r w:rsidR="00E87B76" w:rsidRPr="00B13A79">
      <w:rPr>
        <w:rFonts w:ascii="Arial Narrow" w:eastAsia="Times New Roman" w:hAnsi="Arial Narrow" w:cs="Times New Roman"/>
        <w:szCs w:val="24"/>
        <w:lang w:eastAsia="sk-SK"/>
      </w:rPr>
      <w:fldChar w:fldCharType="separate"/>
    </w:r>
    <w:r w:rsidR="00EB2A07">
      <w:rPr>
        <w:rFonts w:ascii="Arial Narrow" w:eastAsia="Times New Roman" w:hAnsi="Arial Narrow" w:cs="Times New Roman"/>
        <w:noProof/>
        <w:szCs w:val="24"/>
        <w:lang w:eastAsia="sk-SK"/>
      </w:rPr>
      <w:t>7</w:t>
    </w:r>
    <w:r w:rsidR="00E87B76"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9021" w14:textId="77777777" w:rsidR="0042596B" w:rsidRDefault="00B90D7F"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E2201BD">
        <v:line id="Rovná spojnica 20" o:spid="_x0000_s1028" style="position:absolute;left:0;text-align:left;z-index:251664896;visibility:visible;mso-wrap-distance-top:-3e-5mm;mso-wrap-distance-bottom:-3e-5mm"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BRVtiE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14:paraId="274DF744" w14:textId="7D0A1FFD" w:rsidR="0042596B" w:rsidRPr="00B13A79" w:rsidRDefault="00B90D7F"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9A960BE">
        <v:line id="Rovná spojnica 21" o:spid="_x0000_s1027" style="position:absolute;left:0;text-align:left;z-index:251663872;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1F10B87">
        <v:line id="Rovná spojnica 22" o:spid="_x0000_s1026" style="position:absolute;left:0;text-align:left;z-index:251662848;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" strokecolor="#4f81bd [3204]" strokeweight="3pt">
          <v:shadow on="t" color="black" opacity="22937f" origin=",.5" offset="0,.63889mm"/>
          <o:lock v:ext="edit" shapetype="f"/>
        </v:line>
      </w:pict>
    </w:r>
    <w:r w:rsidR="0042596B" w:rsidRPr="00B13A79">
      <w:rPr>
        <w:rFonts w:ascii="Arial Narrow" w:eastAsia="Times New Roman" w:hAnsi="Arial Narrow" w:cs="Times New Roman"/>
        <w:szCs w:val="24"/>
        <w:lang w:eastAsia="sk-SK"/>
      </w:rPr>
      <w:t xml:space="preserve">Strana </w:t>
    </w:r>
    <w:r w:rsidR="00E87B76" w:rsidRPr="00B13A79">
      <w:rPr>
        <w:rFonts w:ascii="Arial Narrow" w:eastAsia="Times New Roman" w:hAnsi="Arial Narrow" w:cs="Times New Roman"/>
        <w:szCs w:val="24"/>
        <w:lang w:eastAsia="sk-SK"/>
      </w:rPr>
      <w:fldChar w:fldCharType="begin"/>
    </w:r>
    <w:r w:rsidR="0042596B" w:rsidRPr="00B13A79">
      <w:rPr>
        <w:rFonts w:ascii="Arial Narrow" w:eastAsia="Times New Roman" w:hAnsi="Arial Narrow" w:cs="Times New Roman"/>
        <w:szCs w:val="24"/>
        <w:lang w:eastAsia="sk-SK"/>
      </w:rPr>
      <w:instrText>PAGE   \* MERGEFORMAT</w:instrText>
    </w:r>
    <w:r w:rsidR="00E87B76" w:rsidRPr="00B13A79">
      <w:rPr>
        <w:rFonts w:ascii="Arial Narrow" w:eastAsia="Times New Roman" w:hAnsi="Arial Narrow" w:cs="Times New Roman"/>
        <w:szCs w:val="24"/>
        <w:lang w:eastAsia="sk-SK"/>
      </w:rPr>
      <w:fldChar w:fldCharType="separate"/>
    </w:r>
    <w:r w:rsidR="00EB2A07">
      <w:rPr>
        <w:rFonts w:ascii="Arial Narrow" w:eastAsia="Times New Roman" w:hAnsi="Arial Narrow" w:cs="Times New Roman"/>
        <w:noProof/>
        <w:szCs w:val="24"/>
        <w:lang w:eastAsia="sk-SK"/>
      </w:rPr>
      <w:t>8</w:t>
    </w:r>
    <w:r w:rsidR="00E87B76"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A694" w14:textId="77777777" w:rsidR="0042596B" w:rsidRPr="00016F1C" w:rsidRDefault="00B90D7F"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6753FDDA">
        <v:line id="Rovná spojnica 5" o:spid="_x0000_s1025" style="position:absolute;left:0;text-align:left;flip:y;z-index:251658752;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r w:rsidR="0042596B" w:rsidRPr="00016F1C">
      <w:rPr>
        <w:rFonts w:eastAsia="Times New Roman" w:cs="Times New Roman"/>
        <w:szCs w:val="24"/>
        <w:lang w:eastAsia="sk-SK"/>
      </w:rPr>
      <w:t xml:space="preserve"> </w:t>
    </w:r>
  </w:p>
  <w:p w14:paraId="468A47D1" w14:textId="1E52EB67" w:rsidR="0042596B" w:rsidRPr="00B13A79" w:rsidRDefault="0042596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E87B76"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E87B76" w:rsidRPr="00B13A79">
      <w:rPr>
        <w:rFonts w:ascii="Arial Narrow" w:eastAsia="Times New Roman" w:hAnsi="Arial Narrow" w:cs="Times New Roman"/>
        <w:szCs w:val="24"/>
        <w:lang w:eastAsia="sk-SK"/>
      </w:rPr>
      <w:fldChar w:fldCharType="separate"/>
    </w:r>
    <w:r w:rsidR="00EB2A07">
      <w:rPr>
        <w:rFonts w:ascii="Arial Narrow" w:eastAsia="Times New Roman" w:hAnsi="Arial Narrow" w:cs="Times New Roman"/>
        <w:noProof/>
        <w:szCs w:val="24"/>
        <w:lang w:eastAsia="sk-SK"/>
      </w:rPr>
      <w:t>10</w:t>
    </w:r>
    <w:r w:rsidR="00E87B76" w:rsidRPr="00B13A79">
      <w:rPr>
        <w:rFonts w:ascii="Arial Narrow" w:eastAsia="Times New Roman" w:hAnsi="Arial Narrow" w:cs="Times New Roman"/>
        <w:szCs w:val="24"/>
        <w:lang w:eastAsia="sk-SK"/>
      </w:rPr>
      <w:fldChar w:fldCharType="end"/>
    </w:r>
  </w:p>
  <w:p w14:paraId="41F204C7" w14:textId="77777777" w:rsidR="0042596B" w:rsidRPr="00570367" w:rsidRDefault="0042596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15BB" w14:textId="77777777" w:rsidR="00B90D7F" w:rsidRDefault="00B90D7F" w:rsidP="00297396">
      <w:pPr>
        <w:spacing w:after="0" w:line="240" w:lineRule="auto"/>
      </w:pPr>
      <w:r>
        <w:separator/>
      </w:r>
    </w:p>
  </w:footnote>
  <w:footnote w:type="continuationSeparator" w:id="0">
    <w:p w14:paraId="6CB91056" w14:textId="77777777" w:rsidR="00B90D7F" w:rsidRDefault="00B90D7F" w:rsidP="00297396">
      <w:pPr>
        <w:spacing w:after="0" w:line="240" w:lineRule="auto"/>
      </w:pPr>
      <w:r>
        <w:continuationSeparator/>
      </w:r>
    </w:p>
  </w:footnote>
  <w:footnote w:type="continuationNotice" w:id="1">
    <w:p w14:paraId="35D41683" w14:textId="77777777" w:rsidR="00B90D7F" w:rsidRDefault="00B90D7F">
      <w:pPr>
        <w:spacing w:after="0" w:line="240" w:lineRule="auto"/>
      </w:pPr>
    </w:p>
  </w:footnote>
  <w:footnote w:id="2">
    <w:p w14:paraId="1C3E7CCC" w14:textId="77777777" w:rsidR="0042596B" w:rsidRPr="00221DA9" w:rsidRDefault="0042596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24466777" w14:textId="77777777" w:rsidR="0042596B" w:rsidRPr="00221DA9" w:rsidRDefault="0042596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3BFC1367" w14:textId="77777777" w:rsidR="0042596B" w:rsidRDefault="0042596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5">
    <w:p w14:paraId="508121B8" w14:textId="0901B66B" w:rsidR="0042596B" w:rsidRDefault="0042596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sidR="005D293C">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75D6" w14:textId="77777777" w:rsidR="0042596B" w:rsidRPr="00627EA3" w:rsidRDefault="0042596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8D89" w14:textId="3AC8B027" w:rsidR="0042596B" w:rsidRPr="001F013A" w:rsidRDefault="00C22D6B" w:rsidP="000F2DA9">
    <w:pPr>
      <w:pStyle w:val="Hlavika"/>
      <w:rPr>
        <w:rFonts w:ascii="Arial Narrow" w:hAnsi="Arial Narrow"/>
        <w:sz w:val="20"/>
      </w:rPr>
    </w:pPr>
    <w:r>
      <w:rPr>
        <w:noProof/>
        <w:lang w:eastAsia="sk-SK"/>
      </w:rPr>
      <w:drawing>
        <wp:anchor distT="0" distB="0" distL="114300" distR="114300" simplePos="0" relativeHeight="251651584" behindDoc="1" locked="0" layoutInCell="1" allowOverlap="1" wp14:anchorId="616C31E2" wp14:editId="009215C6">
          <wp:simplePos x="0" y="0"/>
          <wp:positionH relativeFrom="column">
            <wp:posOffset>1330325</wp:posOffset>
          </wp:positionH>
          <wp:positionV relativeFrom="paragraph">
            <wp:posOffset>-90805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w:drawing>
        <wp:anchor distT="0" distB="0" distL="114300" distR="114300" simplePos="0" relativeHeight="251652608" behindDoc="1" locked="0" layoutInCell="1" allowOverlap="1" wp14:anchorId="5AB8CD8F" wp14:editId="541BAC47">
          <wp:simplePos x="0" y="0"/>
          <wp:positionH relativeFrom="column">
            <wp:posOffset>4157980</wp:posOffset>
          </wp:positionH>
          <wp:positionV relativeFrom="paragraph">
            <wp:posOffset>-177165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noProof/>
        <w:lang w:eastAsia="sk-SK"/>
      </w:rPr>
      <w:drawing>
        <wp:anchor distT="0" distB="0" distL="114300" distR="114300" simplePos="0" relativeHeight="251653632" behindDoc="0" locked="0" layoutInCell="1" allowOverlap="1" wp14:anchorId="4324F2B7" wp14:editId="3678A138">
          <wp:simplePos x="0" y="0"/>
          <wp:positionH relativeFrom="column">
            <wp:posOffset>139700</wp:posOffset>
          </wp:positionH>
          <wp:positionV relativeFrom="paragraph">
            <wp:posOffset>-295910</wp:posOffset>
          </wp:positionV>
          <wp:extent cx="812667" cy="839972"/>
          <wp:effectExtent l="19050" t="0" r="6483" b="0"/>
          <wp:wrapNone/>
          <wp:docPr id="2" name="Obrázok 2" descr="D:\Londáková\logá\logo-1024x1024 MAS 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ndáková\logá\logo-1024x1024 MAS KR.png"/>
                  <pic:cNvPicPr>
                    <a:picLocks noChangeAspect="1" noChangeArrowheads="1"/>
                  </pic:cNvPicPr>
                </pic:nvPicPr>
                <pic:blipFill>
                  <a:blip r:embed="rId3"/>
                  <a:srcRect/>
                  <a:stretch>
                    <a:fillRect/>
                  </a:stretch>
                </pic:blipFill>
                <pic:spPr bwMode="auto">
                  <a:xfrm>
                    <a:off x="0" y="0"/>
                    <a:ext cx="812667" cy="839972"/>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666944" behindDoc="0" locked="1" layoutInCell="1" allowOverlap="1" wp14:anchorId="08B29E63" wp14:editId="46E2C2F6">
          <wp:simplePos x="0" y="0"/>
          <wp:positionH relativeFrom="column">
            <wp:posOffset>1971675</wp:posOffset>
          </wp:positionH>
          <wp:positionV relativeFrom="paragraph">
            <wp:posOffset>-406400</wp:posOffset>
          </wp:positionV>
          <wp:extent cx="2058670" cy="739140"/>
          <wp:effectExtent l="0" t="0" r="0" b="0"/>
          <wp:wrapNone/>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p>
  <w:p w14:paraId="27C9A699" w14:textId="77777777" w:rsidR="0042596B" w:rsidRDefault="0042596B">
    <w:pPr>
      <w:pStyle w:val="Hlavika"/>
    </w:pPr>
    <w:r>
      <w:rPr>
        <w:noProof/>
        <w:lang w:eastAsia="sk-SK"/>
      </w:rPr>
      <w:drawing>
        <wp:inline distT="0" distB="0" distL="0" distR="0" wp14:anchorId="2F01A45C" wp14:editId="6D0B32C3">
          <wp:extent cx="5760720" cy="5760720"/>
          <wp:effectExtent l="19050" t="0" r="0" b="0"/>
          <wp:docPr id="1" name="Obrázok 1" descr="D:\Londáková\logá\logo-1024x1024 MAS 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ndáková\logá\logo-1024x1024 MAS KR.png"/>
                  <pic:cNvPicPr>
                    <a:picLocks noChangeAspect="1" noChangeArrowheads="1"/>
                  </pic:cNvPicPr>
                </pic:nvPicPr>
                <pic:blipFill>
                  <a:blip r:embed="rId3"/>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2BBC" w14:textId="77777777" w:rsidR="0042596B" w:rsidRDefault="0042596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0FB0" w14:textId="77777777" w:rsidR="0042596B" w:rsidRDefault="0042596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49F"/>
    <w:rsid w:val="00024D2A"/>
    <w:rsid w:val="00025295"/>
    <w:rsid w:val="0002571D"/>
    <w:rsid w:val="0002659F"/>
    <w:rsid w:val="00026DB1"/>
    <w:rsid w:val="0003583C"/>
    <w:rsid w:val="00036454"/>
    <w:rsid w:val="000372B4"/>
    <w:rsid w:val="0003742F"/>
    <w:rsid w:val="00040754"/>
    <w:rsid w:val="00041444"/>
    <w:rsid w:val="00042496"/>
    <w:rsid w:val="00044251"/>
    <w:rsid w:val="000450BC"/>
    <w:rsid w:val="00045684"/>
    <w:rsid w:val="000468E7"/>
    <w:rsid w:val="00047D10"/>
    <w:rsid w:val="00050586"/>
    <w:rsid w:val="000505C7"/>
    <w:rsid w:val="000507A8"/>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B97"/>
    <w:rsid w:val="00081CF9"/>
    <w:rsid w:val="00081DCA"/>
    <w:rsid w:val="00084148"/>
    <w:rsid w:val="0008687F"/>
    <w:rsid w:val="00086D95"/>
    <w:rsid w:val="0009206F"/>
    <w:rsid w:val="000931F4"/>
    <w:rsid w:val="00094C8A"/>
    <w:rsid w:val="000A2DCF"/>
    <w:rsid w:val="000B0976"/>
    <w:rsid w:val="000B4587"/>
    <w:rsid w:val="000B5BD1"/>
    <w:rsid w:val="000B617B"/>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0EB"/>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16AB8"/>
    <w:rsid w:val="00121A14"/>
    <w:rsid w:val="0012281C"/>
    <w:rsid w:val="00127A12"/>
    <w:rsid w:val="001407E8"/>
    <w:rsid w:val="00141439"/>
    <w:rsid w:val="0014164C"/>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27B1"/>
    <w:rsid w:val="0016689D"/>
    <w:rsid w:val="001669CA"/>
    <w:rsid w:val="00166F16"/>
    <w:rsid w:val="0016773B"/>
    <w:rsid w:val="00170403"/>
    <w:rsid w:val="00173964"/>
    <w:rsid w:val="00173BE2"/>
    <w:rsid w:val="00174F01"/>
    <w:rsid w:val="00176889"/>
    <w:rsid w:val="00176CED"/>
    <w:rsid w:val="00177602"/>
    <w:rsid w:val="00177DF8"/>
    <w:rsid w:val="001830F8"/>
    <w:rsid w:val="001864BF"/>
    <w:rsid w:val="0018659F"/>
    <w:rsid w:val="00187776"/>
    <w:rsid w:val="00187ED9"/>
    <w:rsid w:val="00190B46"/>
    <w:rsid w:val="00192FAA"/>
    <w:rsid w:val="001A09E5"/>
    <w:rsid w:val="001A3CF3"/>
    <w:rsid w:val="001A4E70"/>
    <w:rsid w:val="001A69BA"/>
    <w:rsid w:val="001A7188"/>
    <w:rsid w:val="001B0131"/>
    <w:rsid w:val="001B0626"/>
    <w:rsid w:val="001B14FC"/>
    <w:rsid w:val="001B15BC"/>
    <w:rsid w:val="001B1726"/>
    <w:rsid w:val="001B1E99"/>
    <w:rsid w:val="001B2816"/>
    <w:rsid w:val="001B62D3"/>
    <w:rsid w:val="001C17E0"/>
    <w:rsid w:val="001C2AB6"/>
    <w:rsid w:val="001C3A8B"/>
    <w:rsid w:val="001C4CA9"/>
    <w:rsid w:val="001C645B"/>
    <w:rsid w:val="001D1131"/>
    <w:rsid w:val="001D4A9B"/>
    <w:rsid w:val="001D7A67"/>
    <w:rsid w:val="001E1EA4"/>
    <w:rsid w:val="001E48CE"/>
    <w:rsid w:val="001E66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5881"/>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3437"/>
    <w:rsid w:val="0025567F"/>
    <w:rsid w:val="00256195"/>
    <w:rsid w:val="00272F0A"/>
    <w:rsid w:val="00274460"/>
    <w:rsid w:val="0027492B"/>
    <w:rsid w:val="002750A3"/>
    <w:rsid w:val="002750D2"/>
    <w:rsid w:val="00275F5E"/>
    <w:rsid w:val="00276978"/>
    <w:rsid w:val="00276ABA"/>
    <w:rsid w:val="00276ED1"/>
    <w:rsid w:val="0027782B"/>
    <w:rsid w:val="0028040F"/>
    <w:rsid w:val="002807EC"/>
    <w:rsid w:val="00280C41"/>
    <w:rsid w:val="00283A38"/>
    <w:rsid w:val="00283AF8"/>
    <w:rsid w:val="00285394"/>
    <w:rsid w:val="00285FFB"/>
    <w:rsid w:val="002870B1"/>
    <w:rsid w:val="00287519"/>
    <w:rsid w:val="00287C09"/>
    <w:rsid w:val="00292ED1"/>
    <w:rsid w:val="00294EE3"/>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1DF8"/>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34C"/>
    <w:rsid w:val="00313979"/>
    <w:rsid w:val="003148A8"/>
    <w:rsid w:val="0031790C"/>
    <w:rsid w:val="00321368"/>
    <w:rsid w:val="003213BB"/>
    <w:rsid w:val="00322529"/>
    <w:rsid w:val="003226DF"/>
    <w:rsid w:val="0032481B"/>
    <w:rsid w:val="00324999"/>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48F"/>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A7F90"/>
    <w:rsid w:val="003B0BF5"/>
    <w:rsid w:val="003B15F0"/>
    <w:rsid w:val="003B3437"/>
    <w:rsid w:val="003B3D2A"/>
    <w:rsid w:val="003B69C9"/>
    <w:rsid w:val="003B72F6"/>
    <w:rsid w:val="003C0829"/>
    <w:rsid w:val="003C095D"/>
    <w:rsid w:val="003C1E81"/>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596B"/>
    <w:rsid w:val="00426502"/>
    <w:rsid w:val="0042702A"/>
    <w:rsid w:val="004306F6"/>
    <w:rsid w:val="00431044"/>
    <w:rsid w:val="0043261C"/>
    <w:rsid w:val="004336D9"/>
    <w:rsid w:val="00434BEE"/>
    <w:rsid w:val="00440A1C"/>
    <w:rsid w:val="00443828"/>
    <w:rsid w:val="00445389"/>
    <w:rsid w:val="0044546A"/>
    <w:rsid w:val="0044748F"/>
    <w:rsid w:val="00450A0C"/>
    <w:rsid w:val="0045251F"/>
    <w:rsid w:val="0045262A"/>
    <w:rsid w:val="00452734"/>
    <w:rsid w:val="0045347D"/>
    <w:rsid w:val="004567BA"/>
    <w:rsid w:val="004569FE"/>
    <w:rsid w:val="00457D81"/>
    <w:rsid w:val="00457DFB"/>
    <w:rsid w:val="0046185C"/>
    <w:rsid w:val="00461EAD"/>
    <w:rsid w:val="0046463D"/>
    <w:rsid w:val="004651FC"/>
    <w:rsid w:val="0046534F"/>
    <w:rsid w:val="004660ED"/>
    <w:rsid w:val="00466382"/>
    <w:rsid w:val="00470297"/>
    <w:rsid w:val="004714DA"/>
    <w:rsid w:val="00471C62"/>
    <w:rsid w:val="004725BE"/>
    <w:rsid w:val="00473F9B"/>
    <w:rsid w:val="00475446"/>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3261"/>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F5B4F"/>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47A05"/>
    <w:rsid w:val="00550A22"/>
    <w:rsid w:val="0055137D"/>
    <w:rsid w:val="00551DB7"/>
    <w:rsid w:val="005537FD"/>
    <w:rsid w:val="00554C3B"/>
    <w:rsid w:val="005560AF"/>
    <w:rsid w:val="00556601"/>
    <w:rsid w:val="0056105C"/>
    <w:rsid w:val="00563456"/>
    <w:rsid w:val="00563B37"/>
    <w:rsid w:val="00566CDE"/>
    <w:rsid w:val="00570367"/>
    <w:rsid w:val="005709C0"/>
    <w:rsid w:val="005719B3"/>
    <w:rsid w:val="00573A24"/>
    <w:rsid w:val="00573C43"/>
    <w:rsid w:val="00574F91"/>
    <w:rsid w:val="00580CEA"/>
    <w:rsid w:val="00580D35"/>
    <w:rsid w:val="00584D11"/>
    <w:rsid w:val="00584F00"/>
    <w:rsid w:val="00586006"/>
    <w:rsid w:val="00593626"/>
    <w:rsid w:val="00595FAF"/>
    <w:rsid w:val="00596962"/>
    <w:rsid w:val="00597848"/>
    <w:rsid w:val="00597F60"/>
    <w:rsid w:val="005A02F7"/>
    <w:rsid w:val="005A0719"/>
    <w:rsid w:val="005A1B24"/>
    <w:rsid w:val="005A3055"/>
    <w:rsid w:val="005A3FDA"/>
    <w:rsid w:val="005A5406"/>
    <w:rsid w:val="005A5A96"/>
    <w:rsid w:val="005A7995"/>
    <w:rsid w:val="005B34A2"/>
    <w:rsid w:val="005B3CE1"/>
    <w:rsid w:val="005B3DFE"/>
    <w:rsid w:val="005B4155"/>
    <w:rsid w:val="005B491E"/>
    <w:rsid w:val="005B67E7"/>
    <w:rsid w:val="005C0212"/>
    <w:rsid w:val="005C135C"/>
    <w:rsid w:val="005C2A37"/>
    <w:rsid w:val="005C3BF1"/>
    <w:rsid w:val="005C4E94"/>
    <w:rsid w:val="005C5C17"/>
    <w:rsid w:val="005C6566"/>
    <w:rsid w:val="005D0460"/>
    <w:rsid w:val="005D293C"/>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771AD"/>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2E2"/>
    <w:rsid w:val="006A3CC2"/>
    <w:rsid w:val="006A5CDF"/>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6CD4"/>
    <w:rsid w:val="006F0D2B"/>
    <w:rsid w:val="006F4226"/>
    <w:rsid w:val="006F5B34"/>
    <w:rsid w:val="006F6E13"/>
    <w:rsid w:val="006F7BEF"/>
    <w:rsid w:val="00700291"/>
    <w:rsid w:val="0070283D"/>
    <w:rsid w:val="00704D30"/>
    <w:rsid w:val="00707462"/>
    <w:rsid w:val="00713950"/>
    <w:rsid w:val="00713D83"/>
    <w:rsid w:val="00715ECD"/>
    <w:rsid w:val="00720F8F"/>
    <w:rsid w:val="007234EF"/>
    <w:rsid w:val="007279AB"/>
    <w:rsid w:val="007308F6"/>
    <w:rsid w:val="00731277"/>
    <w:rsid w:val="007314FF"/>
    <w:rsid w:val="00732A40"/>
    <w:rsid w:val="0073340F"/>
    <w:rsid w:val="0073386F"/>
    <w:rsid w:val="00734030"/>
    <w:rsid w:val="007356BB"/>
    <w:rsid w:val="00736109"/>
    <w:rsid w:val="00736C40"/>
    <w:rsid w:val="007477EA"/>
    <w:rsid w:val="007536CC"/>
    <w:rsid w:val="00757031"/>
    <w:rsid w:val="0076000B"/>
    <w:rsid w:val="00760313"/>
    <w:rsid w:val="00760DE9"/>
    <w:rsid w:val="00761133"/>
    <w:rsid w:val="00762EFD"/>
    <w:rsid w:val="00763F81"/>
    <w:rsid w:val="00763FE9"/>
    <w:rsid w:val="007700E3"/>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1773"/>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025F"/>
    <w:rsid w:val="007E2824"/>
    <w:rsid w:val="007E285C"/>
    <w:rsid w:val="007E2DFA"/>
    <w:rsid w:val="007E411F"/>
    <w:rsid w:val="007E6496"/>
    <w:rsid w:val="007F2F68"/>
    <w:rsid w:val="0080425A"/>
    <w:rsid w:val="0080537F"/>
    <w:rsid w:val="00805FE0"/>
    <w:rsid w:val="008103C5"/>
    <w:rsid w:val="00812AE4"/>
    <w:rsid w:val="00813497"/>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0B9"/>
    <w:rsid w:val="00873A05"/>
    <w:rsid w:val="00874F37"/>
    <w:rsid w:val="00876556"/>
    <w:rsid w:val="00877464"/>
    <w:rsid w:val="0088130C"/>
    <w:rsid w:val="00882D7D"/>
    <w:rsid w:val="00884808"/>
    <w:rsid w:val="0088521F"/>
    <w:rsid w:val="008852B4"/>
    <w:rsid w:val="00886F1F"/>
    <w:rsid w:val="008927C6"/>
    <w:rsid w:val="00892B92"/>
    <w:rsid w:val="00894282"/>
    <w:rsid w:val="00894A8A"/>
    <w:rsid w:val="00894F9F"/>
    <w:rsid w:val="00895954"/>
    <w:rsid w:val="008A1293"/>
    <w:rsid w:val="008A18AC"/>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3E2"/>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6B30"/>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61B2"/>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25C"/>
    <w:rsid w:val="009B5DCA"/>
    <w:rsid w:val="009B7F9C"/>
    <w:rsid w:val="009C0021"/>
    <w:rsid w:val="009C0362"/>
    <w:rsid w:val="009C0EDA"/>
    <w:rsid w:val="009C1424"/>
    <w:rsid w:val="009C348D"/>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177F1"/>
    <w:rsid w:val="00A209BB"/>
    <w:rsid w:val="00A21AAF"/>
    <w:rsid w:val="00A21F40"/>
    <w:rsid w:val="00A23BE3"/>
    <w:rsid w:val="00A24118"/>
    <w:rsid w:val="00A24A83"/>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581C"/>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454"/>
    <w:rsid w:val="00A87CCB"/>
    <w:rsid w:val="00A90FBF"/>
    <w:rsid w:val="00A91EB3"/>
    <w:rsid w:val="00A92267"/>
    <w:rsid w:val="00A93202"/>
    <w:rsid w:val="00A945DE"/>
    <w:rsid w:val="00A9508D"/>
    <w:rsid w:val="00A96549"/>
    <w:rsid w:val="00A96AF9"/>
    <w:rsid w:val="00A97A10"/>
    <w:rsid w:val="00AA0C2E"/>
    <w:rsid w:val="00AA0E3A"/>
    <w:rsid w:val="00AA237D"/>
    <w:rsid w:val="00AB1C1F"/>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027"/>
    <w:rsid w:val="00B34CEF"/>
    <w:rsid w:val="00B360FA"/>
    <w:rsid w:val="00B36730"/>
    <w:rsid w:val="00B372A3"/>
    <w:rsid w:val="00B37BB7"/>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0D7F"/>
    <w:rsid w:val="00B9400F"/>
    <w:rsid w:val="00B94BA1"/>
    <w:rsid w:val="00B94E65"/>
    <w:rsid w:val="00BA29D8"/>
    <w:rsid w:val="00BA2AED"/>
    <w:rsid w:val="00BA2FEC"/>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01E1"/>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2D6B"/>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1B0"/>
    <w:rsid w:val="00C47274"/>
    <w:rsid w:val="00C47A83"/>
    <w:rsid w:val="00C5186D"/>
    <w:rsid w:val="00C51D2B"/>
    <w:rsid w:val="00C52294"/>
    <w:rsid w:val="00C52575"/>
    <w:rsid w:val="00C5470C"/>
    <w:rsid w:val="00C55A27"/>
    <w:rsid w:val="00C575C8"/>
    <w:rsid w:val="00C620D9"/>
    <w:rsid w:val="00C624C5"/>
    <w:rsid w:val="00C62B07"/>
    <w:rsid w:val="00C64262"/>
    <w:rsid w:val="00C65613"/>
    <w:rsid w:val="00C65771"/>
    <w:rsid w:val="00C6587F"/>
    <w:rsid w:val="00C74EB6"/>
    <w:rsid w:val="00C76A56"/>
    <w:rsid w:val="00C831B3"/>
    <w:rsid w:val="00C83503"/>
    <w:rsid w:val="00C8403E"/>
    <w:rsid w:val="00C843F7"/>
    <w:rsid w:val="00C85BE3"/>
    <w:rsid w:val="00C87149"/>
    <w:rsid w:val="00C87897"/>
    <w:rsid w:val="00C9091F"/>
    <w:rsid w:val="00C909CC"/>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265"/>
    <w:rsid w:val="00CD4ABE"/>
    <w:rsid w:val="00CD6015"/>
    <w:rsid w:val="00CD6E91"/>
    <w:rsid w:val="00CD7E0C"/>
    <w:rsid w:val="00CE155D"/>
    <w:rsid w:val="00CE28B6"/>
    <w:rsid w:val="00CE2FED"/>
    <w:rsid w:val="00CE3B52"/>
    <w:rsid w:val="00CE3E3E"/>
    <w:rsid w:val="00CE3E60"/>
    <w:rsid w:val="00CE59CF"/>
    <w:rsid w:val="00CE63F5"/>
    <w:rsid w:val="00CF688D"/>
    <w:rsid w:val="00CF7260"/>
    <w:rsid w:val="00D01CBA"/>
    <w:rsid w:val="00D02F1D"/>
    <w:rsid w:val="00D03613"/>
    <w:rsid w:val="00D10E54"/>
    <w:rsid w:val="00D12146"/>
    <w:rsid w:val="00D12699"/>
    <w:rsid w:val="00D12980"/>
    <w:rsid w:val="00D12B2B"/>
    <w:rsid w:val="00D133CE"/>
    <w:rsid w:val="00D171B6"/>
    <w:rsid w:val="00D17FAE"/>
    <w:rsid w:val="00D24F46"/>
    <w:rsid w:val="00D25C37"/>
    <w:rsid w:val="00D26C37"/>
    <w:rsid w:val="00D318B8"/>
    <w:rsid w:val="00D34AA7"/>
    <w:rsid w:val="00D36A28"/>
    <w:rsid w:val="00D4101E"/>
    <w:rsid w:val="00D469C5"/>
    <w:rsid w:val="00D47FE8"/>
    <w:rsid w:val="00D51847"/>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1855"/>
    <w:rsid w:val="00E020C7"/>
    <w:rsid w:val="00E03815"/>
    <w:rsid w:val="00E04D19"/>
    <w:rsid w:val="00E06E87"/>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6BD5"/>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87B76"/>
    <w:rsid w:val="00E9010D"/>
    <w:rsid w:val="00E923C7"/>
    <w:rsid w:val="00E92B75"/>
    <w:rsid w:val="00E94374"/>
    <w:rsid w:val="00E9573F"/>
    <w:rsid w:val="00E960A9"/>
    <w:rsid w:val="00E96794"/>
    <w:rsid w:val="00E97860"/>
    <w:rsid w:val="00EA17D3"/>
    <w:rsid w:val="00EA6606"/>
    <w:rsid w:val="00EA7579"/>
    <w:rsid w:val="00EB2269"/>
    <w:rsid w:val="00EB2874"/>
    <w:rsid w:val="00EB2A07"/>
    <w:rsid w:val="00EB336E"/>
    <w:rsid w:val="00EB4958"/>
    <w:rsid w:val="00EB5138"/>
    <w:rsid w:val="00EB755F"/>
    <w:rsid w:val="00EC0366"/>
    <w:rsid w:val="00EC0A48"/>
    <w:rsid w:val="00EC2E0E"/>
    <w:rsid w:val="00EC375D"/>
    <w:rsid w:val="00EC3E29"/>
    <w:rsid w:val="00EC3FC3"/>
    <w:rsid w:val="00EC40DD"/>
    <w:rsid w:val="00EC49B6"/>
    <w:rsid w:val="00EC7792"/>
    <w:rsid w:val="00ED0146"/>
    <w:rsid w:val="00ED0167"/>
    <w:rsid w:val="00ED01AD"/>
    <w:rsid w:val="00ED1CFC"/>
    <w:rsid w:val="00ED2497"/>
    <w:rsid w:val="00ED43D2"/>
    <w:rsid w:val="00ED5D28"/>
    <w:rsid w:val="00ED7543"/>
    <w:rsid w:val="00EE15FC"/>
    <w:rsid w:val="00EE1815"/>
    <w:rsid w:val="00EE1DD3"/>
    <w:rsid w:val="00EE27A6"/>
    <w:rsid w:val="00EE2C75"/>
    <w:rsid w:val="00EE40F4"/>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D4"/>
    <w:rsid w:val="00F57956"/>
    <w:rsid w:val="00F61372"/>
    <w:rsid w:val="00F6756D"/>
    <w:rsid w:val="00F70907"/>
    <w:rsid w:val="00F713FE"/>
    <w:rsid w:val="00F71A65"/>
    <w:rsid w:val="00F735E9"/>
    <w:rsid w:val="00F74163"/>
    <w:rsid w:val="00F74B96"/>
    <w:rsid w:val="00F75A76"/>
    <w:rsid w:val="00F82B58"/>
    <w:rsid w:val="00F83F92"/>
    <w:rsid w:val="00F84365"/>
    <w:rsid w:val="00F84BFB"/>
    <w:rsid w:val="00F85AE0"/>
    <w:rsid w:val="00F86174"/>
    <w:rsid w:val="00F869AD"/>
    <w:rsid w:val="00F87A9A"/>
    <w:rsid w:val="00F90018"/>
    <w:rsid w:val="00F90A41"/>
    <w:rsid w:val="00F90CF7"/>
    <w:rsid w:val="00F9306B"/>
    <w:rsid w:val="00F9390B"/>
    <w:rsid w:val="00F9635B"/>
    <w:rsid w:val="00FA21A5"/>
    <w:rsid w:val="00FA31EC"/>
    <w:rsid w:val="00FB02A8"/>
    <w:rsid w:val="00FB05BA"/>
    <w:rsid w:val="00FB28C1"/>
    <w:rsid w:val="00FB312A"/>
    <w:rsid w:val="00FB49E4"/>
    <w:rsid w:val="00FB55F6"/>
    <w:rsid w:val="00FB6003"/>
    <w:rsid w:val="00FB6329"/>
    <w:rsid w:val="00FB7EEB"/>
    <w:rsid w:val="00FC0D69"/>
    <w:rsid w:val="00FC2531"/>
    <w:rsid w:val="00FC489E"/>
    <w:rsid w:val="00FC54D1"/>
    <w:rsid w:val="00FC6358"/>
    <w:rsid w:val="00FD1162"/>
    <w:rsid w:val="00FD2664"/>
    <w:rsid w:val="00FD4707"/>
    <w:rsid w:val="00FD5991"/>
    <w:rsid w:val="00FD5AD5"/>
    <w:rsid w:val="00FD5B6C"/>
    <w:rsid w:val="00FD5DD6"/>
    <w:rsid w:val="00FD6ABB"/>
    <w:rsid w:val="00FD6F44"/>
    <w:rsid w:val="00FD773E"/>
    <w:rsid w:val="00FD7E8A"/>
    <w:rsid w:val="00FE0019"/>
    <w:rsid w:val="00FE1EC8"/>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7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D0D53"/>
    <w:rsid w:val="001007F9"/>
    <w:rsid w:val="001278BD"/>
    <w:rsid w:val="00147404"/>
    <w:rsid w:val="0015636F"/>
    <w:rsid w:val="00225138"/>
    <w:rsid w:val="0031009D"/>
    <w:rsid w:val="00370346"/>
    <w:rsid w:val="003B20BC"/>
    <w:rsid w:val="003B2D31"/>
    <w:rsid w:val="00417961"/>
    <w:rsid w:val="0046276E"/>
    <w:rsid w:val="004B48E8"/>
    <w:rsid w:val="0050057B"/>
    <w:rsid w:val="00503470"/>
    <w:rsid w:val="00514765"/>
    <w:rsid w:val="00517339"/>
    <w:rsid w:val="00550C19"/>
    <w:rsid w:val="00582C28"/>
    <w:rsid w:val="005A698A"/>
    <w:rsid w:val="006845DE"/>
    <w:rsid w:val="006E320E"/>
    <w:rsid w:val="007B0225"/>
    <w:rsid w:val="00803F6C"/>
    <w:rsid w:val="008A5F9C"/>
    <w:rsid w:val="008C100B"/>
    <w:rsid w:val="008F0B6E"/>
    <w:rsid w:val="008F508A"/>
    <w:rsid w:val="0091563B"/>
    <w:rsid w:val="00966EEE"/>
    <w:rsid w:val="00976238"/>
    <w:rsid w:val="009B4DB2"/>
    <w:rsid w:val="009C3CCC"/>
    <w:rsid w:val="00A118B3"/>
    <w:rsid w:val="00A15D86"/>
    <w:rsid w:val="00AA7A3F"/>
    <w:rsid w:val="00B36030"/>
    <w:rsid w:val="00B45786"/>
    <w:rsid w:val="00B65D4B"/>
    <w:rsid w:val="00BB1743"/>
    <w:rsid w:val="00BE51E0"/>
    <w:rsid w:val="00C634C5"/>
    <w:rsid w:val="00C6760C"/>
    <w:rsid w:val="00C811D3"/>
    <w:rsid w:val="00CD3F2E"/>
    <w:rsid w:val="00D659EE"/>
    <w:rsid w:val="00E426B2"/>
    <w:rsid w:val="00F23F7A"/>
    <w:rsid w:val="00F37326"/>
    <w:rsid w:val="00F70B43"/>
    <w:rsid w:val="00FD6FA9"/>
    <w:rsid w:val="00FE2F78"/>
    <w:rsid w:val="00FF3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603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140C-4F53-471C-BE96-135A8FE0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3820</Words>
  <Characters>21776</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2020-06-03T11:47:00Z</dcterms:created>
  <dcterms:modified xsi:type="dcterms:W3CDTF">2023-05-22T13:28:00Z</dcterms:modified>
</cp:coreProperties>
</file>