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5CD1" w14:textId="77777777" w:rsidR="009662C0" w:rsidRPr="00BE0B78" w:rsidRDefault="009662C0" w:rsidP="009662C0">
      <w:pPr>
        <w:spacing w:before="120" w:after="120"/>
        <w:jc w:val="center"/>
        <w:rPr>
          <w:rFonts w:ascii="Arial" w:hAnsi="Arial" w:cs="Arial"/>
          <w:b/>
          <w:color w:val="1F497D"/>
        </w:rPr>
      </w:pPr>
    </w:p>
    <w:p w14:paraId="084364AB" w14:textId="77777777" w:rsidR="009A72EF" w:rsidRPr="00BE0B78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hAnsi="Arial" w:cs="Arial"/>
          <w:b/>
          <w:color w:val="1F497D"/>
        </w:rPr>
      </w:pPr>
      <w:bookmarkStart w:id="0" w:name="_Ref494968963"/>
    </w:p>
    <w:bookmarkEnd w:id="0"/>
    <w:p w14:paraId="1C79A414" w14:textId="77777777" w:rsidR="002B4BB6" w:rsidRPr="00BE0B78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</w:pPr>
      <w:r w:rsidRPr="00BE0B78"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01985056" w14:textId="77777777" w:rsidR="002B4BB6" w:rsidRPr="00BE0B78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8"/>
          <w:u w:color="000000"/>
        </w:rPr>
      </w:pPr>
      <w:r w:rsidRPr="00BE0B78">
        <w:rPr>
          <w:rFonts w:ascii="Arial" w:eastAsia="Arial Unicode MS" w:hAnsi="Arial" w:cs="Arial"/>
          <w:color w:val="000000" w:themeColor="text1"/>
          <w:sz w:val="28"/>
          <w:u w:color="000000"/>
        </w:rPr>
        <w:t xml:space="preserve">pre hodnotenie žiadostí o </w:t>
      </w:r>
      <w:r w:rsidR="005210F1" w:rsidRPr="00BE0B78">
        <w:rPr>
          <w:rFonts w:ascii="Arial" w:eastAsia="Arial Unicode MS" w:hAnsi="Arial" w:cs="Arial"/>
          <w:color w:val="000000" w:themeColor="text1"/>
          <w:sz w:val="28"/>
          <w:u w:color="000000"/>
        </w:rPr>
        <w:t>príspevok</w:t>
      </w:r>
    </w:p>
    <w:p w14:paraId="4B4EA824" w14:textId="77777777" w:rsidR="00334C9E" w:rsidRPr="00BE0B78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BE0B78" w14:paraId="0AFFFD43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3955010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Operačný program</w:t>
            </w:r>
          </w:p>
        </w:tc>
        <w:tc>
          <w:tcPr>
            <w:tcW w:w="11666" w:type="dxa"/>
          </w:tcPr>
          <w:p w14:paraId="322D32BB" w14:textId="77777777" w:rsidR="00334C9E" w:rsidRPr="00BE0B78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Integrovaný regionálny operačný program</w:t>
            </w:r>
          </w:p>
        </w:tc>
      </w:tr>
      <w:tr w:rsidR="00334C9E" w:rsidRPr="00BE0B78" w14:paraId="4439CA9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9A3B834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11666" w:type="dxa"/>
          </w:tcPr>
          <w:p w14:paraId="38DE5398" w14:textId="77777777" w:rsidR="00334C9E" w:rsidRPr="00BE0B78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 Miestny rozvoj vedený komunitou</w:t>
            </w:r>
          </w:p>
        </w:tc>
      </w:tr>
      <w:tr w:rsidR="00334C9E" w:rsidRPr="00BE0B78" w14:paraId="581982DC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1E74B9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370C3EF" w14:textId="77777777" w:rsidR="00334C9E" w:rsidRPr="00BE0B78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5.1 Záväzné investície v rámci stratégií miestneho rozvoja vedeného komunitou</w:t>
            </w:r>
            <w:r w:rsidR="00563B2B" w:rsidRPr="00BE0B78">
              <w:rPr>
                <w:rFonts w:ascii="Arial" w:hAnsi="Arial" w:cs="Arial"/>
              </w:rPr>
              <w:tab/>
            </w:r>
          </w:p>
        </w:tc>
      </w:tr>
      <w:tr w:rsidR="00AD4FD2" w:rsidRPr="00BE0B78" w14:paraId="07DC972B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BE265C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AD27B9A" w14:textId="77777777" w:rsidR="00AD4FD2" w:rsidRPr="00BE0B78" w:rsidRDefault="0024758D" w:rsidP="00AD4FD2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0A37" w:rsidRPr="00BE0B78">
                  <w:rPr>
                    <w:rFonts w:ascii="Arial" w:hAnsi="Arial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E0B78" w14:paraId="0648D45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A00664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A2205E3" w14:textId="77777777" w:rsidR="00AD4FD2" w:rsidRPr="00BE0B78" w:rsidRDefault="00210A37" w:rsidP="00AD4F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  <w:i/>
              </w:rPr>
              <w:t>Kopaničiarsky región – miestna akčná skupina</w:t>
            </w:r>
          </w:p>
        </w:tc>
      </w:tr>
      <w:tr w:rsidR="00AD4FD2" w:rsidRPr="00BE0B78" w14:paraId="2F60C62F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3061532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Hlavná aktivita projektu</w:t>
            </w:r>
            <w:r w:rsidR="00DB0C57">
              <w:fldChar w:fldCharType="begin"/>
            </w:r>
            <w:r w:rsidR="00DB0C57">
              <w:instrText xml:space="preserve"> NOTEREF _Ref496436595 \h  \* MERGEFORMAT </w:instrText>
            </w:r>
            <w:r w:rsidR="00DB0C57">
              <w:fldChar w:fldCharType="separate"/>
            </w:r>
            <w:r w:rsidRPr="00BE0B78">
              <w:t>2</w:t>
            </w:r>
            <w:r w:rsidR="00DB0C5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B67FCFA" w14:textId="77777777" w:rsidR="00AD4FD2" w:rsidRPr="00BE0B78" w:rsidRDefault="0024758D" w:rsidP="00AD4FD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0A37" w:rsidRPr="00BE0B78">
                  <w:rPr>
                    <w:rFonts w:ascii="Arial" w:hAnsi="Arial"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2E9FB7DE" w14:textId="77777777" w:rsidR="00334C9E" w:rsidRPr="00BE0B78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405D7B5E" w14:textId="77777777" w:rsidR="00AD4FD2" w:rsidRPr="00BE0B78" w:rsidRDefault="00AD4FD2">
      <w:pPr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30"/>
        <w:gridCol w:w="2367"/>
        <w:gridCol w:w="4681"/>
        <w:gridCol w:w="1530"/>
        <w:gridCol w:w="1559"/>
        <w:gridCol w:w="4847"/>
      </w:tblGrid>
      <w:tr w:rsidR="009459EB" w:rsidRPr="00BE0B78" w14:paraId="68DDCC92" w14:textId="77777777" w:rsidTr="0085069D">
        <w:trPr>
          <w:trHeight w:val="39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529612" w14:textId="77777777" w:rsidR="009459EB" w:rsidRPr="00BE0B78" w:rsidRDefault="009459E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5410F9" w14:textId="77777777" w:rsidR="009459EB" w:rsidRPr="00BE0B78" w:rsidRDefault="009459E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1BF187" w14:textId="77777777" w:rsidR="009459EB" w:rsidRPr="00BE0B78" w:rsidRDefault="009459EB" w:rsidP="00D114F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0DB66A" w14:textId="77777777" w:rsidR="009459EB" w:rsidRPr="00BE0B78" w:rsidRDefault="009459EB" w:rsidP="00D114FB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1BC957" w14:textId="77777777" w:rsidR="009459EB" w:rsidRPr="00BE0B78" w:rsidRDefault="009459EB" w:rsidP="00D114F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07D75D" w14:textId="77777777" w:rsidR="009459EB" w:rsidRPr="00BE0B78" w:rsidRDefault="009459EB" w:rsidP="00D114F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BE0B78" w14:paraId="0A4F21A4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FDE950" w14:textId="77777777" w:rsidR="009459EB" w:rsidRPr="00BE0B78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EC6798" w14:textId="77777777" w:rsidR="009459EB" w:rsidRPr="00BE0B78" w:rsidRDefault="009459EB" w:rsidP="00DE148F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BE0B78">
              <w:rPr>
                <w:rFonts w:ascii="Arial" w:hAnsi="Arial" w:cs="Arial"/>
                <w:b/>
                <w:bCs/>
                <w:color w:val="000000" w:themeColor="text1"/>
              </w:rPr>
              <w:t>CLLD</w:t>
            </w:r>
          </w:p>
        </w:tc>
      </w:tr>
      <w:tr w:rsidR="008346B4" w:rsidRPr="00BE0B78" w14:paraId="58F4E2A5" w14:textId="77777777" w:rsidTr="0085069D">
        <w:trPr>
          <w:trHeight w:val="57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7F4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809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42F" w14:textId="77777777" w:rsidR="008346B4" w:rsidRPr="00BE0B78" w:rsidRDefault="008346B4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255CA6B" w14:textId="77777777" w:rsidR="008346B4" w:rsidRPr="00BE0B78" w:rsidRDefault="008346B4" w:rsidP="008346B4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70433F50" w14:textId="77777777" w:rsidR="008346B4" w:rsidRPr="00BE0B78" w:rsidRDefault="008346B4" w:rsidP="008346B4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519" w14:textId="77777777" w:rsidR="008346B4" w:rsidRPr="00BE0B78" w:rsidRDefault="008346B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>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15CB" w14:textId="77777777" w:rsidR="008346B4" w:rsidRPr="00BE0B78" w:rsidRDefault="008346B4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44C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346B4" w:rsidRPr="00BE0B78" w14:paraId="0D13F79D" w14:textId="77777777" w:rsidTr="0085069D">
        <w:trPr>
          <w:trHeight w:val="49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861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56B" w14:textId="77777777" w:rsidR="008346B4" w:rsidRPr="00BE0B78" w:rsidRDefault="008346B4" w:rsidP="00D114FB">
            <w:pPr>
              <w:rPr>
                <w:rFonts w:ascii="Arial" w:eastAsia="Helvetica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E17" w14:textId="77777777" w:rsidR="008346B4" w:rsidRPr="00BE0B78" w:rsidRDefault="008346B4" w:rsidP="00D114FB">
            <w:pPr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87D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EFA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EF2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346B4" w:rsidRPr="00BE0B78" w14:paraId="2676DB48" w14:textId="77777777" w:rsidTr="0085069D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F0984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F1BC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788A" w14:textId="77777777" w:rsidR="008346B4" w:rsidRPr="00BE0B78" w:rsidRDefault="008346B4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7054D" w14:textId="77777777" w:rsidR="008346B4" w:rsidRPr="00BE0B78" w:rsidRDefault="008346B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32B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33B4C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346B4" w:rsidRPr="00BE0B78" w14:paraId="06A8FCC8" w14:textId="77777777" w:rsidTr="0085069D">
        <w:trPr>
          <w:trHeight w:val="30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89F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FD5" w14:textId="77777777" w:rsidR="008346B4" w:rsidRPr="00BE0B78" w:rsidRDefault="008346B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093" w14:textId="77777777" w:rsidR="008346B4" w:rsidRPr="00BE0B78" w:rsidRDefault="008346B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B36" w14:textId="77777777" w:rsidR="008346B4" w:rsidRPr="00BE0B78" w:rsidRDefault="008346B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7FF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004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35182" w:rsidRPr="00BE0B78" w14:paraId="0ABB0516" w14:textId="77777777" w:rsidTr="0085069D">
        <w:trPr>
          <w:trHeight w:val="55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4865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05F5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7BD9" w14:textId="77777777" w:rsidR="00B35182" w:rsidRPr="00BE0B78" w:rsidRDefault="00B35182" w:rsidP="00382C66">
            <w:pPr>
              <w:spacing w:after="16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E043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5F87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9B2E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35182" w:rsidRPr="00BE0B78" w14:paraId="2FC344E0" w14:textId="77777777" w:rsidTr="0085069D">
        <w:trPr>
          <w:trHeight w:val="55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A82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BF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072" w14:textId="77777777" w:rsidR="00B35182" w:rsidRPr="00BE0B78" w:rsidRDefault="00B35182" w:rsidP="00382C66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91D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41D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507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35182" w:rsidRPr="00BE0B78" w14:paraId="17DC36CF" w14:textId="77777777" w:rsidTr="0085069D">
        <w:trPr>
          <w:trHeight w:val="41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1C37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 xml:space="preserve">4. 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57D3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1E94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074F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89F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6B12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110F6D2E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zaviazal vytvoriť minimálne 1 pracovné miesto FTE. pracovného miesta je 3 roky od ukončenia projektu</w:t>
            </w:r>
          </w:p>
        </w:tc>
      </w:tr>
      <w:tr w:rsidR="00B35182" w:rsidRPr="00BE0B78" w14:paraId="45ED8673" w14:textId="77777777" w:rsidTr="0085069D">
        <w:trPr>
          <w:trHeight w:val="41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668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15D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0BF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F8F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86C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184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07C5AF94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nezaviazal vytvoriť minimálne 1 pracovné miesto FTE</w:t>
            </w:r>
          </w:p>
        </w:tc>
      </w:tr>
      <w:tr w:rsidR="00B35182" w:rsidRPr="00BE0B78" w14:paraId="51A6A875" w14:textId="77777777" w:rsidTr="0085069D">
        <w:trPr>
          <w:trHeight w:val="42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C0C5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1AFD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0F2B1216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95FC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E0B78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9CAA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7D7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13E3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B35182" w:rsidRPr="00BE0B78" w14:paraId="4522EEEA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64CD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CD35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681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9EBEE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330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CE72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35182" w:rsidRPr="00BE0B78" w14:paraId="4B49BC23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74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4FD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88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121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588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B462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306FDF" w:rsidRPr="00BE0B78" w14:paraId="51A47842" w14:textId="77777777" w:rsidTr="0085069D">
        <w:trPr>
          <w:trHeight w:val="608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6ED1" w14:textId="77777777" w:rsidR="00306FDF" w:rsidRPr="00BE0B78" w:rsidRDefault="00306FD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3B8A" w14:textId="77777777" w:rsidR="00306FDF" w:rsidRPr="00BE0B78" w:rsidRDefault="00306FDF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161C0164" w14:textId="77777777" w:rsidR="00306FDF" w:rsidRPr="00BE0B78" w:rsidRDefault="00306FDF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Projekt má dostatočnú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pridanú hodnotu pre územie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0E4D" w14:textId="77777777" w:rsidR="00306FDF" w:rsidRPr="00BE0B78" w:rsidRDefault="00306FDF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Projekt má dostatočnú úroveň z hľadiska zabezpečenia komplexnosti služieb v území alebo z hľadiska jeho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využiteľnosti v území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789EC" w14:textId="77777777" w:rsidR="00306FDF" w:rsidRPr="00BE0B78" w:rsidRDefault="00306FDF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66D" w14:textId="77777777" w:rsidR="00306FDF" w:rsidRPr="00BE0B78" w:rsidRDefault="00306FDF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</w:tcPr>
          <w:p w14:paraId="4114AFAE" w14:textId="77777777" w:rsidR="00306FDF" w:rsidRPr="00BE0B78" w:rsidRDefault="00306FDF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pomenovať jeho reálny dopad na územie a ciele stratégie.</w:t>
            </w:r>
          </w:p>
        </w:tc>
      </w:tr>
      <w:tr w:rsidR="00306FDF" w:rsidRPr="00BE0B78" w14:paraId="6D147178" w14:textId="77777777" w:rsidTr="0085069D">
        <w:trPr>
          <w:trHeight w:val="60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1D9" w14:textId="77777777" w:rsidR="00306FDF" w:rsidRPr="00BE0B78" w:rsidRDefault="00306FD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B73" w14:textId="77777777" w:rsidR="00306FDF" w:rsidRPr="00BE0B78" w:rsidRDefault="00306FDF" w:rsidP="00382C66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EC4" w14:textId="77777777" w:rsidR="00306FDF" w:rsidRPr="00BE0B78" w:rsidRDefault="00306FDF" w:rsidP="00382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5F0" w14:textId="77777777" w:rsidR="00306FDF" w:rsidRPr="00BE0B78" w:rsidRDefault="00306FDF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EC5" w14:textId="77777777" w:rsidR="00306FDF" w:rsidRPr="00BE0B78" w:rsidRDefault="00306FDF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974" w14:textId="77777777" w:rsidR="00306FDF" w:rsidRPr="00BE0B78" w:rsidRDefault="00306FDF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A1227" w:rsidRPr="00BE0B78" w14:paraId="67A5A6D1" w14:textId="77777777" w:rsidTr="0085069D">
        <w:trPr>
          <w:trHeight w:val="41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1E9A0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81A9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DE66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DD20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7F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00828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2A1227" w:rsidRPr="00BE0B78" w14:paraId="2C707589" w14:textId="77777777" w:rsidTr="0085069D">
        <w:trPr>
          <w:trHeight w:val="41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A49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4C1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89B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0DC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02E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315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2A1227" w:rsidRPr="00BE0B78" w14:paraId="6F746BFF" w14:textId="77777777" w:rsidTr="0085069D">
        <w:trPr>
          <w:trHeight w:val="27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D87E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3DCE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CE32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1D26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B23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5742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2A1227" w:rsidRPr="00BE0B78" w14:paraId="67DD67AD" w14:textId="77777777" w:rsidTr="0085069D">
        <w:trPr>
          <w:trHeight w:val="2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FA7D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7A21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F3355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1A93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2F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05AEF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2A1227" w:rsidRPr="00BE0B78" w14:paraId="57B1890C" w14:textId="77777777" w:rsidTr="0085069D">
        <w:trPr>
          <w:trHeight w:val="27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46B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E48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8BB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06BB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1A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B8D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2A1227" w:rsidRPr="00BE0B78" w14:paraId="3391E727" w14:textId="77777777" w:rsidTr="0085069D">
        <w:trPr>
          <w:trHeight w:val="113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FB2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 xml:space="preserve">9. 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CD71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305C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B49F7C4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FB2D279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559C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9A6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FCB9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2A1227" w:rsidRPr="00BE0B78" w14:paraId="69745C1F" w14:textId="77777777" w:rsidTr="0085069D">
        <w:trPr>
          <w:trHeight w:val="113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181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36DC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FA6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218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4CE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D64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2A1227" w:rsidRPr="00BE0B78" w14:paraId="472FD3EE" w14:textId="77777777" w:rsidTr="0085069D">
        <w:trPr>
          <w:trHeight w:val="113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08C6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62E7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22FE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64E3368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0116DB0D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3306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AF4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058D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2A1227" w:rsidRPr="00BE0B78" w14:paraId="5242C7A5" w14:textId="77777777" w:rsidTr="0085069D">
        <w:trPr>
          <w:trHeight w:val="113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5E9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3F5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D34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D81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0FE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607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2A1227" w:rsidRPr="00BE0B78" w14:paraId="1B80AF0C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F1DB42" w14:textId="77777777" w:rsidR="002A1227" w:rsidRPr="00BE0B78" w:rsidRDefault="002A122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755668" w14:textId="77777777" w:rsidR="002A1227" w:rsidRPr="00BE0B78" w:rsidRDefault="002A1227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2C1C23" w:rsidRPr="00BE0B78" w14:paraId="5FB6730F" w14:textId="77777777" w:rsidTr="0085069D">
        <w:trPr>
          <w:trHeight w:val="70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BFA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DA3" w14:textId="77777777" w:rsidR="002C1C23" w:rsidRPr="00BE0B78" w:rsidRDefault="002C1C2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Vhodnosť a prepojenosť navrhovaných aktivít projektu vo vzťahu k </w:t>
            </w: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B8F" w14:textId="77777777" w:rsidR="002C1C23" w:rsidRPr="00BE0B78" w:rsidRDefault="002C1C23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Posudzuje sa:</w:t>
            </w:r>
          </w:p>
          <w:p w14:paraId="438D0284" w14:textId="77777777" w:rsidR="002C1C23" w:rsidRPr="00BE0B78" w:rsidRDefault="002C1C23" w:rsidP="002C1C23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13A66C6E" w14:textId="77777777" w:rsidR="002C1C23" w:rsidRPr="00BE0B78" w:rsidRDefault="002C1C23" w:rsidP="002C1C23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či sú dostatočne zrozumiteľné a je zrejmé, čo chce žiadateľ dosiahnuť,</w:t>
            </w:r>
          </w:p>
          <w:p w14:paraId="729A6FB4" w14:textId="77777777" w:rsidR="002C1C23" w:rsidRPr="00BE0B78" w:rsidRDefault="002C1C2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1FD" w14:textId="77777777" w:rsidR="002C1C23" w:rsidRPr="00BE0B78" w:rsidRDefault="002C1C23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BA8" w14:textId="77777777" w:rsidR="002C1C23" w:rsidRPr="00BE0B78" w:rsidRDefault="002C1C2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037" w14:textId="77777777" w:rsidR="002C1C23" w:rsidRPr="00BE0B78" w:rsidRDefault="002C1C2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Všetky hlavné aktivity projektu sú odôvodnené z pohľadu východiskovej situácie, sú zrozumiteľne definované a ich </w:t>
            </w: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realizáciou sa dosiahnu plánované ciele projektu.</w:t>
            </w:r>
          </w:p>
        </w:tc>
      </w:tr>
      <w:tr w:rsidR="002C1C23" w:rsidRPr="00BE0B78" w14:paraId="0AC0A978" w14:textId="77777777" w:rsidTr="0085069D">
        <w:trPr>
          <w:trHeight w:val="97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E18F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265B" w14:textId="77777777" w:rsidR="002C1C23" w:rsidRPr="00BE0B78" w:rsidRDefault="002C1C2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132" w14:textId="77777777" w:rsidR="002C1C23" w:rsidRPr="00BE0B78" w:rsidRDefault="002C1C2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A05E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847" w14:textId="77777777" w:rsidR="002C1C23" w:rsidRPr="00BE0B78" w:rsidRDefault="002C1C2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320" w14:textId="77777777" w:rsidR="002C1C23" w:rsidRPr="00BE0B78" w:rsidRDefault="002C1C2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E23244" w:rsidRPr="00BE0B78" w14:paraId="41040752" w14:textId="77777777" w:rsidTr="0085069D">
        <w:trPr>
          <w:trHeight w:val="4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22814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45AE" w14:textId="77777777" w:rsidR="00E23244" w:rsidRPr="00BE0B78" w:rsidRDefault="00E2324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609D0" w14:textId="77777777" w:rsidR="00E23244" w:rsidRPr="00BE0B78" w:rsidRDefault="00E2324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35617" w14:textId="77777777" w:rsidR="00E23244" w:rsidRPr="00BE0B78" w:rsidRDefault="00E2324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EEA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989AF" w14:textId="77777777" w:rsidR="00E23244" w:rsidRPr="00BE0B78" w:rsidRDefault="00E2324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 p.b.</w:t>
            </w:r>
          </w:p>
        </w:tc>
      </w:tr>
      <w:tr w:rsidR="00E23244" w:rsidRPr="00BE0B78" w14:paraId="7200120C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99B4C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78986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3CE7D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5986F" w14:textId="77777777" w:rsidR="00E23244" w:rsidRPr="00BE0B78" w:rsidRDefault="00E2324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A16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2DEF" w14:textId="77777777" w:rsidR="00E23244" w:rsidRPr="00BE0B78" w:rsidRDefault="00E2324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85069D" w:rsidRPr="00BE0B78" w14:paraId="1856D5F7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B490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C976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582D7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5D2D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6D8" w14:textId="016B76EA" w:rsidR="0085069D" w:rsidRPr="00BE0B78" w:rsidRDefault="0085069D" w:rsidP="0085069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FABB" w14:textId="12BD9EE4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85069D" w:rsidRPr="00BE0B78" w14:paraId="20A02767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499A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A83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499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D1E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FD4" w14:textId="5F61BF66" w:rsidR="0085069D" w:rsidRPr="00BE0B78" w:rsidRDefault="0085069D" w:rsidP="0085069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ins w:id="1" w:author="Autor">
              <w:r>
                <w:rPr>
                  <w:rFonts w:ascii="Arial" w:eastAsia="Helvetica" w:hAnsi="Arial" w:cs="Arial"/>
                  <w:color w:val="000000" w:themeColor="text1"/>
                  <w:sz w:val="18"/>
                  <w:szCs w:val="18"/>
                </w:rPr>
                <w:t>5 bodov</w:t>
              </w:r>
            </w:ins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03F" w14:textId="2B71843B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ins w:id="2" w:author="Autor">
              <w:r w:rsidRPr="0085069D">
                <w:rPr>
                  <w:rFonts w:ascii="Arial" w:eastAsia="Helvetica" w:hAnsi="Arial" w:cs="Arial"/>
                  <w:sz w:val="18"/>
                  <w:szCs w:val="18"/>
                </w:rPr>
                <w:t>od 20 p.b. a viac</w:t>
              </w:r>
            </w:ins>
          </w:p>
        </w:tc>
      </w:tr>
      <w:tr w:rsidR="0085069D" w:rsidRPr="00BE0B78" w14:paraId="6C4BB656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145BD5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13C3D0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85069D" w:rsidRPr="00BE0B78" w14:paraId="4F9976F3" w14:textId="77777777" w:rsidTr="0085069D">
        <w:trPr>
          <w:trHeight w:val="85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ECA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46F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A59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2DB22445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009" w14:textId="77777777" w:rsidR="0085069D" w:rsidRPr="00BE0B78" w:rsidRDefault="0085069D" w:rsidP="0085069D">
            <w:pPr>
              <w:widowControl w:val="0"/>
              <w:spacing w:after="160" w:line="259" w:lineRule="auto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25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C22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5069D" w:rsidRPr="00BE0B78" w14:paraId="1E88ECC0" w14:textId="77777777" w:rsidTr="0085069D">
        <w:trPr>
          <w:trHeight w:val="5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932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2BD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E2C0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4A3" w14:textId="77777777" w:rsidR="0085069D" w:rsidRPr="00BE0B78" w:rsidRDefault="0085069D" w:rsidP="0085069D">
            <w:pPr>
              <w:jc w:val="center"/>
              <w:rPr>
                <w:rFonts w:ascii="Arial" w:eastAsia="Helvetica" w:hAnsi="Arial" w:cs="Arial"/>
                <w:color w:val="000000" w:themeColor="text1"/>
                <w:u w:color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8D8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1F7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5069D" w:rsidRPr="00BE0B78" w14:paraId="6E870BE6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EF4830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B10E86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85069D" w:rsidRPr="00BE0B78" w14:paraId="573AFAD5" w14:textId="77777777" w:rsidTr="0085069D">
        <w:trPr>
          <w:trHeight w:val="86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736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8BF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0F7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224A0BCF" w14:textId="77777777" w:rsidR="0085069D" w:rsidRPr="00BE0B78" w:rsidRDefault="0085069D" w:rsidP="0085069D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DB3C324" w14:textId="77777777" w:rsidR="0085069D" w:rsidRPr="00BE0B78" w:rsidRDefault="0085069D" w:rsidP="0085069D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účelné z hľadiska predpokladu naplnenia stanovených cieľov projektu,</w:t>
            </w:r>
          </w:p>
          <w:p w14:paraId="445205BC" w14:textId="77777777" w:rsidR="0085069D" w:rsidRPr="00BE0B78" w:rsidRDefault="0085069D" w:rsidP="0085069D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19B2C5FB" w14:textId="77777777" w:rsidR="0085069D" w:rsidRPr="00BE0B78" w:rsidRDefault="0085069D" w:rsidP="0085069D">
            <w:pPr>
              <w:spacing w:after="160" w:line="259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61E900" w14:textId="77777777" w:rsidR="0085069D" w:rsidRPr="00BE0B78" w:rsidRDefault="0085069D" w:rsidP="0085069D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565" w14:textId="77777777" w:rsidR="0085069D" w:rsidRPr="00BE0B78" w:rsidRDefault="0085069D" w:rsidP="0085069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8DA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FC5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5069D" w:rsidRPr="00BE0B78" w14:paraId="1F990CDF" w14:textId="77777777" w:rsidTr="0085069D">
        <w:trPr>
          <w:trHeight w:val="791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74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0E3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9BC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FE6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2C9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6C1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5069D" w:rsidRPr="00BE0B78" w14:paraId="0EE4E5A6" w14:textId="77777777" w:rsidTr="0085069D">
        <w:trPr>
          <w:trHeight w:val="158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89E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B0472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377F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A1BD1CF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4CE7C3" w14:textId="77777777" w:rsidR="0085069D" w:rsidRPr="00BE0B78" w:rsidRDefault="0085069D" w:rsidP="0085069D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FD74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2E46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2D2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17D62F65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85069D" w:rsidRPr="00BE0B78" w14:paraId="748F6227" w14:textId="77777777" w:rsidTr="0085069D">
        <w:trPr>
          <w:trHeight w:val="158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CE5E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EDC7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A810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2D33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F0FE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6AA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5069D" w:rsidRPr="00BE0B78" w14:paraId="07AAA90F" w14:textId="77777777" w:rsidTr="0085069D">
        <w:trPr>
          <w:trHeight w:val="75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6FA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FCEA" w14:textId="77777777" w:rsidR="0085069D" w:rsidRPr="00BE0B78" w:rsidRDefault="0085069D" w:rsidP="0085069D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B87845" w14:textId="77777777" w:rsidR="0085069D" w:rsidRPr="00BE0B78" w:rsidRDefault="0085069D" w:rsidP="0085069D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1EAD20B" w14:textId="77777777" w:rsidR="0085069D" w:rsidRPr="00BE0B78" w:rsidRDefault="0085069D" w:rsidP="0085069D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EE2D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82609B2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064EA0DF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4F20" w14:textId="77777777" w:rsidR="0085069D" w:rsidRPr="00BE0B78" w:rsidRDefault="0085069D" w:rsidP="0085069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365F" w14:textId="14CF7538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del w:id="3" w:author="Autor">
              <w:r w:rsidRPr="00BE0B78" w:rsidDel="00A02A6B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0 bodov</w:delText>
              </w:r>
            </w:del>
            <w:ins w:id="4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1 bod</w:t>
              </w:r>
            </w:ins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8B9BE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85069D" w:rsidRPr="00BE0B78" w14:paraId="48A442EE" w14:textId="77777777" w:rsidTr="0085069D">
        <w:trPr>
          <w:trHeight w:val="7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61D1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95FB3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2887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75FF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7EE4" w14:textId="75D09931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5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2</w:t>
              </w:r>
            </w:ins>
            <w:del w:id="6" w:author="Autor">
              <w:r w:rsidRPr="00BE0B78" w:rsidDel="00A02A6B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4</w:delText>
              </w:r>
            </w:del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E711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85069D" w:rsidRPr="00BE0B78" w14:paraId="0AE81132" w14:textId="77777777" w:rsidTr="0085069D">
        <w:trPr>
          <w:trHeight w:val="7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7070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5992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0A8F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E598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C34C" w14:textId="5E91E150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7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3</w:t>
              </w:r>
            </w:ins>
            <w:del w:id="8" w:author="Autor">
              <w:r w:rsidRPr="00BE0B78" w:rsidDel="00A02A6B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8</w:delText>
              </w:r>
            </w:del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149A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85069D" w:rsidRPr="00BE0B78" w14:paraId="689E6007" w14:textId="77777777" w:rsidTr="0085069D">
        <w:trPr>
          <w:trHeight w:val="450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55F4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1A41" w14:textId="77777777" w:rsidR="0085069D" w:rsidRPr="00BE0B78" w:rsidRDefault="0085069D" w:rsidP="0085069D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D99F452" w14:textId="77777777" w:rsidR="0085069D" w:rsidRPr="00BE0B78" w:rsidRDefault="0085069D" w:rsidP="0085069D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DD49" w14:textId="77777777" w:rsidR="0085069D" w:rsidRPr="00BE0B78" w:rsidRDefault="0085069D" w:rsidP="0085069D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0EC9" w14:textId="77777777" w:rsidR="0085069D" w:rsidRPr="00BE0B78" w:rsidRDefault="0085069D" w:rsidP="0085069D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29FB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70C7" w14:textId="77777777" w:rsidR="0085069D" w:rsidRPr="00BE0B78" w:rsidRDefault="0085069D" w:rsidP="0085069D">
            <w:pPr>
              <w:spacing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85069D" w:rsidRPr="00BE0B78" w14:paraId="0F8B5A46" w14:textId="77777777" w:rsidTr="0085069D">
        <w:trPr>
          <w:trHeight w:val="45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F4D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FE3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E2CF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3A4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F9D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F9A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012F32A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220773E4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12F5BF62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56A7DF11" w14:textId="77777777" w:rsidR="009459EB" w:rsidRPr="00BE0B78" w:rsidRDefault="009459EB" w:rsidP="00AC7617">
      <w:pPr>
        <w:rPr>
          <w:rFonts w:ascii="Arial" w:hAnsi="Arial" w:cs="Arial"/>
          <w:b/>
          <w:color w:val="000000" w:themeColor="text1"/>
        </w:rPr>
        <w:pPrChange w:id="9" w:author="Autor">
          <w:pPr>
            <w:spacing w:after="120"/>
            <w:jc w:val="both"/>
            <w:outlineLvl w:val="0"/>
          </w:pPr>
        </w:pPrChange>
      </w:pPr>
      <w:r w:rsidRPr="00BE0B78">
        <w:rPr>
          <w:rFonts w:ascii="Arial" w:hAnsi="Arial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BE0B78" w14:paraId="7A0DF39C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256CC4" w14:textId="77777777" w:rsidR="009459EB" w:rsidRPr="00BE0B78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CA49A9" w14:textId="77777777" w:rsidR="009459EB" w:rsidRPr="00BE0B78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78A38C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271E51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Hodnotenie</w:t>
            </w:r>
          </w:p>
          <w:p w14:paraId="6CC2F386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053D51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Maximum bodov</w:t>
            </w:r>
          </w:p>
        </w:tc>
      </w:tr>
      <w:tr w:rsidR="00400409" w:rsidRPr="00BE0B78" w14:paraId="32164B36" w14:textId="77777777" w:rsidTr="00E318C6">
        <w:trPr>
          <w:trHeight w:val="10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47A7CE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E53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71199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068E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7459C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6016D76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5032C8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62B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CC5A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4C2B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05A9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725EA006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531875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29E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C9BD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38B1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BC0C2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00409" w:rsidRPr="00BE0B78" w14:paraId="091F4191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2E064F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CF8E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3FAC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6F17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BBBF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5CE2065C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230D7A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4D5" w14:textId="77777777" w:rsidR="00400409" w:rsidRPr="00400409" w:rsidRDefault="00400409" w:rsidP="00382C66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EC1C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A1A5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4; 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2EFB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400409" w:rsidRPr="00BE0B78" w14:paraId="0BAB446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1AD396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C02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9C64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5CA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5E16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05CD30C2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C68DB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4F1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1AB0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A10F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B576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00409" w:rsidRPr="00BE0B78" w14:paraId="75CD577C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D4417E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F66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C09D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2897" w14:textId="77777777" w:rsidR="00400409" w:rsidRPr="009B37C7" w:rsidRDefault="00D7261A" w:rsidP="00D726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2; 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15BA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0409" w:rsidRPr="00BE0B78" w14:paraId="715AD4D8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A224DC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CA8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AF9E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7EC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311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00409" w:rsidRPr="00BE0B78" w14:paraId="3327C40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A46239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301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67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1A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2E" w14:textId="77777777" w:rsidR="00400409" w:rsidRPr="009B37C7" w:rsidRDefault="009B37C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0409" w:rsidRPr="00BE0B78" w14:paraId="51DB3E0C" w14:textId="77777777" w:rsidTr="0038062C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711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E81C13" w14:textId="77777777" w:rsidR="00400409" w:rsidRPr="00D379CE" w:rsidRDefault="00D379CE" w:rsidP="00D114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89E7E3" w14:textId="77777777" w:rsidR="00400409" w:rsidRPr="00BE0B78" w:rsidRDefault="00400409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91A0EA" w14:textId="77777777" w:rsidR="00400409" w:rsidRPr="00BE0B78" w:rsidRDefault="00400409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2CB7" w14:textId="77777777" w:rsidR="00400409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D379CE" w:rsidRPr="00BE0B78" w14:paraId="388C9847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83CD5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957E" w14:textId="77777777" w:rsidR="00D379CE" w:rsidRPr="00926CAC" w:rsidRDefault="00D379CE" w:rsidP="00D379CE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BA6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D9D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43F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379CE" w:rsidRPr="00BE0B78" w14:paraId="59C87D1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B25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6BA2" w14:textId="77777777" w:rsidR="00D379CE" w:rsidRPr="00926CAC" w:rsidRDefault="00D379CE" w:rsidP="00D379CE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A60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7B60" w14:textId="77777777" w:rsidR="00D379CE" w:rsidRPr="00926CAC" w:rsidRDefault="00D379CE" w:rsidP="00D379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1; 3; </w:t>
            </w: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E4C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79CE" w:rsidRPr="00BE0B78" w14:paraId="6C108158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F70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1BB8077" w14:textId="77777777" w:rsidR="00D379CE" w:rsidRPr="00BE0B78" w:rsidRDefault="00926CAC" w:rsidP="00D114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3C039C" w14:textId="77777777" w:rsidR="00D379CE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636238" w14:textId="77777777" w:rsidR="00D379CE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BE36C" w14:textId="77777777" w:rsidR="00D379CE" w:rsidRPr="00BE0B78" w:rsidRDefault="00926CAC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5A094B" w:rsidRPr="00BE0B78" w14:paraId="025FAB1A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3F0860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B03" w14:textId="77777777" w:rsidR="005A094B" w:rsidRPr="005A094B" w:rsidRDefault="005A094B" w:rsidP="005A094B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C74B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A60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3C36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A094B" w:rsidRPr="00BE0B78" w14:paraId="6119B4DC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2DD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75786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75AC36" w14:textId="77777777" w:rsidR="005A094B" w:rsidRPr="00BE0B78" w:rsidRDefault="005A094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5C6943" w14:textId="77777777" w:rsidR="005A094B" w:rsidRPr="00BE0B78" w:rsidRDefault="005A094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EFA6B" w14:textId="77777777" w:rsidR="005A094B" w:rsidRPr="00446E72" w:rsidRDefault="005A094B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E7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B10184" w:rsidRPr="00BE0B78" w14:paraId="6AE10E53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3C3B88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18E" w14:textId="77777777" w:rsidR="00B10184" w:rsidRPr="00582F24" w:rsidRDefault="00B10184" w:rsidP="00B10184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38F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005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F4F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0184" w:rsidRPr="00BE0B78" w14:paraId="064F2594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842E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6A2" w14:textId="77777777" w:rsidR="00B10184" w:rsidRPr="00582F24" w:rsidRDefault="00B10184" w:rsidP="00B10184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A3B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148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6C5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0184" w:rsidRPr="00BE0B78" w14:paraId="204F38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425C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19D" w14:textId="77777777" w:rsidR="00B10184" w:rsidRPr="00582F24" w:rsidRDefault="00B10184" w:rsidP="00382C66">
            <w:pPr>
              <w:pStyle w:val="Odsekzoznamu"/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4BC" w14:textId="77777777" w:rsidR="00B10184" w:rsidRPr="00582F24" w:rsidRDefault="003746B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BD4" w14:textId="344CFA14" w:rsidR="00B10184" w:rsidRPr="00582F24" w:rsidRDefault="0037398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0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1</w:t>
              </w:r>
            </w:ins>
            <w:del w:id="11" w:author="Autor">
              <w:r w:rsidR="003746B4" w:rsidRPr="00582F24" w:rsidDel="00373986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0</w:delText>
              </w:r>
            </w:del>
            <w:r w:rsidR="003746B4" w:rsidRPr="00582F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ins w:id="12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2</w:t>
              </w:r>
            </w:ins>
            <w:del w:id="13" w:author="Autor">
              <w:r w:rsidR="003746B4" w:rsidRPr="00582F24" w:rsidDel="0037398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delText>4</w:delText>
              </w:r>
            </w:del>
            <w:r w:rsidR="003746B4" w:rsidRPr="00582F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del w:id="14" w:author="Autor">
              <w:r w:rsidR="003746B4" w:rsidRPr="00582F24" w:rsidDel="0037398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delText>8</w:delText>
              </w:r>
            </w:del>
            <w:ins w:id="15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B17" w14:textId="4BCDBCFA" w:rsidR="00B10184" w:rsidRPr="00582F24" w:rsidRDefault="003A4AD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6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3</w:t>
              </w:r>
            </w:ins>
            <w:del w:id="17" w:author="Autor">
              <w:r w:rsidR="003746B4" w:rsidRPr="00582F24" w:rsidDel="003A4AD8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8</w:delText>
              </w:r>
            </w:del>
          </w:p>
        </w:tc>
      </w:tr>
      <w:tr w:rsidR="00582F24" w:rsidRPr="00BE0B78" w14:paraId="0627D8CC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4F8F" w14:textId="77777777" w:rsidR="00582F24" w:rsidRPr="00BE0B78" w:rsidRDefault="00582F2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ACB" w14:textId="77777777" w:rsidR="00582F24" w:rsidRPr="00582F24" w:rsidRDefault="00582F24" w:rsidP="00382C66">
            <w:pPr>
              <w:pStyle w:val="Odsekzoznamu"/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8046" w14:textId="77777777" w:rsidR="00582F24" w:rsidRPr="00582F24" w:rsidRDefault="00582F2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82A" w14:textId="77777777" w:rsidR="00582F24" w:rsidRPr="00582F24" w:rsidRDefault="00582F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B1D" w14:textId="77777777" w:rsidR="00582F24" w:rsidRPr="00582F24" w:rsidRDefault="00582F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582F24" w:rsidRPr="00BE0B78" w14:paraId="7FBAC9E9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4BE" w14:textId="77777777" w:rsidR="00582F24" w:rsidRPr="00BE0B78" w:rsidRDefault="00582F2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86C46D" w14:textId="77777777" w:rsidR="00582F24" w:rsidRPr="00BE0B78" w:rsidRDefault="00083E3B" w:rsidP="00D114FB">
            <w:pPr>
              <w:rPr>
                <w:rFonts w:ascii="Arial" w:hAnsi="Arial" w:cs="Arial"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2A568C" w14:textId="77777777" w:rsidR="00582F24" w:rsidRPr="00BE0B78" w:rsidRDefault="00582F2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47279B" w14:textId="77777777" w:rsidR="00582F24" w:rsidRPr="00BE0B78" w:rsidRDefault="00582F24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72A9D" w14:textId="08229FDF" w:rsidR="00582F24" w:rsidRPr="00BE0B78" w:rsidRDefault="00373986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ins w:id="18" w:author="Autor">
              <w:r>
                <w:rPr>
                  <w:rFonts w:ascii="Arial" w:hAnsi="Arial" w:cs="Arial"/>
                  <w:b/>
                  <w:color w:val="000000" w:themeColor="text1"/>
                </w:rPr>
                <w:t>3</w:t>
              </w:r>
            </w:ins>
            <w:del w:id="19" w:author="Autor">
              <w:r w:rsidR="00083E3B" w:rsidDel="00373986">
                <w:rPr>
                  <w:rFonts w:ascii="Arial" w:hAnsi="Arial" w:cs="Arial"/>
                  <w:b/>
                  <w:color w:val="000000" w:themeColor="text1"/>
                </w:rPr>
                <w:delText>8</w:delText>
              </w:r>
            </w:del>
          </w:p>
        </w:tc>
      </w:tr>
      <w:tr w:rsidR="00DD236E" w:rsidRPr="00BE0B78" w14:paraId="119B2778" w14:textId="77777777" w:rsidTr="001936BC">
        <w:trPr>
          <w:trHeight w:val="431"/>
          <w:ins w:id="20" w:author="Auto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AEE" w14:textId="77777777" w:rsidR="00DD236E" w:rsidRPr="00BE0B78" w:rsidRDefault="00DD236E" w:rsidP="00D114FB">
            <w:pPr>
              <w:rPr>
                <w:ins w:id="21" w:author="Autor"/>
                <w:rFonts w:ascii="Arial" w:hAnsi="Arial" w:cs="Arial"/>
                <w:color w:val="000000" w:themeColor="text1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C51E37" w14:textId="7197AD12" w:rsidR="00DD236E" w:rsidRPr="00BE0B78" w:rsidRDefault="00DD236E">
            <w:pPr>
              <w:jc w:val="right"/>
              <w:rPr>
                <w:ins w:id="22" w:author="Autor"/>
                <w:rFonts w:ascii="Arial" w:hAnsi="Arial" w:cs="Arial"/>
                <w:b/>
                <w:color w:val="000000" w:themeColor="text1"/>
              </w:rPr>
              <w:pPrChange w:id="23" w:author="Autor">
                <w:pPr>
                  <w:jc w:val="center"/>
                </w:pPr>
              </w:pPrChange>
            </w:pPr>
            <w:ins w:id="24" w:author="Autor">
              <w:r w:rsidRPr="003A4AD8">
                <w:rPr>
                  <w:rFonts w:ascii="Arial" w:hAnsi="Arial" w:cs="Arial"/>
                  <w:color w:val="000000" w:themeColor="text1"/>
                </w:rPr>
                <w:t>Celkový maximálny počet bodov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24DF66" w14:textId="7DAF1CAB" w:rsidR="00DD236E" w:rsidRDefault="00DD236E" w:rsidP="00D114FB">
            <w:pPr>
              <w:jc w:val="center"/>
              <w:rPr>
                <w:ins w:id="25" w:author="Autor"/>
                <w:rFonts w:ascii="Arial" w:hAnsi="Arial" w:cs="Arial"/>
                <w:b/>
                <w:color w:val="000000" w:themeColor="text1"/>
              </w:rPr>
            </w:pPr>
            <w:ins w:id="26" w:author="Autor">
              <w:r>
                <w:rPr>
                  <w:rFonts w:ascii="Arial" w:hAnsi="Arial" w:cs="Arial"/>
                  <w:b/>
                  <w:color w:val="000000" w:themeColor="text1"/>
                </w:rPr>
                <w:t>31</w:t>
              </w:r>
            </w:ins>
          </w:p>
        </w:tc>
      </w:tr>
    </w:tbl>
    <w:p w14:paraId="3BE0D9AB" w14:textId="77777777" w:rsidR="009459EB" w:rsidRPr="00BE0B78" w:rsidRDefault="009459EB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3C0B4FDC" w14:textId="156D31D2" w:rsidR="00340A2A" w:rsidRPr="00BE0B78" w:rsidRDefault="00340A2A" w:rsidP="00340A2A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t>Bodové kritériá musia byť splnené na minimálne 60%</w:t>
      </w:r>
      <w:r w:rsidR="003A3DF2" w:rsidRPr="00BE0B78">
        <w:rPr>
          <w:rFonts w:ascii="Arial" w:hAnsi="Arial" w:cs="Arial"/>
          <w:b/>
          <w:color w:val="000000" w:themeColor="text1"/>
        </w:rPr>
        <w:t xml:space="preserve">, t.j. ŽoPr musí získať minimálne </w:t>
      </w:r>
      <w:ins w:id="27" w:author="Autor">
        <w:r w:rsidR="005137C4">
          <w:rPr>
            <w:rFonts w:ascii="Arial" w:hAnsi="Arial" w:cs="Arial"/>
            <w:b/>
            <w:color w:val="000000" w:themeColor="text1"/>
          </w:rPr>
          <w:t>19</w:t>
        </w:r>
      </w:ins>
      <w:del w:id="28" w:author="Autor">
        <w:r w:rsidR="00446E72" w:rsidDel="005137C4">
          <w:rPr>
            <w:rFonts w:ascii="Arial" w:hAnsi="Arial" w:cs="Arial"/>
            <w:b/>
            <w:color w:val="000000" w:themeColor="text1"/>
          </w:rPr>
          <w:delText>22</w:delText>
        </w:r>
      </w:del>
      <w:r w:rsidR="003A3DF2" w:rsidRPr="00BE0B78">
        <w:rPr>
          <w:rFonts w:ascii="Arial" w:hAnsi="Arial" w:cs="Arial"/>
          <w:b/>
          <w:color w:val="000000" w:themeColor="text1"/>
        </w:rPr>
        <w:t xml:space="preserve"> bodov</w:t>
      </w:r>
      <w:r w:rsidRPr="00BE0B78">
        <w:rPr>
          <w:rFonts w:ascii="Arial" w:hAnsi="Arial" w:cs="Arial"/>
          <w:b/>
          <w:color w:val="000000" w:themeColor="text1"/>
        </w:rPr>
        <w:t>.</w:t>
      </w:r>
    </w:p>
    <w:p w14:paraId="1903837D" w14:textId="77777777" w:rsidR="00AD4FD2" w:rsidRPr="00BE0B78" w:rsidRDefault="00AD4FD2">
      <w:pPr>
        <w:rPr>
          <w:rFonts w:ascii="Arial" w:hAnsi="Arial" w:cs="Arial"/>
          <w:color w:val="000000" w:themeColor="text1"/>
        </w:rPr>
      </w:pPr>
      <w:r w:rsidRPr="00BE0B78">
        <w:rPr>
          <w:rFonts w:ascii="Arial" w:hAnsi="Arial" w:cs="Arial"/>
          <w:color w:val="000000" w:themeColor="text1"/>
        </w:rPr>
        <w:br w:type="page"/>
      </w:r>
    </w:p>
    <w:p w14:paraId="36D820B6" w14:textId="77777777" w:rsidR="00607288" w:rsidRPr="00BE0B78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28"/>
          <w:u w:color="000000"/>
        </w:rPr>
      </w:pPr>
      <w:r w:rsidRPr="00BE0B78"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1C6BB8D7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BE0B78" w14:paraId="0BDCA04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9ED7F6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Operačný program</w:t>
            </w:r>
          </w:p>
        </w:tc>
        <w:tc>
          <w:tcPr>
            <w:tcW w:w="11666" w:type="dxa"/>
          </w:tcPr>
          <w:p w14:paraId="47CFD9A0" w14:textId="77777777" w:rsidR="00607288" w:rsidRPr="00BE0B78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Integrovaný regionálny operačný program</w:t>
            </w:r>
          </w:p>
        </w:tc>
      </w:tr>
      <w:tr w:rsidR="00607288" w:rsidRPr="00BE0B78" w14:paraId="4E7E28E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9FD6C68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11666" w:type="dxa"/>
          </w:tcPr>
          <w:p w14:paraId="7A34967D" w14:textId="77777777" w:rsidR="00607288" w:rsidRPr="00BE0B78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 Miestny rozvoj vedený komunitou</w:t>
            </w:r>
          </w:p>
        </w:tc>
      </w:tr>
      <w:tr w:rsidR="00607288" w:rsidRPr="00BE0B78" w14:paraId="74942672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F40A8C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5457487" w14:textId="77777777" w:rsidR="00607288" w:rsidRPr="00BE0B78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5.1 Záväzné investície v rámci stratégií miestneho rozvoja vedeného komunitou</w:t>
            </w:r>
            <w:r w:rsidRPr="00BE0B78">
              <w:rPr>
                <w:rFonts w:ascii="Arial" w:hAnsi="Arial" w:cs="Arial"/>
              </w:rPr>
              <w:tab/>
            </w:r>
          </w:p>
        </w:tc>
      </w:tr>
      <w:tr w:rsidR="00607288" w:rsidRPr="00BE0B78" w14:paraId="3873D636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93E796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F284F38" w14:textId="77777777" w:rsidR="00607288" w:rsidRPr="00BE0B78" w:rsidRDefault="0024758D" w:rsidP="00C47E32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A33B8">
                  <w:rPr>
                    <w:rFonts w:ascii="Arial" w:hAnsi="Arial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E0B78" w14:paraId="5F49E08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ED984E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BF8B524" w14:textId="77777777" w:rsidR="00607288" w:rsidRPr="00BE0B78" w:rsidRDefault="00FA33B8" w:rsidP="00C47E3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Kopaničiarsky región – miestna akčná skupina</w:t>
            </w:r>
          </w:p>
        </w:tc>
      </w:tr>
      <w:tr w:rsidR="00607288" w:rsidRPr="00BE0B78" w14:paraId="0F588E3C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37423B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2F4AB32" w14:textId="77777777" w:rsidR="00607288" w:rsidRPr="00BE0B78" w:rsidRDefault="0024758D" w:rsidP="00C47E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A33B8">
                  <w:rPr>
                    <w:rFonts w:ascii="Arial" w:hAnsi="Arial"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53554AF1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0A28F3C5" w14:textId="77777777" w:rsidR="003B1FA9" w:rsidRPr="00BE0B78" w:rsidRDefault="003B1FA9" w:rsidP="00A654E1">
      <w:p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01C757A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ED3A9E7" w14:textId="77777777" w:rsidR="003B1FA9" w:rsidRPr="00BE0B78" w:rsidRDefault="003B1FA9" w:rsidP="00A654E1">
      <w:pPr>
        <w:pStyle w:val="Odsekzoznamu"/>
        <w:ind w:left="426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Rozlišovacie kritériá sú:</w:t>
      </w:r>
    </w:p>
    <w:p w14:paraId="5929E1ED" w14:textId="7777777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Hodnota Value for Money,</w:t>
      </w:r>
    </w:p>
    <w:tbl>
      <w:tblPr>
        <w:tblStyle w:val="Mriekatabuky"/>
        <w:tblW w:w="0" w:type="auto"/>
        <w:tblInd w:w="465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22071" w:rsidRPr="005A48FE" w14:paraId="78AAB505" w14:textId="77777777" w:rsidTr="003025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6CD273A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766A5A6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7EDB962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5EDA39E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Spôsob výpočtu</w:t>
            </w:r>
          </w:p>
        </w:tc>
      </w:tr>
      <w:tr w:rsidR="00022071" w:rsidRPr="005A48FE" w14:paraId="7BC30A2F" w14:textId="77777777" w:rsidTr="003025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BBD" w14:textId="77777777" w:rsidR="00022071" w:rsidRPr="00022071" w:rsidRDefault="00022071" w:rsidP="003025DE">
            <w:pPr>
              <w:spacing w:after="160" w:line="259" w:lineRule="auto"/>
              <w:jc w:val="both"/>
            </w:pPr>
            <w:r w:rsidRPr="00022071">
              <w:t>A1.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134B" w14:textId="77777777" w:rsidR="00022071" w:rsidRPr="005A48FE" w:rsidRDefault="00022071" w:rsidP="003025DE">
            <w:pPr>
              <w:spacing w:after="160" w:line="259" w:lineRule="auto"/>
              <w:jc w:val="both"/>
            </w:pPr>
            <w:r>
              <w:t>A104 Počet vytvorených pracovných miest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F1B9" w14:textId="77777777" w:rsidR="00022071" w:rsidRPr="005A48FE" w:rsidRDefault="00022071" w:rsidP="003025DE">
            <w:pPr>
              <w:spacing w:after="160" w:line="259" w:lineRule="auto"/>
              <w:jc w:val="both"/>
            </w:pPr>
            <w: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1901" w14:textId="77777777" w:rsidR="00022071" w:rsidRPr="005A48FE" w:rsidRDefault="00022071" w:rsidP="003025DE">
            <w:pPr>
              <w:spacing w:after="160" w:line="259" w:lineRule="auto"/>
              <w:jc w:val="both"/>
            </w:pPr>
            <w:r w:rsidRPr="005A48FE">
              <w:t xml:space="preserve">výška príspevku v EUR na hlavnú aktivitu projektu / </w:t>
            </w:r>
            <w:r>
              <w:t>FTE</w:t>
            </w:r>
          </w:p>
        </w:tc>
      </w:tr>
    </w:tbl>
    <w:p w14:paraId="046AB094" w14:textId="77777777" w:rsidR="00022071" w:rsidRPr="00BE0B78" w:rsidRDefault="00022071" w:rsidP="00022071">
      <w:pPr>
        <w:pStyle w:val="Odsekzoznamu"/>
        <w:spacing w:after="160" w:line="259" w:lineRule="auto"/>
        <w:ind w:left="1701"/>
        <w:jc w:val="both"/>
        <w:rPr>
          <w:rFonts w:ascii="Arial" w:hAnsi="Arial" w:cs="Arial"/>
        </w:rPr>
      </w:pPr>
    </w:p>
    <w:p w14:paraId="0C04C8DA" w14:textId="77777777" w:rsidR="003B1FA9" w:rsidRPr="00BE0B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Posúdenie vplyvu a dopadu projektu na plnenie stratégiu CLLD,</w:t>
      </w:r>
    </w:p>
    <w:p w14:paraId="2E9A17AE" w14:textId="77777777" w:rsidR="003B1FA9" w:rsidRPr="00BE0B78" w:rsidRDefault="003B1FA9" w:rsidP="00A654E1">
      <w:pPr>
        <w:pStyle w:val="Odsekzoznamu"/>
        <w:ind w:left="1701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Toto rozlišovacie kritérium sa aplikuje jedine v prípadoch, ak aplikácia na základe hodnoty value for money neurčila konečné poradie žiadostí o príspevok na hranici alokácie.</w:t>
      </w:r>
      <w:r w:rsidR="004938B3" w:rsidRPr="00BE0B78">
        <w:rPr>
          <w:rFonts w:ascii="Arial" w:hAnsi="Arial" w:cs="Arial"/>
        </w:rPr>
        <w:t xml:space="preserve"> </w:t>
      </w:r>
      <w:r w:rsidR="004938B3" w:rsidRPr="00BE0B78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688B48CC" w14:textId="77777777" w:rsidR="002B4BB6" w:rsidRPr="00BE0B78" w:rsidRDefault="002B4BB6" w:rsidP="00BD67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sk-SK"/>
        </w:rPr>
      </w:pPr>
    </w:p>
    <w:sectPr w:rsidR="002B4BB6" w:rsidRPr="00BE0B78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385C" w14:textId="77777777" w:rsidR="0024758D" w:rsidRDefault="0024758D" w:rsidP="006447D5">
      <w:pPr>
        <w:spacing w:after="0" w:line="240" w:lineRule="auto"/>
      </w:pPr>
      <w:r>
        <w:separator/>
      </w:r>
    </w:p>
  </w:endnote>
  <w:endnote w:type="continuationSeparator" w:id="0">
    <w:p w14:paraId="780CEAE1" w14:textId="77777777" w:rsidR="0024758D" w:rsidRDefault="0024758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F0E4" w14:textId="77777777" w:rsidR="00673FD5" w:rsidRDefault="00673F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5D17" w14:textId="77777777" w:rsidR="00673FD5" w:rsidRDefault="00673F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40B1" w14:textId="77777777" w:rsidR="00041014" w:rsidRDefault="0024758D" w:rsidP="00041014">
    <w:pPr>
      <w:pStyle w:val="Pta"/>
      <w:jc w:val="right"/>
    </w:pPr>
    <w:r>
      <w:rPr>
        <w:noProof/>
        <w:lang w:eastAsia="sk-SK"/>
      </w:rPr>
      <w:pict w14:anchorId="02C9B7C1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0F60B905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43704A">
          <w:fldChar w:fldCharType="begin"/>
        </w:r>
        <w:r>
          <w:instrText>PAGE   \* MERGEFORMAT</w:instrText>
        </w:r>
        <w:r w:rsidR="0043704A">
          <w:fldChar w:fldCharType="separate"/>
        </w:r>
        <w:r w:rsidR="00EE608C">
          <w:rPr>
            <w:noProof/>
          </w:rPr>
          <w:t>1</w:t>
        </w:r>
        <w:r w:rsidR="0043704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75E8" w14:textId="77777777" w:rsidR="0024758D" w:rsidRDefault="0024758D" w:rsidP="006447D5">
      <w:pPr>
        <w:spacing w:after="0" w:line="240" w:lineRule="auto"/>
      </w:pPr>
      <w:r>
        <w:separator/>
      </w:r>
    </w:p>
  </w:footnote>
  <w:footnote w:type="continuationSeparator" w:id="0">
    <w:p w14:paraId="458C91A9" w14:textId="77777777" w:rsidR="0024758D" w:rsidRDefault="0024758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FC01" w14:textId="77777777" w:rsidR="00673FD5" w:rsidRDefault="00673F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27B1" w14:textId="77777777" w:rsidR="00673FD5" w:rsidRDefault="00673F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37DA" w14:textId="545484F9" w:rsidR="00E5263D" w:rsidRPr="001F013A" w:rsidRDefault="00673FD5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FFD1F0B" wp14:editId="34B0F5A0">
          <wp:simplePos x="0" y="0"/>
          <wp:positionH relativeFrom="column">
            <wp:posOffset>7997825</wp:posOffset>
          </wp:positionH>
          <wp:positionV relativeFrom="paragraph">
            <wp:posOffset>-245745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29" w:author="Autor">
      <w:r>
        <w:rPr>
          <w:noProof/>
          <w:lang w:eastAsia="sk-SK"/>
        </w:rPr>
        <w:drawing>
          <wp:anchor distT="0" distB="0" distL="114300" distR="114300" simplePos="0" relativeHeight="251693056" behindDoc="0" locked="1" layoutInCell="1" allowOverlap="1" wp14:anchorId="0DF7EAE3" wp14:editId="19D9DD59">
            <wp:simplePos x="0" y="0"/>
            <wp:positionH relativeFrom="column">
              <wp:posOffset>4244340</wp:posOffset>
            </wp:positionH>
            <wp:positionV relativeFrom="paragraph">
              <wp:posOffset>-441325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1944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14D07FA0" wp14:editId="1DBCD699">
          <wp:simplePos x="0" y="0"/>
          <wp:positionH relativeFrom="column">
            <wp:posOffset>519382</wp:posOffset>
          </wp:positionH>
          <wp:positionV relativeFrom="paragraph">
            <wp:posOffset>-174697</wp:posOffset>
          </wp:positionV>
          <wp:extent cx="783207" cy="465827"/>
          <wp:effectExtent l="19050" t="0" r="0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7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758D">
      <w:rPr>
        <w:noProof/>
        <w:lang w:eastAsia="sk-SK"/>
      </w:rPr>
      <w:pict w14:anchorId="70816B45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8AE3D9" wp14:editId="63E9F37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E4891B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36C7B4C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3C2C5B6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70C7"/>
    <w:multiLevelType w:val="hybridMultilevel"/>
    <w:tmpl w:val="1A8AA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D99"/>
    <w:multiLevelType w:val="hybridMultilevel"/>
    <w:tmpl w:val="1C5E9440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8"/>
  </w:num>
  <w:num w:numId="5">
    <w:abstractNumId w:val="29"/>
  </w:num>
  <w:num w:numId="6">
    <w:abstractNumId w:val="9"/>
  </w:num>
  <w:num w:numId="7">
    <w:abstractNumId w:val="26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31"/>
  </w:num>
  <w:num w:numId="23">
    <w:abstractNumId w:val="8"/>
  </w:num>
  <w:num w:numId="24">
    <w:abstractNumId w:val="31"/>
  </w:num>
  <w:num w:numId="25">
    <w:abstractNumId w:val="2"/>
  </w:num>
  <w:num w:numId="26">
    <w:abstractNumId w:val="8"/>
  </w:num>
  <w:num w:numId="27">
    <w:abstractNumId w:val="7"/>
  </w:num>
  <w:num w:numId="28">
    <w:abstractNumId w:val="2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  <w:num w:numId="33">
    <w:abstractNumId w:val="20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2071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3E3B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9442F"/>
    <w:rsid w:val="001A0BEE"/>
    <w:rsid w:val="001A2EED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0A37"/>
    <w:rsid w:val="00212F85"/>
    <w:rsid w:val="00217790"/>
    <w:rsid w:val="00221D29"/>
    <w:rsid w:val="0022447A"/>
    <w:rsid w:val="00224938"/>
    <w:rsid w:val="00226559"/>
    <w:rsid w:val="00226709"/>
    <w:rsid w:val="00237713"/>
    <w:rsid w:val="00240572"/>
    <w:rsid w:val="00241F1A"/>
    <w:rsid w:val="002456FD"/>
    <w:rsid w:val="0024758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1227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1C23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6FDF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3986"/>
    <w:rsid w:val="003746B4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4AD8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409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704A"/>
    <w:rsid w:val="00440986"/>
    <w:rsid w:val="00442D84"/>
    <w:rsid w:val="00444C2E"/>
    <w:rsid w:val="00444FCC"/>
    <w:rsid w:val="0044548E"/>
    <w:rsid w:val="00445684"/>
    <w:rsid w:val="00445704"/>
    <w:rsid w:val="00446E72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37C4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2F24"/>
    <w:rsid w:val="0059209D"/>
    <w:rsid w:val="0059573D"/>
    <w:rsid w:val="0059586E"/>
    <w:rsid w:val="00595B20"/>
    <w:rsid w:val="0059761F"/>
    <w:rsid w:val="005A094B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328A"/>
    <w:rsid w:val="00656A72"/>
    <w:rsid w:val="006639C1"/>
    <w:rsid w:val="006666B3"/>
    <w:rsid w:val="006676D8"/>
    <w:rsid w:val="0067180D"/>
    <w:rsid w:val="0067272E"/>
    <w:rsid w:val="00673FD5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75D3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4782"/>
    <w:rsid w:val="00793D60"/>
    <w:rsid w:val="00794FB4"/>
    <w:rsid w:val="007953A8"/>
    <w:rsid w:val="00796DC9"/>
    <w:rsid w:val="007A21D8"/>
    <w:rsid w:val="007A2203"/>
    <w:rsid w:val="007A3934"/>
    <w:rsid w:val="007A6B63"/>
    <w:rsid w:val="007A6E45"/>
    <w:rsid w:val="007B1085"/>
    <w:rsid w:val="007B39BB"/>
    <w:rsid w:val="007B6B36"/>
    <w:rsid w:val="007B76CD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6B4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069D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4DA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096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6CAC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3DB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37C7"/>
    <w:rsid w:val="009B48AD"/>
    <w:rsid w:val="009B48DE"/>
    <w:rsid w:val="009C1430"/>
    <w:rsid w:val="009C2087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2A6B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BA0"/>
    <w:rsid w:val="00A44DAE"/>
    <w:rsid w:val="00A456CB"/>
    <w:rsid w:val="00A461B3"/>
    <w:rsid w:val="00A46E2E"/>
    <w:rsid w:val="00A5497F"/>
    <w:rsid w:val="00A570E9"/>
    <w:rsid w:val="00A5757B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9A6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C7617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0184"/>
    <w:rsid w:val="00B1456D"/>
    <w:rsid w:val="00B253C5"/>
    <w:rsid w:val="00B27BF9"/>
    <w:rsid w:val="00B30383"/>
    <w:rsid w:val="00B34267"/>
    <w:rsid w:val="00B342A2"/>
    <w:rsid w:val="00B34901"/>
    <w:rsid w:val="00B35182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0B78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426B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79CE"/>
    <w:rsid w:val="00D43AED"/>
    <w:rsid w:val="00D46ABA"/>
    <w:rsid w:val="00D51595"/>
    <w:rsid w:val="00D51C04"/>
    <w:rsid w:val="00D54F1D"/>
    <w:rsid w:val="00D604C6"/>
    <w:rsid w:val="00D64AC5"/>
    <w:rsid w:val="00D7261A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C57"/>
    <w:rsid w:val="00DB1549"/>
    <w:rsid w:val="00DB24DE"/>
    <w:rsid w:val="00DB363E"/>
    <w:rsid w:val="00DB3E61"/>
    <w:rsid w:val="00DC153C"/>
    <w:rsid w:val="00DD236E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3244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E53"/>
    <w:rsid w:val="00EB6D7B"/>
    <w:rsid w:val="00EC75FC"/>
    <w:rsid w:val="00ED180B"/>
    <w:rsid w:val="00ED2578"/>
    <w:rsid w:val="00ED52E6"/>
    <w:rsid w:val="00EE3788"/>
    <w:rsid w:val="00EE3871"/>
    <w:rsid w:val="00EE4073"/>
    <w:rsid w:val="00EE608C"/>
    <w:rsid w:val="00EF138B"/>
    <w:rsid w:val="00EF152F"/>
    <w:rsid w:val="00EF1D6C"/>
    <w:rsid w:val="00F01ED2"/>
    <w:rsid w:val="00F02E70"/>
    <w:rsid w:val="00F03D55"/>
    <w:rsid w:val="00F04E86"/>
    <w:rsid w:val="00F04E95"/>
    <w:rsid w:val="00F10CA8"/>
    <w:rsid w:val="00F1243B"/>
    <w:rsid w:val="00F14EC2"/>
    <w:rsid w:val="00F152B3"/>
    <w:rsid w:val="00F204FC"/>
    <w:rsid w:val="00F225C5"/>
    <w:rsid w:val="00F33E82"/>
    <w:rsid w:val="00F3461A"/>
    <w:rsid w:val="00F354B5"/>
    <w:rsid w:val="00F35E5C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33B8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3B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75D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2679C1"/>
    <w:rsid w:val="002B0942"/>
    <w:rsid w:val="00510DD8"/>
    <w:rsid w:val="005A4146"/>
    <w:rsid w:val="006B3B1E"/>
    <w:rsid w:val="008B3EEB"/>
    <w:rsid w:val="009B4A89"/>
    <w:rsid w:val="00AD089D"/>
    <w:rsid w:val="00B20F1E"/>
    <w:rsid w:val="00B874A2"/>
    <w:rsid w:val="00C06DB2"/>
    <w:rsid w:val="00E9495B"/>
    <w:rsid w:val="00EA3D37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4D3C-67D2-41BF-B363-8701438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2021-03-12T12:19:00Z</dcterms:modified>
</cp:coreProperties>
</file>