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468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008DA4A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2EAB20ED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761AE7FB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14277C2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6B925F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DF8EC6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192C5C1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39C55D8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7F1B4E5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EB57D7F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05156FE3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95F7B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74DF74E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3EABAF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721761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DF7BBC2" w14:textId="77777777" w:rsidR="00AD4FD2" w:rsidRPr="00A42D69" w:rsidRDefault="00795A9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141C345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12BBF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CC1DBDA" w14:textId="77777777" w:rsidR="00AD4FD2" w:rsidRPr="00A42D69" w:rsidRDefault="00EA4199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2746AF2C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10573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422E7D">
              <w:fldChar w:fldCharType="begin"/>
            </w:r>
            <w:r w:rsidR="00422E7D">
              <w:instrText xml:space="preserve"> NOTEREF _Ref496436595 \h  \* MERGEFORMAT </w:instrText>
            </w:r>
            <w:r w:rsidR="00422E7D">
              <w:fldChar w:fldCharType="separate"/>
            </w:r>
            <w:r w:rsidRPr="00C63419">
              <w:t>2</w:t>
            </w:r>
            <w:r w:rsidR="00422E7D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2EE33D1" w14:textId="77777777" w:rsidR="00AD4FD2" w:rsidRPr="00A42D69" w:rsidRDefault="00795A9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DBAE115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559C203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089C07B6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74CFB2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50BB0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2D8F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E9B61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CA6EB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9C4F5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00673D58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E07B9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29C6A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F1A11" w:rsidRPr="00334C9E" w14:paraId="02152A12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A3D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283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751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44E097C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72B6F9A" w14:textId="77777777" w:rsidR="000F1A11" w:rsidRPr="000C161C" w:rsidRDefault="000F1A11" w:rsidP="000F1A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8655DA1" w14:textId="77777777" w:rsidR="000F1A11" w:rsidRPr="000C161C" w:rsidRDefault="000F1A11" w:rsidP="0012374C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EE7" w14:textId="77777777" w:rsidR="000F1A11" w:rsidRPr="000C161C" w:rsidRDefault="000F1A11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9050F99" w14:textId="77777777" w:rsidR="000F1A11" w:rsidRPr="000C161C" w:rsidRDefault="000F1A11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597" w14:textId="77777777" w:rsidR="000F1A11" w:rsidRPr="000C161C" w:rsidRDefault="000F1A11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F6DC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0F1A11" w:rsidRPr="00334C9E" w14:paraId="62C753E5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758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44A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9FE" w14:textId="77777777" w:rsidR="000F1A11" w:rsidRPr="000C161C" w:rsidRDefault="000F1A11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0A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359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28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0F1A11" w:rsidRPr="00334C9E" w14:paraId="4DFFB0E3" w14:textId="77777777" w:rsidTr="00442FF5">
        <w:trPr>
          <w:trHeight w:val="2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A65E4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8C4F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A7A2D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1B7E" w14:textId="77777777" w:rsidR="000F1A11" w:rsidRPr="000C161C" w:rsidRDefault="000F1A11" w:rsidP="000F1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B217017" w14:textId="77777777" w:rsidR="000F1A11" w:rsidRPr="000C161C" w:rsidRDefault="000F1A11" w:rsidP="000F1A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E87E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DD9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0F1A11" w:rsidRPr="00334C9E" w14:paraId="73BBEBD6" w14:textId="77777777" w:rsidTr="00442FF5">
        <w:trPr>
          <w:trHeight w:val="2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33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F7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AE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082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4E2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AC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0F1A11" w:rsidRPr="00334C9E" w14:paraId="14A6990D" w14:textId="77777777" w:rsidTr="00E50CB8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612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40E0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9DF3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B658A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F7C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2F7B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0F1A11" w:rsidRPr="00334C9E" w14:paraId="41882A83" w14:textId="77777777" w:rsidTr="00E50CB8">
        <w:trPr>
          <w:trHeight w:val="61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29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CD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BCCD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AEF" w14:textId="77777777" w:rsidR="000F1A11" w:rsidRPr="000C161C" w:rsidRDefault="000F1A11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368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BC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9211B" w:rsidRPr="00334C9E" w14:paraId="48150BA0" w14:textId="77777777" w:rsidTr="00737E22">
        <w:trPr>
          <w:trHeight w:val="57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AD2C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32B3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2750BBF8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F47E2B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A86E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2394652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0679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27A151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C7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3FE4D03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211B" w:rsidRPr="00334C9E" w14:paraId="3BFB7D35" w14:textId="77777777" w:rsidTr="00400B49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C8B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11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0C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6A5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9CC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97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9211B" w:rsidRPr="00334C9E" w14:paraId="69D78A33" w14:textId="77777777" w:rsidTr="00DB6A39">
        <w:trPr>
          <w:trHeight w:val="34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2A3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DF77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9226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A54E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196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24764F93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C9211B" w:rsidRPr="00334C9E" w14:paraId="5229F4CC" w14:textId="77777777" w:rsidTr="00400B49">
        <w:trPr>
          <w:trHeight w:val="34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187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A35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5A4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BDF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4F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D9B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9211B" w:rsidRPr="00334C9E" w14:paraId="72DD8388" w14:textId="77777777" w:rsidTr="00AF248B">
        <w:trPr>
          <w:trHeight w:val="22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068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7F3E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5B72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E9D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875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A8C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C9211B" w:rsidRPr="00334C9E" w14:paraId="0EEBB329" w14:textId="77777777" w:rsidTr="00B24E66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E8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071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414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8D9D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DE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99D7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C9211B" w:rsidRPr="00334C9E" w14:paraId="4C84E43D" w14:textId="77777777" w:rsidTr="00126653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E83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710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F61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068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114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A4D" w14:textId="49A9FD01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Projekt má prínos pre </w:t>
            </w:r>
            <w:del w:id="1" w:author="Autor">
              <w:r w:rsidRPr="000C161C" w:rsidDel="009656B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 xml:space="preserve">tri </w:delText>
              </w:r>
            </w:del>
            <w:ins w:id="2" w:author="Autor">
              <w:r w:rsidR="009656B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štyri</w:t>
              </w:r>
              <w:r w:rsidR="009656BA" w:rsidRPr="000C161C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 xml:space="preserve"> </w:t>
              </w:r>
            </w:ins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 viac obcí na území MAS.</w:t>
            </w:r>
          </w:p>
        </w:tc>
      </w:tr>
      <w:tr w:rsidR="00C9211B" w:rsidRPr="00334C9E" w14:paraId="71EA0484" w14:textId="77777777" w:rsidTr="007635D2">
        <w:trPr>
          <w:trHeight w:val="7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4D0F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DD7D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A468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8F2C4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089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2E9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C9211B" w:rsidRPr="00334C9E" w14:paraId="50D170C8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C20BB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8B9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CC2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681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60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71C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C9211B" w:rsidRPr="00334C9E" w14:paraId="119785AB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82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D49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4A3F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1EF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C50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E12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C9211B" w:rsidRPr="00334C9E" w14:paraId="7B420397" w14:textId="77777777" w:rsidTr="00126653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6F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ED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8BA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AA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2AE8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DD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C9211B" w:rsidRPr="00334C9E" w14:paraId="1F21084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909EE2" w14:textId="77777777" w:rsidR="00C9211B" w:rsidRPr="000C161C" w:rsidRDefault="00C9211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2C14A5" w14:textId="77777777" w:rsidR="00C9211B" w:rsidRPr="000C161C" w:rsidRDefault="00C921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D44537" w:rsidRPr="00334C9E" w14:paraId="5BA34DF9" w14:textId="77777777" w:rsidTr="002258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1CE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FE8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97B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0EE120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aktivity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6DF605E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280C487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25F" w14:textId="77777777" w:rsidR="00D44537" w:rsidRPr="000C161C" w:rsidRDefault="00D44537" w:rsidP="00D445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D335A40" w14:textId="77777777" w:rsidR="00D44537" w:rsidRPr="000C161C" w:rsidRDefault="00D44537" w:rsidP="00D44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B8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17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44537" w:rsidRPr="00334C9E" w14:paraId="0A3C72E5" w14:textId="77777777" w:rsidTr="002258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3E92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3D34" w14:textId="77777777" w:rsidR="00D44537" w:rsidRPr="000C161C" w:rsidRDefault="00D44537" w:rsidP="002258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FBF" w14:textId="77777777" w:rsidR="00D44537" w:rsidRPr="000C161C" w:rsidRDefault="00D44537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55E4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E10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50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44537" w:rsidRPr="00334C9E" w14:paraId="3497788A" w14:textId="77777777" w:rsidTr="0022588E">
        <w:trPr>
          <w:trHeight w:val="2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066A7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EE122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FAA06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6566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CE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B6891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537" w:rsidRPr="00334C9E" w14:paraId="69E2E1A0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8155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7377F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8BFE7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6E6AB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19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14DD0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D44537" w:rsidRPr="00334C9E" w14:paraId="310D7262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B8C0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A80B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95DC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E6419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C24A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54FF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D44537" w:rsidRPr="00334C9E" w14:paraId="7C445823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8D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E6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5E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9327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B4D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24A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D44537" w:rsidRPr="00334C9E" w14:paraId="2776E6AC" w14:textId="77777777" w:rsidTr="002258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F62CF3" w14:textId="77777777" w:rsidR="00D44537" w:rsidRPr="000C161C" w:rsidRDefault="00D4453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275864" w14:textId="77777777" w:rsidR="00D44537" w:rsidRPr="000C161C" w:rsidRDefault="00D44537" w:rsidP="0022588E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9213ED" w:rsidRPr="00334C9E" w14:paraId="6C99A73F" w14:textId="77777777" w:rsidTr="0022588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F02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DE3" w14:textId="77777777" w:rsidR="009213ED" w:rsidRPr="000C161C" w:rsidRDefault="009213ED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CBF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F990676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D39" w14:textId="77777777" w:rsidR="009213ED" w:rsidRPr="000C161C" w:rsidRDefault="009213ED" w:rsidP="0012374C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D07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DA9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213ED" w:rsidRPr="00334C9E" w14:paraId="469C7B69" w14:textId="77777777" w:rsidTr="00F53F67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075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401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1F5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BAA" w14:textId="77777777" w:rsidR="009213ED" w:rsidRPr="000C161C" w:rsidRDefault="009213ED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5B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3D3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213ED" w:rsidRPr="00334C9E" w14:paraId="404C82C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3749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C62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213ED" w:rsidRPr="00334C9E" w14:paraId="688F2FD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F9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37D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C4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793F4EC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227DB1F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E0E28DA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041FEF2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C42" w14:textId="77777777" w:rsidR="009213ED" w:rsidRPr="000C161C" w:rsidRDefault="009213ED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851AAA6" w14:textId="77777777" w:rsidR="009213ED" w:rsidRPr="000C161C" w:rsidRDefault="009213ED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5E6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C74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4CB2205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9213ED" w:rsidRPr="00334C9E" w14:paraId="79F04D92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E6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D66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A8A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CF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1F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202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213ED" w:rsidRPr="00334C9E" w14:paraId="0A717506" w14:textId="77777777" w:rsidTr="00DA0CEB">
        <w:trPr>
          <w:trHeight w:val="1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CD8BF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D0D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0479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46814A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7ECEA24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25A4" w14:textId="77777777" w:rsidR="009213ED" w:rsidRPr="000C161C" w:rsidRDefault="009213ED" w:rsidP="009213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69B3F81E" w14:textId="77777777" w:rsidR="009213ED" w:rsidRPr="000C161C" w:rsidRDefault="009213ED" w:rsidP="009213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5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5CE1F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213ED" w:rsidRPr="00334C9E" w14:paraId="3BDB59AC" w14:textId="77777777" w:rsidTr="009213ED">
        <w:trPr>
          <w:trHeight w:val="1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210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C5B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AB7C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A21D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C4C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197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213ED" w:rsidRPr="00334C9E" w14:paraId="23AD28CD" w14:textId="77777777" w:rsidTr="009213ED">
        <w:trPr>
          <w:trHeight w:val="61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EFD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6C4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A2F400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1B7FF6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928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Posudzuje sa finančná situácia/stabilita užívateľa, a to podľa vypočítaných hodnôt ukazovateľov vychádzajúc </w:t>
            </w: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 účtovnej závierky užívateľa.</w:t>
            </w:r>
          </w:p>
          <w:p w14:paraId="11D7F2A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485A227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7AB3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845" w14:textId="65AC02BF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67B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213ED" w:rsidRPr="00334C9E" w14:paraId="72574D3D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141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AB7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CF0C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3E5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663" w14:textId="12F2358D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65FD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213ED" w:rsidRPr="00334C9E" w14:paraId="7D5F1343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0C5B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C7D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5EB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586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9DE" w14:textId="3A9D6A06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F1C5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23A14" w:rsidRPr="00334C9E" w14:paraId="18ADC41B" w14:textId="77777777" w:rsidTr="00B42BE9">
        <w:trPr>
          <w:trHeight w:val="46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F3A4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9AFA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4D346D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BAE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4CB7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171CF71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FD60E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8CD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623A14" w:rsidRPr="00334C9E" w14:paraId="165156ED" w14:textId="77777777" w:rsidTr="00B42BE9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10A8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67F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B55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383" w14:textId="77777777" w:rsidR="00623A14" w:rsidRPr="000C161C" w:rsidRDefault="00623A1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4F1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EEA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49807340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FD23E15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FA491A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775A930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47E85C45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33CDF1EA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28A7F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C1AED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5C3ED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E3EA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69A42B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E45F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F2310" w:rsidRPr="00334C9E" w14:paraId="74B23BE0" w14:textId="77777777" w:rsidTr="00877AAB">
        <w:trPr>
          <w:trHeight w:val="15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C65CCB" w14:textId="77777777" w:rsidR="00CF2310" w:rsidRPr="00334C9E" w:rsidRDefault="00CF23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031" w14:textId="77777777" w:rsidR="00CF2310" w:rsidRPr="00EE1233" w:rsidRDefault="00675F07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EE1233">
              <w:rPr>
                <w:rFonts w:eastAsia="Calibri" w:cs="Arial"/>
                <w:color w:val="000000" w:themeColor="text1"/>
              </w:rPr>
              <w:t>Súlad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projektu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s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programovou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stratégiou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F88CD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FE183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2B8A" w14:textId="77777777" w:rsidR="00CF2310" w:rsidRPr="00334C9E" w:rsidRDefault="00EE123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BD6" w:rsidRPr="00334C9E" w14:paraId="29CAB94E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AFEC0B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2F3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CEFB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850B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8A84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2CD3017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33A68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3D92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CA2E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F0CC6" w14:textId="77777777" w:rsidR="00804BD6" w:rsidRPr="00EE1233" w:rsidRDefault="00804BD6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EE1233"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B508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4BD6" w:rsidRPr="00334C9E" w14:paraId="1A115F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EB50E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345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416C0E21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  <w:p w14:paraId="6966ED70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FDFA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7D6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D42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193DCB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7818A4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7C8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231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A4C8" w14:textId="77777777" w:rsidR="00804BD6" w:rsidRPr="00EE1233" w:rsidRDefault="00EE1233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89CA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04BD6" w:rsidRPr="00334C9E" w14:paraId="1F1C31D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A35BD5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2DF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realizácie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30D9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B247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0CCF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26C6993A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B03037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92C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</w:t>
            </w:r>
            <w:r w:rsidR="00EE1233"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</w:t>
            </w: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9DC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D7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FC5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7C99E232" w14:textId="77777777" w:rsidTr="00F41536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5B0" w14:textId="77777777" w:rsidR="00804BD6" w:rsidRPr="00334C9E" w:rsidRDefault="00804BD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73EC94" w14:textId="77777777" w:rsidR="00804BD6" w:rsidRPr="00EE1233" w:rsidRDefault="00EE123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47DA15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863C2F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FA7EC" w14:textId="77777777" w:rsidR="00804BD6" w:rsidRPr="00334C9E" w:rsidRDefault="00EE123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D467A6" w:rsidRPr="00334C9E" w14:paraId="5889AF59" w14:textId="77777777" w:rsidTr="00324C6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8793B9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7EB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F5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2C1" w14:textId="77777777" w:rsidR="00D467A6" w:rsidRPr="00D467A6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FD06BD"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CC4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467A6" w:rsidRPr="00334C9E" w14:paraId="7CEC9A94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27F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1D3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D67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9A3" w14:textId="77777777" w:rsidR="00D467A6" w:rsidRPr="00334C9E" w:rsidRDefault="00D467A6" w:rsidP="00D467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C74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D467A6" w:rsidRPr="00334C9E" w14:paraId="6F2670DA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628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A5AFB5" w14:textId="77777777" w:rsidR="00D467A6" w:rsidRPr="00334C9E" w:rsidRDefault="00D467A6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528EEB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C4190E2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FFAD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D467A6" w:rsidRPr="00334C9E" w14:paraId="51DB8027" w14:textId="77777777" w:rsidTr="001523E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C4533B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F8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79E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26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3E6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D467A6" w:rsidRPr="00334C9E" w14:paraId="01F02953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A96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FEB535" w14:textId="77777777" w:rsidR="00D467A6" w:rsidRPr="00471A78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471A78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7A5758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5A170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BF10B2" w14:textId="77777777" w:rsidR="00D467A6" w:rsidRPr="000C0C81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0C81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D06BD" w:rsidRPr="00334C9E" w14:paraId="6D892C3B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6E1284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918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0E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E1AD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42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77554D1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C1E1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4B0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682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9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9B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1BF3B69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45E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076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1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5D7" w14:textId="150213CD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471A78">
              <w:rPr>
                <w:rFonts w:cs="Arial"/>
                <w:color w:val="000000" w:themeColor="text1"/>
              </w:rPr>
              <w:t>;</w:t>
            </w:r>
            <w:r>
              <w:rPr>
                <w:rFonts w:cs="Arial"/>
                <w:color w:val="000000" w:themeColor="text1"/>
              </w:rPr>
              <w:t>2</w:t>
            </w:r>
            <w:r w:rsidR="00471A78">
              <w:rPr>
                <w:rFonts w:cs="Arial"/>
                <w:color w:val="000000" w:themeColor="text1"/>
              </w:rPr>
              <w:t>;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EA2" w14:textId="0BBE6DB4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FD06BD" w:rsidRPr="00334C9E" w14:paraId="6AA050A1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0DD3" w14:textId="77777777" w:rsidR="00FD06BD" w:rsidRPr="00334C9E" w:rsidRDefault="00FD06B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A09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1B4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657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A2E" w14:textId="77777777" w:rsidR="00FD06BD" w:rsidRPr="00334C9E" w:rsidRDefault="00471A7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D06BD" w:rsidRPr="00334C9E" w14:paraId="75A9D437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19FD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9EBCF29" w14:textId="77777777" w:rsidR="00FD06BD" w:rsidRPr="00334C9E" w:rsidRDefault="00471A7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71FFA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312899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365D66" w14:textId="238337C8" w:rsidR="00FD06BD" w:rsidRPr="00334C9E" w:rsidRDefault="00E45CF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45CFF" w:rsidRPr="00334C9E" w14:paraId="0290B2C6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B42" w14:textId="77777777" w:rsidR="00E45CFF" w:rsidRPr="00334C9E" w:rsidRDefault="00E45CF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15A02F" w14:textId="7949E267" w:rsidR="00E45CFF" w:rsidRDefault="00E45CFF" w:rsidP="00D114FB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Celkový 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AEF2A1" w14:textId="77777777" w:rsidR="00E45CFF" w:rsidRPr="00334C9E" w:rsidRDefault="00E45CFF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9EF63B" w14:textId="77777777" w:rsidR="00E45CFF" w:rsidRPr="00334C9E" w:rsidRDefault="00E45CF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593D48" w14:textId="39B60FBD" w:rsidR="00E45CFF" w:rsidRDefault="00E45CF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</w:p>
        </w:tc>
      </w:tr>
    </w:tbl>
    <w:p w14:paraId="0F3F2ABC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5571F61" w14:textId="7BFFBFA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0C81">
        <w:rPr>
          <w:rFonts w:cs="Arial"/>
          <w:b/>
          <w:color w:val="000000" w:themeColor="text1"/>
        </w:rPr>
        <w:t>1</w:t>
      </w:r>
      <w:r w:rsidR="0091485C">
        <w:rPr>
          <w:rFonts w:cs="Arial"/>
          <w:b/>
          <w:color w:val="000000" w:themeColor="text1"/>
        </w:rPr>
        <w:t>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7A5B7EBD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1A02D6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7EB8E0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1587FD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2B57F6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7E5AE31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6357733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2D467A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2F59B66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EFA00B8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ECED8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8617CB6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3B589A43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FA924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2CB4667" w14:textId="77777777" w:rsidR="00607288" w:rsidRPr="00A42D69" w:rsidRDefault="00795A9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751D216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2C2B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D941602" w14:textId="77777777" w:rsidR="00607288" w:rsidRPr="00A42D69" w:rsidRDefault="0023603D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494E11F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97E5C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356F050" w14:textId="77777777" w:rsidR="00607288" w:rsidRPr="00A42D69" w:rsidRDefault="00795A9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3150A7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693EBB10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69B3420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B2B64E7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3ACAAB04" w14:textId="77777777" w:rsidR="003B1FA9" w:rsidRPr="0023603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23603D">
        <w:rPr>
          <w:rFonts w:asciiTheme="minorHAnsi" w:hAnsiTheme="minorHAnsi"/>
        </w:rPr>
        <w:t xml:space="preserve">. </w:t>
      </w:r>
      <w:r w:rsidR="004938B3" w:rsidRPr="0023603D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MAS.</w:t>
      </w:r>
    </w:p>
    <w:p w14:paraId="0C0F7BAB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4907FFF9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4458" w14:textId="77777777" w:rsidR="00795A9D" w:rsidRDefault="00795A9D" w:rsidP="006447D5">
      <w:pPr>
        <w:spacing w:after="0" w:line="240" w:lineRule="auto"/>
      </w:pPr>
      <w:r>
        <w:separator/>
      </w:r>
    </w:p>
  </w:endnote>
  <w:endnote w:type="continuationSeparator" w:id="0">
    <w:p w14:paraId="5831141A" w14:textId="77777777" w:rsidR="00795A9D" w:rsidRDefault="00795A9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E89" w14:textId="77777777" w:rsidR="00041014" w:rsidRDefault="00795A9D" w:rsidP="00041014">
    <w:pPr>
      <w:pStyle w:val="Pta"/>
      <w:jc w:val="right"/>
    </w:pPr>
    <w:r>
      <w:rPr>
        <w:noProof/>
        <w:lang w:eastAsia="sk-SK"/>
      </w:rPr>
      <w:pict w14:anchorId="013F7099">
        <v:line id="Rovná spojnica 13" o:spid="_x0000_s102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3B306300" w14:textId="5F1EB7F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982652">
          <w:fldChar w:fldCharType="begin"/>
        </w:r>
        <w:r>
          <w:instrText>PAGE   \* MERGEFORMAT</w:instrText>
        </w:r>
        <w:r w:rsidR="00982652">
          <w:fldChar w:fldCharType="separate"/>
        </w:r>
        <w:r w:rsidR="002F5284">
          <w:rPr>
            <w:noProof/>
          </w:rPr>
          <w:t>1</w:t>
        </w:r>
        <w:r w:rsidR="0098265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035A" w14:textId="77777777" w:rsidR="00795A9D" w:rsidRDefault="00795A9D" w:rsidP="006447D5">
      <w:pPr>
        <w:spacing w:after="0" w:line="240" w:lineRule="auto"/>
      </w:pPr>
      <w:r>
        <w:separator/>
      </w:r>
    </w:p>
  </w:footnote>
  <w:footnote w:type="continuationSeparator" w:id="0">
    <w:p w14:paraId="5E814756" w14:textId="77777777" w:rsidR="00795A9D" w:rsidRDefault="00795A9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FA7" w14:textId="492BAE4C" w:rsidR="00E5263D" w:rsidRPr="001F013A" w:rsidRDefault="00B55883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1" locked="0" layoutInCell="1" allowOverlap="1" wp14:anchorId="1CAFCA30" wp14:editId="700B3B0A">
          <wp:simplePos x="0" y="0"/>
          <wp:positionH relativeFrom="column">
            <wp:posOffset>4617720</wp:posOffset>
          </wp:positionH>
          <wp:positionV relativeFrom="paragraph">
            <wp:posOffset>-146685</wp:posOffset>
          </wp:positionV>
          <wp:extent cx="1786890" cy="509905"/>
          <wp:effectExtent l="0" t="0" r="0" b="0"/>
          <wp:wrapNone/>
          <wp:docPr id="7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5C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3D747078" wp14:editId="370B7925">
          <wp:simplePos x="0" y="0"/>
          <wp:positionH relativeFrom="column">
            <wp:posOffset>260590</wp:posOffset>
          </wp:positionH>
          <wp:positionV relativeFrom="paragraph">
            <wp:posOffset>-191950</wp:posOffset>
          </wp:positionV>
          <wp:extent cx="885825" cy="508959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A9D">
      <w:rPr>
        <w:noProof/>
        <w:lang w:eastAsia="sk-SK"/>
      </w:rPr>
      <w:pict w14:anchorId="4E335A34">
        <v:line id="Rovná spojnica 20" o:spid="_x0000_s102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3186DF6" wp14:editId="7B3F2D8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55C006A0" wp14:editId="4562E61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4B2B87" w14:textId="5836CB8C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2D1CD49" w14:textId="2B40A5E9" w:rsidR="00E5263D" w:rsidRDefault="00B55883" w:rsidP="00B55883">
    <w:pPr>
      <w:pStyle w:val="Hlavika"/>
      <w:tabs>
        <w:tab w:val="clear" w:pos="4680"/>
        <w:tab w:val="clear" w:pos="9360"/>
        <w:tab w:val="left" w:pos="1968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45BD2B15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4F2"/>
    <w:multiLevelType w:val="hybridMultilevel"/>
    <w:tmpl w:val="B56A4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0C81"/>
    <w:rsid w:val="000C159E"/>
    <w:rsid w:val="000C161C"/>
    <w:rsid w:val="000C44BF"/>
    <w:rsid w:val="000C56FF"/>
    <w:rsid w:val="000D28B0"/>
    <w:rsid w:val="000E2F43"/>
    <w:rsid w:val="000E3512"/>
    <w:rsid w:val="000E47C9"/>
    <w:rsid w:val="000E4973"/>
    <w:rsid w:val="000F1331"/>
    <w:rsid w:val="000F1A1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588E"/>
    <w:rsid w:val="00226709"/>
    <w:rsid w:val="0023603D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5284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9CA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2E7D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1A78"/>
    <w:rsid w:val="00473D27"/>
    <w:rsid w:val="00480D9F"/>
    <w:rsid w:val="0049086C"/>
    <w:rsid w:val="00492C48"/>
    <w:rsid w:val="004938B3"/>
    <w:rsid w:val="00493914"/>
    <w:rsid w:val="00495768"/>
    <w:rsid w:val="0049731C"/>
    <w:rsid w:val="004A60BA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448F"/>
    <w:rsid w:val="005B61FE"/>
    <w:rsid w:val="005B7014"/>
    <w:rsid w:val="005C0D61"/>
    <w:rsid w:val="005C1D17"/>
    <w:rsid w:val="005C5210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3A14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5F0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A9D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BD6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5C7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3085"/>
    <w:rsid w:val="008F5915"/>
    <w:rsid w:val="008F7359"/>
    <w:rsid w:val="0090089A"/>
    <w:rsid w:val="00900CE2"/>
    <w:rsid w:val="0090198D"/>
    <w:rsid w:val="00905EAD"/>
    <w:rsid w:val="009100F3"/>
    <w:rsid w:val="00912DE3"/>
    <w:rsid w:val="0091485C"/>
    <w:rsid w:val="00917104"/>
    <w:rsid w:val="0091775B"/>
    <w:rsid w:val="009178C1"/>
    <w:rsid w:val="009213ED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56BA"/>
    <w:rsid w:val="009662C0"/>
    <w:rsid w:val="0096686B"/>
    <w:rsid w:val="00974DED"/>
    <w:rsid w:val="00980F45"/>
    <w:rsid w:val="00982652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2EE4"/>
    <w:rsid w:val="00A0584B"/>
    <w:rsid w:val="00A07A2E"/>
    <w:rsid w:val="00A1188F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2F8E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883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11B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310"/>
    <w:rsid w:val="00CF2402"/>
    <w:rsid w:val="00CF4836"/>
    <w:rsid w:val="00D05B26"/>
    <w:rsid w:val="00D06347"/>
    <w:rsid w:val="00D06597"/>
    <w:rsid w:val="00D07E0F"/>
    <w:rsid w:val="00D1737B"/>
    <w:rsid w:val="00D2210A"/>
    <w:rsid w:val="00D43AED"/>
    <w:rsid w:val="00D44537"/>
    <w:rsid w:val="00D467A6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5CFF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4D27"/>
    <w:rsid w:val="00E820BB"/>
    <w:rsid w:val="00E85BE3"/>
    <w:rsid w:val="00E86565"/>
    <w:rsid w:val="00E87121"/>
    <w:rsid w:val="00E87576"/>
    <w:rsid w:val="00E90EF7"/>
    <w:rsid w:val="00E93F79"/>
    <w:rsid w:val="00E94E87"/>
    <w:rsid w:val="00E95D72"/>
    <w:rsid w:val="00E96199"/>
    <w:rsid w:val="00E96885"/>
    <w:rsid w:val="00E9798E"/>
    <w:rsid w:val="00EA2CDD"/>
    <w:rsid w:val="00EA3D10"/>
    <w:rsid w:val="00EA4199"/>
    <w:rsid w:val="00EA46D6"/>
    <w:rsid w:val="00EB12F3"/>
    <w:rsid w:val="00EB3D6B"/>
    <w:rsid w:val="00EB6D7B"/>
    <w:rsid w:val="00EC30B4"/>
    <w:rsid w:val="00EC75FC"/>
    <w:rsid w:val="00ED180B"/>
    <w:rsid w:val="00ED2578"/>
    <w:rsid w:val="00ED52E6"/>
    <w:rsid w:val="00EE1233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3B3"/>
    <w:rsid w:val="00FD06BD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6E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4BF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84C5C"/>
    <w:rsid w:val="0013791D"/>
    <w:rsid w:val="00163B11"/>
    <w:rsid w:val="00212C3B"/>
    <w:rsid w:val="002408D6"/>
    <w:rsid w:val="00494221"/>
    <w:rsid w:val="005A4146"/>
    <w:rsid w:val="006B3B1E"/>
    <w:rsid w:val="00994411"/>
    <w:rsid w:val="00A16EC7"/>
    <w:rsid w:val="00AD089D"/>
    <w:rsid w:val="00B20F1E"/>
    <w:rsid w:val="00B417C3"/>
    <w:rsid w:val="00B874A2"/>
    <w:rsid w:val="00D138C2"/>
    <w:rsid w:val="00DC540C"/>
    <w:rsid w:val="00EA7464"/>
    <w:rsid w:val="00ED041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EB7A-44C0-4AF4-A19E-29EB8F86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2023-02-01T14:25:00Z</dcterms:modified>
</cp:coreProperties>
</file>