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5CD1" w14:textId="77777777" w:rsidR="009662C0" w:rsidRPr="00BE0B78" w:rsidRDefault="009662C0" w:rsidP="009662C0">
      <w:pPr>
        <w:spacing w:before="120" w:after="120"/>
        <w:jc w:val="center"/>
        <w:rPr>
          <w:rFonts w:ascii="Arial" w:hAnsi="Arial" w:cs="Arial"/>
          <w:b/>
          <w:color w:val="1F497D"/>
        </w:rPr>
      </w:pPr>
    </w:p>
    <w:p w14:paraId="084364AB" w14:textId="77777777" w:rsidR="009A72EF" w:rsidRPr="00BE0B78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hAnsi="Arial" w:cs="Arial"/>
          <w:b/>
          <w:color w:val="1F497D"/>
        </w:rPr>
      </w:pPr>
      <w:bookmarkStart w:id="0" w:name="_Ref494968963"/>
    </w:p>
    <w:bookmarkEnd w:id="0"/>
    <w:p w14:paraId="1C79A414" w14:textId="77777777" w:rsidR="002B4BB6" w:rsidRPr="00BE0B78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01985056" w14:textId="77777777" w:rsidR="002B4BB6" w:rsidRPr="00BE0B78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 xml:space="preserve">pre hodnotenie žiadostí o </w:t>
      </w:r>
      <w:r w:rsidR="005210F1"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>príspevok</w:t>
      </w:r>
    </w:p>
    <w:p w14:paraId="4B4EA824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BE0B78" w14:paraId="0AFFFD43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3955010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322D32BB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334C9E" w:rsidRPr="00BE0B78" w14:paraId="4439CA9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9A3B834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38DE5398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334C9E" w:rsidRPr="00BE0B78" w14:paraId="581982DC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1E74B9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370C3EF" w14:textId="77777777" w:rsidR="00334C9E" w:rsidRPr="00BE0B78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="00563B2B" w:rsidRPr="00BE0B78">
              <w:rPr>
                <w:rFonts w:ascii="Arial" w:hAnsi="Arial" w:cs="Arial"/>
              </w:rPr>
              <w:tab/>
            </w:r>
          </w:p>
        </w:tc>
      </w:tr>
      <w:tr w:rsidR="00AD4FD2" w:rsidRPr="00BE0B78" w14:paraId="07DC972B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BE265C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AD27B9A" w14:textId="77777777" w:rsidR="00AD4FD2" w:rsidRPr="00BE0B78" w:rsidRDefault="00DB0C57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E0B78" w14:paraId="0648D45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A00664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A2205E3" w14:textId="77777777" w:rsidR="00AD4FD2" w:rsidRPr="00BE0B78" w:rsidRDefault="00210A37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AD4FD2" w:rsidRPr="00BE0B78" w14:paraId="2F60C62F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3061532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  <w:r w:rsidR="00DB0C57">
              <w:fldChar w:fldCharType="begin"/>
            </w:r>
            <w:r w:rsidR="00DB0C57">
              <w:instrText xml:space="preserve"> NOTEREF _Ref496436595 \h  \* MERGEFORMAT </w:instrText>
            </w:r>
            <w:r w:rsidR="00DB0C57">
              <w:fldChar w:fldCharType="separate"/>
            </w:r>
            <w:r w:rsidRPr="00BE0B78">
              <w:t>2</w:t>
            </w:r>
            <w:r w:rsidR="00DB0C5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67FCFA" w14:textId="77777777" w:rsidR="00AD4FD2" w:rsidRPr="00BE0B78" w:rsidRDefault="00DB0C57" w:rsidP="00AD4FD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2E9FB7DE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405D7B5E" w14:textId="77777777" w:rsidR="00AD4FD2" w:rsidRPr="00BE0B78" w:rsidRDefault="00AD4FD2">
      <w:pPr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1"/>
        <w:gridCol w:w="2367"/>
        <w:gridCol w:w="4682"/>
        <w:gridCol w:w="1531"/>
        <w:gridCol w:w="1559"/>
        <w:gridCol w:w="4844"/>
      </w:tblGrid>
      <w:tr w:rsidR="009459EB" w:rsidRPr="00BE0B78" w14:paraId="68DDCC92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529612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proofErr w:type="spellStart"/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5410F9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1BF187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0DB66A" w14:textId="77777777" w:rsidR="009459EB" w:rsidRPr="00BE0B78" w:rsidRDefault="009459EB" w:rsidP="00D114FB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1BC957" w14:textId="77777777" w:rsidR="009459EB" w:rsidRPr="00BE0B78" w:rsidRDefault="009459EB" w:rsidP="00D114F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07D75D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BE0B78" w14:paraId="0A4F21A4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FDE950" w14:textId="77777777" w:rsidR="009459EB" w:rsidRPr="00BE0B78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EC6798" w14:textId="77777777" w:rsidR="009459EB" w:rsidRPr="00BE0B78" w:rsidRDefault="009459EB" w:rsidP="00DE148F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BE0B78">
              <w:rPr>
                <w:rFonts w:ascii="Arial" w:hAnsi="Arial" w:cs="Arial"/>
                <w:b/>
                <w:bCs/>
                <w:color w:val="000000" w:themeColor="text1"/>
              </w:rPr>
              <w:t>CLLD</w:t>
            </w:r>
          </w:p>
        </w:tc>
      </w:tr>
      <w:tr w:rsidR="008346B4" w:rsidRPr="00BE0B78" w14:paraId="58F4E2A5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7F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809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42F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255CA6B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70433F50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519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5CB" w14:textId="77777777" w:rsidR="008346B4" w:rsidRPr="00BE0B78" w:rsidRDefault="008346B4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44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346B4" w:rsidRPr="00BE0B78" w14:paraId="0D13F79D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861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56B" w14:textId="77777777" w:rsidR="008346B4" w:rsidRPr="00BE0B78" w:rsidRDefault="008346B4" w:rsidP="00D114FB">
            <w:pPr>
              <w:rPr>
                <w:rFonts w:ascii="Arial" w:eastAsia="Helvetica" w:hAnsi="Arial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E17" w14:textId="77777777" w:rsidR="008346B4" w:rsidRPr="00BE0B78" w:rsidRDefault="008346B4" w:rsidP="00D114FB">
            <w:pPr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87D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EFA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EF2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346B4" w:rsidRPr="00BE0B78" w14:paraId="2676DB48" w14:textId="77777777" w:rsidTr="00EE6D5A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098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F1B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788A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7054D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32B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3B4C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346B4" w:rsidRPr="00BE0B78" w14:paraId="06A8FCC8" w14:textId="77777777" w:rsidTr="00EE6D5A">
        <w:trPr>
          <w:trHeight w:val="30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89F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FD5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093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B36" w14:textId="77777777" w:rsidR="008346B4" w:rsidRPr="00BE0B78" w:rsidRDefault="008346B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7FF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004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35182" w:rsidRPr="00BE0B78" w14:paraId="0ABB0516" w14:textId="77777777" w:rsidTr="00DD70CB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486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05F5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7BD9" w14:textId="77777777" w:rsidR="00B35182" w:rsidRPr="00BE0B78" w:rsidRDefault="00B35182" w:rsidP="00382C66">
            <w:pPr>
              <w:spacing w:after="16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E043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5F8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9B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35182" w:rsidRPr="00BE0B78" w14:paraId="2FC344E0" w14:textId="77777777" w:rsidTr="00EE6D5A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A82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BF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072" w14:textId="77777777" w:rsidR="00B35182" w:rsidRPr="00BE0B78" w:rsidRDefault="00B35182" w:rsidP="00382C66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91D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41D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507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35182" w:rsidRPr="00BE0B78" w14:paraId="17DC36CF" w14:textId="77777777" w:rsidTr="00AA4DDE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1C37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4.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57D3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1E9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074F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89F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6B12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110F6D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B35182" w:rsidRPr="00BE0B78" w14:paraId="45ED8673" w14:textId="77777777" w:rsidTr="00EE6D5A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668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15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0BF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F8F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86C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18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07C5AF94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tr w:rsidR="00B35182" w:rsidRPr="00BE0B78" w14:paraId="51A6A875" w14:textId="77777777" w:rsidTr="009658DE">
        <w:trPr>
          <w:trHeight w:val="42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C0C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1AFD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0F2B1216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95FC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E0B78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9CAA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7D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13E3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35182" w:rsidRPr="00BE0B78" w14:paraId="4522EEEA" w14:textId="77777777" w:rsidTr="009658DE">
        <w:trPr>
          <w:trHeight w:val="42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64CD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CD35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681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9EBEE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30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CE7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35182" w:rsidRPr="00BE0B78" w14:paraId="4B49BC23" w14:textId="77777777" w:rsidTr="00EE6D5A">
        <w:trPr>
          <w:trHeight w:val="4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74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4F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88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121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588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46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306FDF" w:rsidRPr="00BE0B78" w14:paraId="51A47842" w14:textId="77777777" w:rsidTr="00DB78CB">
        <w:trPr>
          <w:trHeight w:val="6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6ED1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3B8A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161C0164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0E4D" w14:textId="77777777" w:rsidR="00306FDF" w:rsidRPr="00BE0B78" w:rsidRDefault="00306FDF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Projekt má dostatočnú úroveň z hľadiska zabezpečenia komplexnosti služieb v území alebo z hľadiska jeho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789EC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66D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4114AFAE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pomenovať jeho reálny dopad na územie a ciele stratégie.</w:t>
            </w:r>
          </w:p>
        </w:tc>
      </w:tr>
      <w:tr w:rsidR="00306FDF" w:rsidRPr="00BE0B78" w14:paraId="6D147178" w14:textId="77777777" w:rsidTr="00F279A6">
        <w:trPr>
          <w:trHeight w:val="6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1D9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B73" w14:textId="77777777" w:rsidR="00306FDF" w:rsidRPr="00BE0B78" w:rsidRDefault="00306FDF" w:rsidP="00382C66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EC4" w14:textId="77777777" w:rsidR="00306FDF" w:rsidRPr="00BE0B78" w:rsidRDefault="00306FDF" w:rsidP="00382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5F0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EC5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74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A1227" w:rsidRPr="00BE0B78" w14:paraId="67A5A6D1" w14:textId="77777777" w:rsidTr="00625BE7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1E9A0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81A9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E66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DD20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7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00828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2A1227" w:rsidRPr="00BE0B78" w14:paraId="2C707589" w14:textId="77777777" w:rsidTr="00960EA4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A4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4C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89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0D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02E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315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2A1227" w:rsidRPr="00BE0B78" w14:paraId="6F746BFF" w14:textId="77777777" w:rsidTr="002558B2">
        <w:trPr>
          <w:trHeight w:val="2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D87E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3DCE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CE32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1D2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B23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5742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A1227" w:rsidRPr="00BE0B78" w14:paraId="67DD67AD" w14:textId="77777777" w:rsidTr="002558B2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FA7D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7A2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3355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A93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05AEF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A1227" w:rsidRPr="00BE0B78" w14:paraId="57B1890C" w14:textId="77777777" w:rsidTr="00960EA4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46B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E48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8B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06BB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1A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B8D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2A1227" w:rsidRPr="00BE0B78" w14:paraId="3391E727" w14:textId="77777777" w:rsidTr="00DD7A11">
        <w:trPr>
          <w:trHeight w:val="11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FB2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CD71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305C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B49F7C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FB2D27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559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9A6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FCB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2A1227" w:rsidRPr="00BE0B78" w14:paraId="69745C1F" w14:textId="77777777" w:rsidTr="00960EA4">
        <w:trPr>
          <w:trHeight w:val="113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181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6DC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FA6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218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4C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D6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2A1227" w:rsidRPr="00BE0B78" w14:paraId="472FD3EE" w14:textId="77777777" w:rsidTr="00A754A5">
        <w:trPr>
          <w:trHeight w:val="11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08C6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62E7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22FE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64E3368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116DB0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330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AF4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058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2A1227" w:rsidRPr="00BE0B78" w14:paraId="5242C7A5" w14:textId="77777777" w:rsidTr="00960EA4">
        <w:trPr>
          <w:trHeight w:val="113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5E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3F5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D34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D81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0F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607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2A1227" w:rsidRPr="00BE0B78" w14:paraId="1B80AF0C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F1DB42" w14:textId="77777777" w:rsidR="002A1227" w:rsidRPr="00BE0B78" w:rsidRDefault="002A122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755668" w14:textId="77777777" w:rsidR="002A1227" w:rsidRPr="00BE0B78" w:rsidRDefault="002A1227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2C1C23" w:rsidRPr="00BE0B78" w14:paraId="5FB6730F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BFA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DA3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B8F" w14:textId="77777777" w:rsidR="002C1C23" w:rsidRPr="00BE0B78" w:rsidRDefault="002C1C23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438D0284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13A66C6E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729A6FB4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1FD" w14:textId="77777777" w:rsidR="002C1C23" w:rsidRPr="00BE0B78" w:rsidRDefault="002C1C23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BA8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037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Všetky hlavné aktivity projektu sú odôvodnené z pohľadu východiskovej situácie, sú zrozumiteľne definované a ich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realizáciou sa dosiahnu plánované ciele projektu.</w:t>
            </w:r>
          </w:p>
        </w:tc>
      </w:tr>
      <w:tr w:rsidR="002C1C23" w:rsidRPr="00BE0B78" w14:paraId="0AC0A978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E18F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65B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132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A05E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847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320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23244" w:rsidRPr="00BE0B78" w14:paraId="41040752" w14:textId="77777777" w:rsidTr="005060CF">
        <w:trPr>
          <w:trHeight w:val="4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22814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45AE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609D0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35617" w14:textId="77777777" w:rsidR="00E23244" w:rsidRPr="00BE0B78" w:rsidRDefault="00E2324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EEA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89AF" w14:textId="77777777" w:rsidR="00E23244" w:rsidRPr="00BE0B78" w:rsidRDefault="00E2324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E23244" w:rsidRPr="00BE0B78" w14:paraId="7200120C" w14:textId="77777777" w:rsidTr="005060CF">
        <w:trPr>
          <w:trHeight w:val="42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99B4C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78986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3CE7D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986F" w14:textId="77777777" w:rsidR="00E23244" w:rsidRPr="00BE0B78" w:rsidRDefault="00E2324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A16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2DEF" w14:textId="77777777" w:rsidR="00E23244" w:rsidRPr="00BE0B78" w:rsidRDefault="00E2324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E23244" w:rsidRPr="00BE0B78" w14:paraId="20A02767" w14:textId="77777777" w:rsidTr="005060CF">
        <w:trPr>
          <w:trHeight w:val="4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499A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A83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499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D1E" w14:textId="77777777" w:rsidR="00E23244" w:rsidRPr="00BE0B78" w:rsidRDefault="00E2324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FD4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03F" w14:textId="77777777" w:rsidR="00E23244" w:rsidRPr="00BE0B78" w:rsidRDefault="00E2324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E23244" w:rsidRPr="00BE0B78" w14:paraId="6C4BB65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45BD5" w14:textId="77777777" w:rsidR="00E23244" w:rsidRPr="00BE0B78" w:rsidRDefault="00E23244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13C3D0" w14:textId="77777777" w:rsidR="00E23244" w:rsidRPr="00BE0B78" w:rsidRDefault="00E23244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EB5E53" w:rsidRPr="00BE0B78" w14:paraId="4F9976F3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ECA" w14:textId="77777777" w:rsidR="00EB5E53" w:rsidRPr="00BE0B78" w:rsidRDefault="00EB5E5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46F" w14:textId="77777777" w:rsidR="00EB5E53" w:rsidRPr="00BE0B78" w:rsidRDefault="00EB5E5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A59" w14:textId="77777777" w:rsidR="00EB5E53" w:rsidRPr="00BE0B78" w:rsidRDefault="00EB5E5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2DB22445" w14:textId="77777777" w:rsidR="00EB5E53" w:rsidRPr="00BE0B78" w:rsidRDefault="00EB5E5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009" w14:textId="77777777" w:rsidR="00EB5E53" w:rsidRPr="00BE0B78" w:rsidRDefault="00EB5E53" w:rsidP="00382C66">
            <w:pPr>
              <w:widowControl w:val="0"/>
              <w:spacing w:after="160" w:line="259" w:lineRule="auto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25C" w14:textId="77777777" w:rsidR="00EB5E53" w:rsidRPr="00BE0B78" w:rsidRDefault="00EB5E53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C22" w14:textId="77777777" w:rsidR="00EB5E53" w:rsidRPr="00BE0B78" w:rsidRDefault="00EB5E5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B5E53" w:rsidRPr="00BE0B78" w14:paraId="1E88ECC0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932" w14:textId="77777777" w:rsidR="00EB5E53" w:rsidRPr="00BE0B78" w:rsidRDefault="00EB5E5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2BD" w14:textId="77777777" w:rsidR="00EB5E53" w:rsidRPr="00BE0B78" w:rsidRDefault="00EB5E5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E2C0" w14:textId="77777777" w:rsidR="00EB5E53" w:rsidRPr="00BE0B78" w:rsidRDefault="00EB5E5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4A3" w14:textId="77777777" w:rsidR="00EB5E53" w:rsidRPr="00BE0B78" w:rsidRDefault="00EB5E5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8D8" w14:textId="77777777" w:rsidR="00EB5E53" w:rsidRPr="00BE0B78" w:rsidRDefault="00EB5E53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1F7" w14:textId="77777777" w:rsidR="00EB5E53" w:rsidRPr="00BE0B78" w:rsidRDefault="00EB5E5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EB5E53" w:rsidRPr="00BE0B78" w14:paraId="6E870BE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EF4830" w14:textId="77777777" w:rsidR="00EB5E53" w:rsidRPr="00BE0B78" w:rsidRDefault="00EB5E53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B10E86" w14:textId="77777777" w:rsidR="00EB5E53" w:rsidRPr="00BE0B78" w:rsidRDefault="00EB5E53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AA79A6" w:rsidRPr="00BE0B78" w14:paraId="573AFAD5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736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8BF" w14:textId="77777777" w:rsidR="00AA79A6" w:rsidRPr="00BE0B78" w:rsidRDefault="00AA79A6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0F7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224A0BCF" w14:textId="77777777" w:rsidR="00AA79A6" w:rsidRPr="00BE0B78" w:rsidRDefault="00AA79A6" w:rsidP="00AA79A6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DB3C324" w14:textId="77777777" w:rsidR="00AA79A6" w:rsidRPr="00BE0B78" w:rsidRDefault="00AA79A6" w:rsidP="00AA79A6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445205BC" w14:textId="77777777" w:rsidR="00AA79A6" w:rsidRPr="00BE0B78" w:rsidRDefault="00AA79A6" w:rsidP="00AA79A6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19B2C5FB" w14:textId="77777777" w:rsidR="00AA79A6" w:rsidRPr="00BE0B78" w:rsidRDefault="00AA79A6" w:rsidP="00382C66">
            <w:pPr>
              <w:spacing w:after="160" w:line="259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61E900" w14:textId="77777777" w:rsidR="00AA79A6" w:rsidRPr="00BE0B78" w:rsidRDefault="00AA79A6" w:rsidP="00382C66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565" w14:textId="77777777" w:rsidR="00AA79A6" w:rsidRPr="00BE0B78" w:rsidRDefault="00AA79A6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8DA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FC5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A79A6" w:rsidRPr="00BE0B78" w14:paraId="1F990CDF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74C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0E3" w14:textId="77777777" w:rsidR="00AA79A6" w:rsidRPr="00BE0B78" w:rsidRDefault="00AA79A6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9BC" w14:textId="77777777" w:rsidR="00AA79A6" w:rsidRPr="00BE0B78" w:rsidRDefault="00AA79A6" w:rsidP="00D114FB">
            <w:pPr>
              <w:rPr>
                <w:rFonts w:ascii="Arial" w:hAnsi="Arial"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FE6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2C9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C1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A79A6" w:rsidRPr="00BE0B78" w14:paraId="0EE4E5A6" w14:textId="77777777" w:rsidTr="008C49E7">
        <w:trPr>
          <w:trHeight w:val="15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89EC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B0472" w14:textId="77777777" w:rsidR="00AA79A6" w:rsidRPr="00BE0B78" w:rsidRDefault="00AA79A6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377F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A1BD1CF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4CE7C3" w14:textId="77777777" w:rsidR="00AA79A6" w:rsidRPr="00BE0B78" w:rsidRDefault="00AA79A6" w:rsidP="00382C66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FD74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2E46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2D2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17D62F65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AA79A6" w:rsidRPr="00BE0B78" w14:paraId="748F6227" w14:textId="77777777" w:rsidTr="00AA79A6">
        <w:trPr>
          <w:trHeight w:val="158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CE5E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EDC7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810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2D33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F0FE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6AA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A79A6" w:rsidRPr="00BE0B78" w14:paraId="07AAA90F" w14:textId="77777777" w:rsidTr="002C7555">
        <w:trPr>
          <w:trHeight w:val="7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6FAC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FCEA" w14:textId="77777777" w:rsidR="00AA79A6" w:rsidRPr="00BE0B78" w:rsidRDefault="00AA79A6" w:rsidP="00382C66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B87845" w14:textId="77777777" w:rsidR="00AA79A6" w:rsidRPr="00BE0B78" w:rsidRDefault="00AA79A6" w:rsidP="00382C66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1EAD20B" w14:textId="77777777" w:rsidR="00AA79A6" w:rsidRPr="00BE0B78" w:rsidRDefault="00AA79A6" w:rsidP="00382C66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EE2D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82609B2" w14:textId="77777777" w:rsidR="00AA79A6" w:rsidRPr="00BE0B78" w:rsidRDefault="00AA79A6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64EA0DF" w14:textId="77777777" w:rsidR="00AA79A6" w:rsidRPr="00BE0B78" w:rsidRDefault="00AA79A6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4F20" w14:textId="77777777" w:rsidR="00AA79A6" w:rsidRPr="00BE0B78" w:rsidRDefault="00AA79A6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365F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8B9BE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A79A6" w:rsidRPr="00BE0B78" w14:paraId="48A442EE" w14:textId="77777777" w:rsidTr="002C7555">
        <w:trPr>
          <w:trHeight w:val="7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61D1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95FB3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2887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75FF" w14:textId="77777777" w:rsidR="00AA79A6" w:rsidRPr="00BE0B78" w:rsidRDefault="00AA79A6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7EE4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E711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A79A6" w:rsidRPr="00BE0B78" w14:paraId="0AE81132" w14:textId="77777777" w:rsidTr="007A2203">
        <w:trPr>
          <w:trHeight w:val="7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7070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5992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0A8F" w14:textId="77777777" w:rsidR="00AA79A6" w:rsidRPr="00BE0B78" w:rsidRDefault="00AA79A6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E598" w14:textId="77777777" w:rsidR="00AA79A6" w:rsidRPr="00BE0B78" w:rsidRDefault="00AA79A6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C34C" w14:textId="77777777" w:rsidR="00AA79A6" w:rsidRPr="00BE0B78" w:rsidRDefault="00AA79A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149A" w14:textId="77777777" w:rsidR="00AA79A6" w:rsidRPr="00BE0B78" w:rsidRDefault="00AA79A6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7A2203" w:rsidRPr="00BE0B78" w14:paraId="689E6007" w14:textId="77777777" w:rsidTr="007A2203">
        <w:trPr>
          <w:trHeight w:val="45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55F4" w14:textId="77777777" w:rsidR="007A2203" w:rsidRPr="00BE0B78" w:rsidRDefault="007A220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1A41" w14:textId="77777777" w:rsidR="007A2203" w:rsidRPr="00BE0B78" w:rsidRDefault="007A2203" w:rsidP="00382C66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99F452" w14:textId="77777777" w:rsidR="007A2203" w:rsidRPr="00BE0B78" w:rsidRDefault="007A2203" w:rsidP="00382C66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DD49" w14:textId="77777777" w:rsidR="007A2203" w:rsidRPr="00BE0B78" w:rsidRDefault="007A2203" w:rsidP="00382C66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0EC9" w14:textId="77777777" w:rsidR="007A2203" w:rsidRPr="00BE0B78" w:rsidRDefault="007A2203" w:rsidP="00382C66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29FB" w14:textId="77777777" w:rsidR="007A2203" w:rsidRPr="00BE0B78" w:rsidRDefault="007A2203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70C7" w14:textId="77777777" w:rsidR="007A2203" w:rsidRPr="00BE0B78" w:rsidRDefault="007A2203" w:rsidP="00382C66">
            <w:pPr>
              <w:spacing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7A2203" w:rsidRPr="00BE0B78" w14:paraId="0F8B5A46" w14:textId="77777777" w:rsidTr="002C7555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F4D" w14:textId="77777777" w:rsidR="007A2203" w:rsidRPr="00BE0B78" w:rsidRDefault="007A220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FE3" w14:textId="77777777" w:rsidR="007A2203" w:rsidRPr="00BE0B78" w:rsidRDefault="007A2203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E2CF" w14:textId="77777777" w:rsidR="007A2203" w:rsidRPr="00BE0B78" w:rsidRDefault="007A2203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3A4" w14:textId="77777777" w:rsidR="007A2203" w:rsidRPr="00BE0B78" w:rsidRDefault="007A2203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F9D" w14:textId="77777777" w:rsidR="007A2203" w:rsidRPr="00BE0B78" w:rsidRDefault="007A2203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F9A" w14:textId="77777777" w:rsidR="007A2203" w:rsidRPr="00BE0B78" w:rsidRDefault="007A220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012F32A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20773E4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12F5BF62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78BBC600" w14:textId="77777777" w:rsidR="00AD4FD2" w:rsidRPr="00BE0B78" w:rsidRDefault="00AD4FD2">
      <w:pPr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br w:type="page"/>
      </w:r>
    </w:p>
    <w:p w14:paraId="56A7DF11" w14:textId="77777777" w:rsidR="009459EB" w:rsidRPr="00BE0B78" w:rsidRDefault="009459EB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BE0B78" w14:paraId="7A0DF39C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256CC4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CA49A9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78A38C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271E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Hodnotenie</w:t>
            </w:r>
          </w:p>
          <w:p w14:paraId="6CC2F386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053D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Maximum bodov</w:t>
            </w:r>
          </w:p>
        </w:tc>
      </w:tr>
      <w:tr w:rsidR="00400409" w:rsidRPr="00BE0B78" w14:paraId="32164B36" w14:textId="77777777" w:rsidTr="00E318C6">
        <w:trPr>
          <w:trHeight w:val="10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47A7C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E53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7119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068E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7459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6016D7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5032C8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62B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CC5A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4C2B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05A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725EA006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531875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29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C9BD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38B1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BC0C2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091F4191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E064F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CF8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3FA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6F17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BBB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5CE2065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230D7A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4D5" w14:textId="77777777" w:rsidR="00400409" w:rsidRPr="00400409" w:rsidRDefault="00400409" w:rsidP="00382C66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EC1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A1A5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4; 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EFB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400409" w:rsidRPr="00BE0B78" w14:paraId="0BAB44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1AD396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C02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má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dostatočnú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pridanú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9C64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5C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5E1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05CD30C2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C68DB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4F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1AB0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A10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B57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00409" w:rsidRPr="00BE0B78" w14:paraId="75CD577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D4417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F66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realizácie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územie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C09D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2897" w14:textId="77777777" w:rsidR="00400409" w:rsidRPr="009B37C7" w:rsidRDefault="00D7261A" w:rsidP="00D726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2; 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15BA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715AD4D8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A224DC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CA8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AF9E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7E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311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3327C40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A46239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30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67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1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2E" w14:textId="77777777" w:rsidR="00400409" w:rsidRPr="009B37C7" w:rsidRDefault="009B37C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51DB3E0C" w14:textId="77777777" w:rsidTr="0038062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711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E81C13" w14:textId="77777777" w:rsidR="00400409" w:rsidRPr="00D379CE" w:rsidRDefault="00D379CE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89E7E3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91A0EA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2CB7" w14:textId="77777777" w:rsidR="00400409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D379CE" w:rsidRPr="00BE0B78" w14:paraId="388C9847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83CD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957E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BA6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D9D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43F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379CE" w:rsidRPr="00BE0B78" w14:paraId="59C87D1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B2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6BA2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A60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B60" w14:textId="77777777" w:rsidR="00D379CE" w:rsidRPr="00926CAC" w:rsidRDefault="00D379CE" w:rsidP="00D379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1; 3; 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E4C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79CE" w:rsidRPr="00BE0B78" w14:paraId="6C108158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F70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1BB8077" w14:textId="77777777" w:rsidR="00D379CE" w:rsidRPr="00BE0B78" w:rsidRDefault="00926CAC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3C039C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636238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BE36C" w14:textId="77777777" w:rsidR="00D379CE" w:rsidRPr="00BE0B78" w:rsidRDefault="00926CAC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5A094B" w:rsidRPr="00BE0B78" w14:paraId="025FAB1A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3F0860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B03" w14:textId="77777777" w:rsidR="005A094B" w:rsidRPr="005A094B" w:rsidRDefault="005A094B" w:rsidP="005A094B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74B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A60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3C36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A094B" w:rsidRPr="00BE0B78" w14:paraId="6119B4DC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2DD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75786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75AC36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5C6943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EFA6B" w14:textId="77777777" w:rsidR="005A094B" w:rsidRPr="00446E72" w:rsidRDefault="005A094B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E7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B10184" w:rsidRPr="00BE0B78" w14:paraId="6AE10E53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3C3B88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18E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38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00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F4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064F2594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842E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6A2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A3B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148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6C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204F38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425C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19D" w14:textId="77777777" w:rsidR="00B10184" w:rsidRPr="00582F24" w:rsidRDefault="00B1018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4BC" w14:textId="77777777" w:rsidR="00B10184" w:rsidRPr="00582F24" w:rsidRDefault="003746B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BD4" w14:textId="77777777" w:rsidR="00B10184" w:rsidRPr="00582F24" w:rsidRDefault="003746B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4;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B17" w14:textId="77777777" w:rsidR="00B10184" w:rsidRPr="00582F24" w:rsidRDefault="003746B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582F24" w:rsidRPr="00BE0B78" w14:paraId="0627D8CC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4F8F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ACB" w14:textId="77777777" w:rsidR="00582F24" w:rsidRPr="00582F24" w:rsidRDefault="00582F2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8046" w14:textId="77777777" w:rsidR="00582F24" w:rsidRPr="00582F24" w:rsidRDefault="00582F2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82A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B1D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2F24" w:rsidRPr="00BE0B78" w14:paraId="7FBAC9E9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BE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86C46D" w14:textId="77777777" w:rsidR="00582F24" w:rsidRPr="00BE0B78" w:rsidRDefault="00083E3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2A568C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47279B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72A9D" w14:textId="77777777" w:rsidR="00582F24" w:rsidRPr="00BE0B78" w:rsidRDefault="00083E3B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</w:tbl>
    <w:p w14:paraId="3BE0D9AB" w14:textId="77777777" w:rsidR="009459EB" w:rsidRPr="00BE0B78" w:rsidRDefault="009459EB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C0B4FDC" w14:textId="77777777" w:rsidR="00340A2A" w:rsidRPr="00BE0B78" w:rsidRDefault="00340A2A" w:rsidP="00340A2A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Bodové kritériá musia byť splnené na minimálne 60%</w:t>
      </w:r>
      <w:r w:rsidR="003A3DF2" w:rsidRPr="00BE0B78">
        <w:rPr>
          <w:rFonts w:ascii="Arial" w:hAnsi="Arial" w:cs="Arial"/>
          <w:b/>
          <w:color w:val="000000" w:themeColor="text1"/>
        </w:rPr>
        <w:t xml:space="preserve">, t.j. </w:t>
      </w:r>
      <w:proofErr w:type="spellStart"/>
      <w:r w:rsidR="003A3DF2" w:rsidRPr="00BE0B78">
        <w:rPr>
          <w:rFonts w:ascii="Arial" w:hAnsi="Arial" w:cs="Arial"/>
          <w:b/>
          <w:color w:val="000000" w:themeColor="text1"/>
        </w:rPr>
        <w:t>ŽoPr</w:t>
      </w:r>
      <w:proofErr w:type="spellEnd"/>
      <w:r w:rsidR="003A3DF2" w:rsidRPr="00BE0B78">
        <w:rPr>
          <w:rFonts w:ascii="Arial" w:hAnsi="Arial" w:cs="Arial"/>
          <w:b/>
          <w:color w:val="000000" w:themeColor="text1"/>
        </w:rPr>
        <w:t xml:space="preserve"> musí získať minimálne </w:t>
      </w:r>
      <w:r w:rsidR="00446E72">
        <w:rPr>
          <w:rFonts w:ascii="Arial" w:hAnsi="Arial" w:cs="Arial"/>
          <w:b/>
          <w:color w:val="000000" w:themeColor="text1"/>
        </w:rPr>
        <w:t>22</w:t>
      </w:r>
      <w:r w:rsidR="003A3DF2" w:rsidRPr="00BE0B78">
        <w:rPr>
          <w:rFonts w:ascii="Arial" w:hAnsi="Arial" w:cs="Arial"/>
          <w:b/>
          <w:color w:val="000000" w:themeColor="text1"/>
        </w:rPr>
        <w:t xml:space="preserve"> bodov</w:t>
      </w:r>
      <w:r w:rsidRPr="00BE0B78">
        <w:rPr>
          <w:rFonts w:ascii="Arial" w:hAnsi="Arial" w:cs="Arial"/>
          <w:b/>
          <w:color w:val="000000" w:themeColor="text1"/>
        </w:rPr>
        <w:t>.</w:t>
      </w:r>
    </w:p>
    <w:p w14:paraId="1903837D" w14:textId="77777777" w:rsidR="00AD4FD2" w:rsidRPr="00BE0B78" w:rsidRDefault="00AD4FD2">
      <w:pPr>
        <w:rPr>
          <w:rFonts w:ascii="Arial" w:hAnsi="Arial" w:cs="Arial"/>
          <w:color w:val="000000" w:themeColor="text1"/>
        </w:rPr>
      </w:pPr>
      <w:r w:rsidRPr="00BE0B78">
        <w:rPr>
          <w:rFonts w:ascii="Arial" w:hAnsi="Arial" w:cs="Arial"/>
          <w:color w:val="000000" w:themeColor="text1"/>
        </w:rPr>
        <w:br w:type="page"/>
      </w:r>
    </w:p>
    <w:p w14:paraId="36D820B6" w14:textId="77777777" w:rsidR="00607288" w:rsidRPr="00BE0B78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1C6BB8D7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BE0B78" w14:paraId="0BDCA04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9ED7F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47CFD9A0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607288" w:rsidRPr="00BE0B78" w14:paraId="4E7E28E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9FD6C68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7A34967D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607288" w:rsidRPr="00BE0B78" w14:paraId="74942672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F40A8C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457487" w14:textId="77777777" w:rsidR="00607288" w:rsidRPr="00BE0B78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Pr="00BE0B78">
              <w:rPr>
                <w:rFonts w:ascii="Arial" w:hAnsi="Arial" w:cs="Arial"/>
              </w:rPr>
              <w:tab/>
            </w:r>
          </w:p>
        </w:tc>
      </w:tr>
      <w:tr w:rsidR="00607288" w:rsidRPr="00BE0B78" w14:paraId="3873D63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93E79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F284F38" w14:textId="77777777" w:rsidR="00607288" w:rsidRPr="00BE0B78" w:rsidRDefault="00DB0C57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E0B78" w14:paraId="5F49E08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ED984E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F8B524" w14:textId="77777777" w:rsidR="00607288" w:rsidRPr="00BE0B78" w:rsidRDefault="00FA33B8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607288" w:rsidRPr="00BE0B78" w14:paraId="0F588E3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37423B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F4AB32" w14:textId="77777777" w:rsidR="00607288" w:rsidRPr="00BE0B78" w:rsidRDefault="00DB0C57" w:rsidP="00C47E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53554AF1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0A28F3C5" w14:textId="77777777" w:rsidR="003B1FA9" w:rsidRPr="00BE0B78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01C757A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ED3A9E7" w14:textId="77777777" w:rsidR="003B1FA9" w:rsidRPr="00BE0B78" w:rsidRDefault="003B1FA9" w:rsidP="00A654E1">
      <w:pPr>
        <w:pStyle w:val="Odsekzoznamu"/>
        <w:ind w:left="426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Rozlišovacie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kritériá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sú</w:t>
      </w:r>
      <w:proofErr w:type="spellEnd"/>
      <w:r w:rsidRPr="00BE0B78">
        <w:rPr>
          <w:rFonts w:ascii="Arial" w:hAnsi="Arial" w:cs="Arial"/>
        </w:rPr>
        <w:t>:</w:t>
      </w:r>
    </w:p>
    <w:p w14:paraId="5929E1ED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Hodnota</w:t>
      </w:r>
      <w:proofErr w:type="spellEnd"/>
      <w:r w:rsidRPr="00BE0B78">
        <w:rPr>
          <w:rFonts w:ascii="Arial" w:hAnsi="Arial" w:cs="Arial"/>
        </w:rPr>
        <w:t xml:space="preserve"> Value for Money,</w:t>
      </w:r>
    </w:p>
    <w:tbl>
      <w:tblPr>
        <w:tblStyle w:val="Mriekatabuky"/>
        <w:tblW w:w="0" w:type="auto"/>
        <w:tblInd w:w="465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22071" w:rsidRPr="005A48FE" w14:paraId="78AAB505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6CD273A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766A5A6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7EDB962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5EDA39E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Spôsob výpočtu</w:t>
            </w:r>
          </w:p>
        </w:tc>
      </w:tr>
      <w:tr w:rsidR="00022071" w:rsidRPr="005A48FE" w14:paraId="7BC30A2F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BBD" w14:textId="77777777" w:rsidR="00022071" w:rsidRPr="00022071" w:rsidRDefault="00022071" w:rsidP="003025DE">
            <w:pPr>
              <w:spacing w:after="160" w:line="259" w:lineRule="auto"/>
              <w:jc w:val="both"/>
            </w:pPr>
            <w:r w:rsidRPr="00022071">
              <w:t>A1.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34B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A104 Počet vytvorených pracovných miest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F1B9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901" w14:textId="77777777" w:rsidR="00022071" w:rsidRPr="005A48FE" w:rsidRDefault="00022071" w:rsidP="003025DE">
            <w:pPr>
              <w:spacing w:after="160" w:line="259" w:lineRule="auto"/>
              <w:jc w:val="both"/>
            </w:pPr>
            <w:r w:rsidRPr="005A48FE">
              <w:t xml:space="preserve">výška príspevku v EUR na hlavnú aktivitu projektu / </w:t>
            </w:r>
            <w:r>
              <w:t>FTE</w:t>
            </w:r>
          </w:p>
        </w:tc>
      </w:tr>
    </w:tbl>
    <w:p w14:paraId="046AB094" w14:textId="77777777" w:rsidR="00022071" w:rsidRPr="00BE0B78" w:rsidRDefault="00022071" w:rsidP="00022071">
      <w:pPr>
        <w:pStyle w:val="Odsekzoznamu"/>
        <w:spacing w:after="160" w:line="259" w:lineRule="auto"/>
        <w:ind w:left="1701"/>
        <w:jc w:val="both"/>
        <w:rPr>
          <w:rFonts w:ascii="Arial" w:hAnsi="Arial" w:cs="Arial"/>
        </w:rPr>
      </w:pPr>
    </w:p>
    <w:p w14:paraId="0C04C8DA" w14:textId="77777777" w:rsidR="003B1FA9" w:rsidRPr="00BE0B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Posúdenie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vplyvu</w:t>
      </w:r>
      <w:proofErr w:type="spellEnd"/>
      <w:r w:rsidRPr="00BE0B78">
        <w:rPr>
          <w:rFonts w:ascii="Arial" w:hAnsi="Arial" w:cs="Arial"/>
        </w:rPr>
        <w:t xml:space="preserve"> a </w:t>
      </w:r>
      <w:proofErr w:type="spellStart"/>
      <w:r w:rsidRPr="00BE0B78">
        <w:rPr>
          <w:rFonts w:ascii="Arial" w:hAnsi="Arial" w:cs="Arial"/>
        </w:rPr>
        <w:t>dopadu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projektu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plnenie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stratégiu</w:t>
      </w:r>
      <w:proofErr w:type="spellEnd"/>
      <w:r w:rsidRPr="00BE0B78">
        <w:rPr>
          <w:rFonts w:ascii="Arial" w:hAnsi="Arial" w:cs="Arial"/>
        </w:rPr>
        <w:t xml:space="preserve"> CLLD,</w:t>
      </w:r>
    </w:p>
    <w:p w14:paraId="2E9A17AE" w14:textId="77777777" w:rsidR="003B1FA9" w:rsidRPr="00BE0B78" w:rsidRDefault="003B1FA9" w:rsidP="00A654E1">
      <w:pPr>
        <w:pStyle w:val="Odsekzoznamu"/>
        <w:ind w:left="1701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 xml:space="preserve">Toto </w:t>
      </w:r>
      <w:proofErr w:type="spellStart"/>
      <w:r w:rsidRPr="00BE0B78">
        <w:rPr>
          <w:rFonts w:ascii="Arial" w:hAnsi="Arial" w:cs="Arial"/>
        </w:rPr>
        <w:t>rozlišovacie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kritérium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aplikuje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jedine</w:t>
      </w:r>
      <w:proofErr w:type="spellEnd"/>
      <w:r w:rsidRPr="00BE0B78">
        <w:rPr>
          <w:rFonts w:ascii="Arial" w:hAnsi="Arial" w:cs="Arial"/>
        </w:rPr>
        <w:t xml:space="preserve"> v </w:t>
      </w:r>
      <w:proofErr w:type="spellStart"/>
      <w:r w:rsidRPr="00BE0B78">
        <w:rPr>
          <w:rFonts w:ascii="Arial" w:hAnsi="Arial" w:cs="Arial"/>
        </w:rPr>
        <w:t>prípadoch</w:t>
      </w:r>
      <w:proofErr w:type="spellEnd"/>
      <w:r w:rsidRPr="00BE0B78">
        <w:rPr>
          <w:rFonts w:ascii="Arial" w:hAnsi="Arial" w:cs="Arial"/>
        </w:rPr>
        <w:t xml:space="preserve">, </w:t>
      </w:r>
      <w:proofErr w:type="spellStart"/>
      <w:r w:rsidRPr="00BE0B78">
        <w:rPr>
          <w:rFonts w:ascii="Arial" w:hAnsi="Arial" w:cs="Arial"/>
        </w:rPr>
        <w:t>ak</w:t>
      </w:r>
      <w:proofErr w:type="spellEnd"/>
      <w:r w:rsidRPr="00BE0B78">
        <w:rPr>
          <w:rFonts w:ascii="Arial" w:hAnsi="Arial" w:cs="Arial"/>
        </w:rPr>
        <w:t> </w:t>
      </w:r>
      <w:proofErr w:type="spellStart"/>
      <w:r w:rsidRPr="00BE0B78">
        <w:rPr>
          <w:rFonts w:ascii="Arial" w:hAnsi="Arial" w:cs="Arial"/>
        </w:rPr>
        <w:t>aplikácia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základe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hodnoty</w:t>
      </w:r>
      <w:proofErr w:type="spellEnd"/>
      <w:r w:rsidRPr="00BE0B78">
        <w:rPr>
          <w:rFonts w:ascii="Arial" w:hAnsi="Arial" w:cs="Arial"/>
        </w:rPr>
        <w:t xml:space="preserve"> value for money </w:t>
      </w:r>
      <w:proofErr w:type="spellStart"/>
      <w:r w:rsidRPr="00BE0B78">
        <w:rPr>
          <w:rFonts w:ascii="Arial" w:hAnsi="Arial" w:cs="Arial"/>
        </w:rPr>
        <w:t>neurčila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konečné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poradie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žiadostí</w:t>
      </w:r>
      <w:proofErr w:type="spellEnd"/>
      <w:r w:rsidRPr="00BE0B78">
        <w:rPr>
          <w:rFonts w:ascii="Arial" w:hAnsi="Arial" w:cs="Arial"/>
        </w:rPr>
        <w:t xml:space="preserve"> o </w:t>
      </w:r>
      <w:proofErr w:type="spellStart"/>
      <w:r w:rsidRPr="00BE0B78">
        <w:rPr>
          <w:rFonts w:ascii="Arial" w:hAnsi="Arial" w:cs="Arial"/>
        </w:rPr>
        <w:t>príspevok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hranici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alokácie</w:t>
      </w:r>
      <w:proofErr w:type="spellEnd"/>
      <w:r w:rsidRPr="00BE0B78">
        <w:rPr>
          <w:rFonts w:ascii="Arial" w:hAnsi="Arial" w:cs="Arial"/>
        </w:rPr>
        <w:t>.</w:t>
      </w:r>
      <w:r w:rsidR="004938B3" w:rsidRPr="00BE0B78">
        <w:rPr>
          <w:rFonts w:ascii="Arial" w:hAnsi="Arial" w:cs="Arial"/>
        </w:rPr>
        <w:t xml:space="preserve"> </w:t>
      </w:r>
      <w:r w:rsidR="004938B3" w:rsidRPr="00BE0B78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MAS.</w:t>
      </w:r>
    </w:p>
    <w:p w14:paraId="688B48CC" w14:textId="77777777" w:rsidR="002B4BB6" w:rsidRPr="00BE0B78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k-SK"/>
        </w:rPr>
      </w:pPr>
    </w:p>
    <w:sectPr w:rsidR="002B4BB6" w:rsidRPr="00BE0B78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BDB0" w14:textId="77777777" w:rsidR="00DB0C57" w:rsidRDefault="00DB0C57" w:rsidP="006447D5">
      <w:pPr>
        <w:spacing w:after="0" w:line="240" w:lineRule="auto"/>
      </w:pPr>
      <w:r>
        <w:separator/>
      </w:r>
    </w:p>
  </w:endnote>
  <w:endnote w:type="continuationSeparator" w:id="0">
    <w:p w14:paraId="03C1B6BA" w14:textId="77777777" w:rsidR="00DB0C57" w:rsidRDefault="00DB0C5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F0E4" w14:textId="77777777" w:rsidR="00673FD5" w:rsidRDefault="00673F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5D17" w14:textId="77777777" w:rsidR="00673FD5" w:rsidRDefault="00673F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40B1" w14:textId="77777777" w:rsidR="00041014" w:rsidRDefault="00DB0C57" w:rsidP="00041014">
    <w:pPr>
      <w:pStyle w:val="Pta"/>
      <w:jc w:val="right"/>
    </w:pPr>
    <w:r>
      <w:rPr>
        <w:noProof/>
        <w:lang w:eastAsia="sk-SK"/>
      </w:rPr>
      <w:pict w14:anchorId="02C9B7C1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0F60B905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43704A">
          <w:fldChar w:fldCharType="begin"/>
        </w:r>
        <w:r>
          <w:instrText>PAGE   \* MERGEFORMAT</w:instrText>
        </w:r>
        <w:r w:rsidR="0043704A">
          <w:fldChar w:fldCharType="separate"/>
        </w:r>
        <w:r w:rsidR="00EE608C">
          <w:rPr>
            <w:noProof/>
          </w:rPr>
          <w:t>1</w:t>
        </w:r>
        <w:r w:rsidR="0043704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5B25" w14:textId="77777777" w:rsidR="00DB0C57" w:rsidRDefault="00DB0C57" w:rsidP="006447D5">
      <w:pPr>
        <w:spacing w:after="0" w:line="240" w:lineRule="auto"/>
      </w:pPr>
      <w:r>
        <w:separator/>
      </w:r>
    </w:p>
  </w:footnote>
  <w:footnote w:type="continuationSeparator" w:id="0">
    <w:p w14:paraId="5DC36AC3" w14:textId="77777777" w:rsidR="00DB0C57" w:rsidRDefault="00DB0C5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FC01" w14:textId="77777777" w:rsidR="00673FD5" w:rsidRDefault="00673F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27B1" w14:textId="77777777" w:rsidR="00673FD5" w:rsidRDefault="00673F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37DA" w14:textId="545484F9" w:rsidR="00E5263D" w:rsidRPr="001F013A" w:rsidRDefault="00673FD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FFD1F0B" wp14:editId="34B0F5A0">
          <wp:simplePos x="0" y="0"/>
          <wp:positionH relativeFrom="column">
            <wp:posOffset>7997825</wp:posOffset>
          </wp:positionH>
          <wp:positionV relativeFrom="paragraph">
            <wp:posOffset>-245745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0DF7EAE3" wp14:editId="19D9DD59">
            <wp:simplePos x="0" y="0"/>
            <wp:positionH relativeFrom="column">
              <wp:posOffset>4244340</wp:posOffset>
            </wp:positionH>
            <wp:positionV relativeFrom="paragraph">
              <wp:posOffset>-441325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1944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14D07FA0" wp14:editId="1DBCD699">
          <wp:simplePos x="0" y="0"/>
          <wp:positionH relativeFrom="column">
            <wp:posOffset>519382</wp:posOffset>
          </wp:positionH>
          <wp:positionV relativeFrom="paragraph">
            <wp:posOffset>-174697</wp:posOffset>
          </wp:positionV>
          <wp:extent cx="783207" cy="465827"/>
          <wp:effectExtent l="19050" t="0" r="0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0C57">
      <w:rPr>
        <w:noProof/>
        <w:lang w:eastAsia="sk-SK"/>
      </w:rPr>
      <w:pict w14:anchorId="70816B45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8AE3D9" wp14:editId="63E9F37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E4891B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36C7B4C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3C2C5B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70C7"/>
    <w:multiLevelType w:val="hybridMultilevel"/>
    <w:tmpl w:val="1A8AA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D99"/>
    <w:multiLevelType w:val="hybridMultilevel"/>
    <w:tmpl w:val="1C5E944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8"/>
  </w:num>
  <w:num w:numId="5">
    <w:abstractNumId w:val="29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8"/>
  </w:num>
  <w:num w:numId="24">
    <w:abstractNumId w:val="31"/>
  </w:num>
  <w:num w:numId="25">
    <w:abstractNumId w:val="2"/>
  </w:num>
  <w:num w:numId="26">
    <w:abstractNumId w:val="8"/>
  </w:num>
  <w:num w:numId="27">
    <w:abstractNumId w:val="7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20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2071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3E3B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442F"/>
    <w:rsid w:val="001A0BEE"/>
    <w:rsid w:val="001A2EED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0A37"/>
    <w:rsid w:val="00212F85"/>
    <w:rsid w:val="00217790"/>
    <w:rsid w:val="00221D29"/>
    <w:rsid w:val="0022447A"/>
    <w:rsid w:val="00224938"/>
    <w:rsid w:val="00226559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1227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1C23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6FDF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46B4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409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704A"/>
    <w:rsid w:val="00440986"/>
    <w:rsid w:val="00442D84"/>
    <w:rsid w:val="00444C2E"/>
    <w:rsid w:val="00444FCC"/>
    <w:rsid w:val="0044548E"/>
    <w:rsid w:val="00445684"/>
    <w:rsid w:val="00445704"/>
    <w:rsid w:val="00446E72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4"/>
    <w:rsid w:val="0059209D"/>
    <w:rsid w:val="0059573D"/>
    <w:rsid w:val="0059586E"/>
    <w:rsid w:val="00595B20"/>
    <w:rsid w:val="0059761F"/>
    <w:rsid w:val="005A094B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328A"/>
    <w:rsid w:val="00656A72"/>
    <w:rsid w:val="006639C1"/>
    <w:rsid w:val="006666B3"/>
    <w:rsid w:val="006676D8"/>
    <w:rsid w:val="0067180D"/>
    <w:rsid w:val="0067272E"/>
    <w:rsid w:val="00673FD5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75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4782"/>
    <w:rsid w:val="00793D60"/>
    <w:rsid w:val="00794FB4"/>
    <w:rsid w:val="007953A8"/>
    <w:rsid w:val="00796DC9"/>
    <w:rsid w:val="007A21D8"/>
    <w:rsid w:val="007A2203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6B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4D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096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6CAC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3DB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37C7"/>
    <w:rsid w:val="009B48AD"/>
    <w:rsid w:val="009B48DE"/>
    <w:rsid w:val="009C1430"/>
    <w:rsid w:val="009C2087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BA0"/>
    <w:rsid w:val="00A44DAE"/>
    <w:rsid w:val="00A456CB"/>
    <w:rsid w:val="00A461B3"/>
    <w:rsid w:val="00A46E2E"/>
    <w:rsid w:val="00A5497F"/>
    <w:rsid w:val="00A570E9"/>
    <w:rsid w:val="00A5757B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9A6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0184"/>
    <w:rsid w:val="00B1456D"/>
    <w:rsid w:val="00B253C5"/>
    <w:rsid w:val="00B27BF9"/>
    <w:rsid w:val="00B30383"/>
    <w:rsid w:val="00B34267"/>
    <w:rsid w:val="00B342A2"/>
    <w:rsid w:val="00B34901"/>
    <w:rsid w:val="00B35182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B78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426B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79CE"/>
    <w:rsid w:val="00D43AED"/>
    <w:rsid w:val="00D46ABA"/>
    <w:rsid w:val="00D51595"/>
    <w:rsid w:val="00D51C04"/>
    <w:rsid w:val="00D54F1D"/>
    <w:rsid w:val="00D604C6"/>
    <w:rsid w:val="00D64AC5"/>
    <w:rsid w:val="00D7261A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C57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3244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E53"/>
    <w:rsid w:val="00EB6D7B"/>
    <w:rsid w:val="00EC75FC"/>
    <w:rsid w:val="00ED180B"/>
    <w:rsid w:val="00ED2578"/>
    <w:rsid w:val="00ED52E6"/>
    <w:rsid w:val="00EE3788"/>
    <w:rsid w:val="00EE3871"/>
    <w:rsid w:val="00EE4073"/>
    <w:rsid w:val="00EE608C"/>
    <w:rsid w:val="00EF138B"/>
    <w:rsid w:val="00EF152F"/>
    <w:rsid w:val="00EF1D6C"/>
    <w:rsid w:val="00F01ED2"/>
    <w:rsid w:val="00F02E70"/>
    <w:rsid w:val="00F03D55"/>
    <w:rsid w:val="00F04E86"/>
    <w:rsid w:val="00F04E95"/>
    <w:rsid w:val="00F10CA8"/>
    <w:rsid w:val="00F1243B"/>
    <w:rsid w:val="00F14EC2"/>
    <w:rsid w:val="00F152B3"/>
    <w:rsid w:val="00F204FC"/>
    <w:rsid w:val="00F225C5"/>
    <w:rsid w:val="00F33E82"/>
    <w:rsid w:val="00F3461A"/>
    <w:rsid w:val="00F354B5"/>
    <w:rsid w:val="00F35E5C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33B8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3B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75D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679C1"/>
    <w:rsid w:val="002B0942"/>
    <w:rsid w:val="00510DD8"/>
    <w:rsid w:val="005A4146"/>
    <w:rsid w:val="006B3B1E"/>
    <w:rsid w:val="008B3EEB"/>
    <w:rsid w:val="00AD089D"/>
    <w:rsid w:val="00B20F1E"/>
    <w:rsid w:val="00B874A2"/>
    <w:rsid w:val="00E9495B"/>
    <w:rsid w:val="00EA3D37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4D3C-67D2-41BF-B363-8701438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2020-10-16T08:41:00Z</dcterms:modified>
</cp:coreProperties>
</file>