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52ED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D690F23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52767EAA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6E62E81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792D02B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07667B90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649028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9F1AC2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84BF38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19EEE8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9324348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E334F9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C972B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F42513C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2ABA864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80A00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872BE3" w14:textId="77777777" w:rsidR="00AD4FD2" w:rsidRPr="00A42D69" w:rsidRDefault="00A6481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31AA967F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67C0C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D5C1BFD" w14:textId="77777777"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2A4FC391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5C5AF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A6481D">
              <w:fldChar w:fldCharType="begin"/>
            </w:r>
            <w:r w:rsidR="00A6481D">
              <w:instrText xml:space="preserve"> NOTEREF _Ref496436595 \h  \* MERGEFORMAT </w:instrText>
            </w:r>
            <w:r w:rsidR="00A6481D">
              <w:fldChar w:fldCharType="separate"/>
            </w:r>
            <w:r w:rsidRPr="00C63419">
              <w:t>2</w:t>
            </w:r>
            <w:r w:rsidR="00A6481D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A1A3429" w14:textId="77777777" w:rsidR="00AD4FD2" w:rsidRPr="00A42D69" w:rsidRDefault="00A6481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10E4DC4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CCA4BF8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27A764C7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D134EB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E814AE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6E33F8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CCAC5A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FCCAD0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90C2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29934892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D1FB56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A3F24D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14:paraId="5BABAD84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F4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0D7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278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7EAA1AF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F49731D" w14:textId="77777777"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D216BE" w14:textId="77777777"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6EC" w14:textId="77777777"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71423E55" w14:textId="77777777"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33B9" w14:textId="77777777"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8F6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14:paraId="6D5A7C02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D39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F9B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65D" w14:textId="77777777"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B71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033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1FF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14:paraId="4C18B2EE" w14:textId="77777777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459E7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9D274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7653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6FAE3" w14:textId="77777777"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2E39ACD" w14:textId="77777777"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67720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97E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14:paraId="5EFEE65C" w14:textId="77777777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D79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310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3388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907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9552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1F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14:paraId="67F51963" w14:textId="77777777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4D8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5841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A255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0863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F65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9BF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14:paraId="6A41D39F" w14:textId="77777777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FD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CF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2C2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AB3" w14:textId="77777777"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725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27E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14:paraId="64EC58FA" w14:textId="77777777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7185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F7B2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70FE5595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82620E0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1302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B8E0134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0FAB1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92E00C3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5FB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23B80033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14:paraId="09C77C7E" w14:textId="77777777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E5A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3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E42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E51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FB7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5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14:paraId="182985CD" w14:textId="77777777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A06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4759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FDB54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EF9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2E3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358A5D49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14:paraId="01BD64E0" w14:textId="77777777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981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4DE6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7B2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B0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31D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046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14:paraId="31C779C1" w14:textId="77777777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397E0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568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3876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9ED84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B4F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575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14:paraId="11B20B01" w14:textId="77777777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BB6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3389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F5C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639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81E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CA56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14:paraId="1EDC051C" w14:textId="77777777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DCF5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AA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8B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AD3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66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81B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C9211B" w:rsidRPr="00334C9E" w14:paraId="29690FD0" w14:textId="77777777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B9B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AAAC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78C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C3506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E6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9BBDF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14:paraId="051DCC48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6213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3FA1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DD54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B13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57D5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F2E3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14:paraId="6FC2CC7D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8BC5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E57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414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0D641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6B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CE4B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14:paraId="007377FA" w14:textId="77777777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EEC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2C8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A4B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C3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A0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75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14:paraId="2BF89EC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CE6418" w14:textId="77777777"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E2E85A" w14:textId="77777777"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14:paraId="2F6C5C4F" w14:textId="77777777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F0D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91D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CE3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0F9961A8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A441E8F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2551416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C6A" w14:textId="77777777"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58E1C20D" w14:textId="77777777"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AD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0F0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14:paraId="583E26A8" w14:textId="77777777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035C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D741" w14:textId="77777777"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C1C" w14:textId="77777777"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15FC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291C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25F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14:paraId="2A5E6829" w14:textId="77777777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DD1F2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C25BB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0313B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D640B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25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A5A5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537" w:rsidRPr="00334C9E" w14:paraId="5DCAEF70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EAFBC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873AC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A660D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E607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434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C136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44537" w:rsidRPr="00334C9E" w14:paraId="188E5027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07CB6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D254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C533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020F8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D56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E4E1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44537" w:rsidRPr="00334C9E" w14:paraId="7173FE89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956D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4559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3D81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2CFE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FC7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785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D44537" w:rsidRPr="00334C9E" w14:paraId="4688B46F" w14:textId="77777777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F8CC7A" w14:textId="77777777"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C91DCB" w14:textId="77777777"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14:paraId="0487B090" w14:textId="77777777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F4D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2CE" w14:textId="77777777"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DC3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59DB574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764" w14:textId="77777777"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88E1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BD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14:paraId="7D29886F" w14:textId="77777777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EC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194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998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A38" w14:textId="77777777"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C5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63D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14:paraId="76A1F305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640847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9E72AB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14:paraId="319A60F5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C0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B1E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809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86E7BE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7753FE2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820B577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9DE7371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E64" w14:textId="77777777"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8067216" w14:textId="77777777"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514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70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72CCB07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14:paraId="721C5A70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29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463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2A4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DE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5F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6C6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14:paraId="28A9DF46" w14:textId="77777777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66E5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D434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0852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6B07D0A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BB99CA2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ACEF0" w14:textId="77777777"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BA1B018" w14:textId="77777777"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99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1E92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14:paraId="02FE439C" w14:textId="77777777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4824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3A0A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4482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15E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CBB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FF386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14:paraId="07716A28" w14:textId="77777777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8A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86BF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39E2C52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61724F3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4BFA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14:paraId="23FC9D8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D33E024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A35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6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39F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14:paraId="0E550D97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3C5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1140B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C64F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9626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44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957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14:paraId="67F41D81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0A0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CD3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6929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DD27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381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F434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14:paraId="1F982CE6" w14:textId="77777777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D899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2D4A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10C4335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FB21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07A4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58EFE09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488D9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9DB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14:paraId="1619EF79" w14:textId="77777777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3BB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E0B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648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C6C" w14:textId="77777777"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A8F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2792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C04A9D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9F5198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AE19B0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C05117E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97CE038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599C0DE5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B2AF3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F7C56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5C57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A7288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BCB54D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823E4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14:paraId="7B2A1E81" w14:textId="77777777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DFDCF" w14:textId="77777777"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318" w14:textId="77777777"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EE1233">
              <w:rPr>
                <w:rFonts w:eastAsia="Calibri" w:cs="Arial"/>
                <w:color w:val="000000" w:themeColor="text1"/>
              </w:rPr>
              <w:t>Súlad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projektu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programovou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F41D7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B1F1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0466A" w14:textId="77777777"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14:paraId="4754B650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E13E71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706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7174D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C434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F9ED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18C4BA9D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3044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913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2CD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1B5D4" w14:textId="77777777"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966AC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14:paraId="7186BC47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37E2B0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8FB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17C8465E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hodnotu pre územie</w:t>
            </w:r>
          </w:p>
          <w:p w14:paraId="79404E2D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FFDF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DAAA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07EA2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2383881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F1EF2B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3CBB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3B24B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B15A" w14:textId="77777777"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F95D3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14:paraId="2C0B41B8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09667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02B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FC0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22F5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F45D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78A5C23A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E4F095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B92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8E7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018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B07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30DD2D9B" w14:textId="77777777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207D" w14:textId="77777777"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10000CE" w14:textId="77777777"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2B8472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8510A9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DD0387" w14:textId="77777777"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14:paraId="185B34DF" w14:textId="77777777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2B6BCD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ECF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BAE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9B2" w14:textId="77777777"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014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14:paraId="7F79749C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0E2C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2E9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11D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F69" w14:textId="77777777"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B317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14:paraId="34B1DD38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D27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7D445E" w14:textId="77777777"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B4A61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E546EF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31AC7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14:paraId="4359FC86" w14:textId="77777777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808995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39C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48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9E03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0E0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14:paraId="7D693A96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70ED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AE228B" w14:textId="77777777"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F6FFE72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812DFB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CDFCD4" w14:textId="77777777"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14:paraId="1CB6C812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F98A12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EDD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475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3FC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81A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05AB60FA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2039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01B2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57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C2F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AA2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2B3DD607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0C2C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40D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5D0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A427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0;4;8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2F9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FD06BD" w:rsidRPr="00334C9E" w14:paraId="7D66B577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D86" w14:textId="77777777"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CB8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F3E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38B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30D" w14:textId="77777777"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14:paraId="788E3D97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9E13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5924E1" w14:textId="77777777"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E8ADBF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5E4258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3E829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03DDBBC0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C786BD2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0C81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62CD4488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77CB0F50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44175E35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418DFD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F85F1B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095F65B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12EBDF8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95032B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B5863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743F232D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EBF4B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0172DA6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27A78EB7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35687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CF46A86" w14:textId="77777777" w:rsidR="00607288" w:rsidRPr="00A42D69" w:rsidRDefault="00A6481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171B97E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1ADBD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B71C83D" w14:textId="77777777"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495C937B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9FB7F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2621F6E" w14:textId="77777777" w:rsidR="00607288" w:rsidRPr="00A42D69" w:rsidRDefault="00A6481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7F92AB5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8C38098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F29215C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7F18D9B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8D23C36" w14:textId="77777777"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MAS.</w:t>
      </w:r>
    </w:p>
    <w:p w14:paraId="345CD9B5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6918B26B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EEA9" w14:textId="77777777" w:rsidR="00A6481D" w:rsidRDefault="00A6481D" w:rsidP="006447D5">
      <w:pPr>
        <w:spacing w:after="0" w:line="240" w:lineRule="auto"/>
      </w:pPr>
      <w:r>
        <w:separator/>
      </w:r>
    </w:p>
  </w:endnote>
  <w:endnote w:type="continuationSeparator" w:id="0">
    <w:p w14:paraId="08629DEC" w14:textId="77777777" w:rsidR="00A6481D" w:rsidRDefault="00A6481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F088" w14:textId="77777777" w:rsidR="00041014" w:rsidRDefault="00A6481D" w:rsidP="00041014">
    <w:pPr>
      <w:pStyle w:val="Pta"/>
      <w:jc w:val="right"/>
    </w:pPr>
    <w:r>
      <w:rPr>
        <w:noProof/>
        <w:lang w:eastAsia="sk-SK"/>
      </w:rPr>
      <w:pict w14:anchorId="0ED7786A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5F8775E2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E74D27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4962" w14:textId="77777777" w:rsidR="00A6481D" w:rsidRDefault="00A6481D" w:rsidP="006447D5">
      <w:pPr>
        <w:spacing w:after="0" w:line="240" w:lineRule="auto"/>
      </w:pPr>
      <w:r>
        <w:separator/>
      </w:r>
    </w:p>
  </w:footnote>
  <w:footnote w:type="continuationSeparator" w:id="0">
    <w:p w14:paraId="3D8C2AB2" w14:textId="77777777" w:rsidR="00A6481D" w:rsidRDefault="00A6481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B614" w14:textId="5CBA3D82" w:rsidR="00E5263D" w:rsidRPr="001F013A" w:rsidRDefault="00881E78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386D4755" wp14:editId="45E06E3C">
          <wp:simplePos x="0" y="0"/>
          <wp:positionH relativeFrom="column">
            <wp:posOffset>8058785</wp:posOffset>
          </wp:positionH>
          <wp:positionV relativeFrom="paragraph">
            <wp:posOffset>-192405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734D18BE" wp14:editId="4355DE75">
            <wp:simplePos x="0" y="0"/>
            <wp:positionH relativeFrom="column">
              <wp:posOffset>4381500</wp:posOffset>
            </wp:positionH>
            <wp:positionV relativeFrom="paragraph">
              <wp:posOffset>-451485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915C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2CDD08A0" wp14:editId="36A0AC88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81D">
      <w:rPr>
        <w:noProof/>
        <w:lang w:eastAsia="sk-SK"/>
      </w:rPr>
      <w:pict w14:anchorId="4D079F0B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ADE738D" wp14:editId="247492C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7E23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05D9C8F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524C1894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1E78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81D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523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494221"/>
    <w:rsid w:val="005022D1"/>
    <w:rsid w:val="005A4146"/>
    <w:rsid w:val="006B3B1E"/>
    <w:rsid w:val="00AD089D"/>
    <w:rsid w:val="00B20F1E"/>
    <w:rsid w:val="00B417C3"/>
    <w:rsid w:val="00B874A2"/>
    <w:rsid w:val="00EA7464"/>
    <w:rsid w:val="00ED041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3F12-3B18-476F-9963-6DCA4E0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2020-10-16T08:33:00Z</dcterms:modified>
</cp:coreProperties>
</file>