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ED46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05A958D2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4CC12137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8242C46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EC3457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38111EB7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44D678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889C32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1BC96DC5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3D42102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C030AFC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534C91D4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84DAB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C832AB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462CE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83455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607CD7C" w14:textId="77777777" w:rsidR="00AD4FD2" w:rsidRPr="00A42D69" w:rsidRDefault="00D94C3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B745E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928D3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A412864" w14:textId="77777777" w:rsidR="00AD4FD2" w:rsidRPr="00A42D69" w:rsidRDefault="00832D9E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4034E87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011332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3C7A87">
              <w:fldChar w:fldCharType="begin"/>
            </w:r>
            <w:r w:rsidR="003C7A87">
              <w:instrText xml:space="preserve"> NOTEREF _Ref496436595 \h  \* MERGEFORMAT </w:instrText>
            </w:r>
            <w:r w:rsidR="003C7A87">
              <w:fldChar w:fldCharType="separate"/>
            </w:r>
            <w:r w:rsidRPr="00C63419">
              <w:t>2</w:t>
            </w:r>
            <w:r w:rsidR="003C7A8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E4A3736" w14:textId="77777777" w:rsidR="00AD4FD2" w:rsidRPr="00A42D69" w:rsidRDefault="00D94C3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8C7BD08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31ABA988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5A0EC9C" w14:textId="77777777" w:rsidTr="009013DE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93A724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7FD6A9" w14:textId="77777777" w:rsidR="009459EB" w:rsidRPr="00334C9E" w:rsidRDefault="009459EB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5AEF48" w14:textId="77777777"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9A677D" w14:textId="77777777" w:rsidR="009459EB" w:rsidRPr="00334C9E" w:rsidRDefault="009459EB" w:rsidP="009013D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80E114" w14:textId="77777777" w:rsidR="009459EB" w:rsidRPr="00334C9E" w:rsidRDefault="009459EB" w:rsidP="009013DE">
            <w:pPr>
              <w:widowControl w:val="0"/>
              <w:tabs>
                <w:tab w:val="left" w:pos="648"/>
              </w:tabs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479EB9" w14:textId="77777777"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64B772D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A1E880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614972" w14:textId="77777777" w:rsidR="009459EB" w:rsidRPr="00334C9E" w:rsidRDefault="009459EB" w:rsidP="009013D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B7667" w:rsidRPr="00334C9E" w14:paraId="326EFBE4" w14:textId="77777777" w:rsidTr="009013D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E3F" w14:textId="77777777" w:rsidR="00CB7667" w:rsidRPr="008A3253" w:rsidRDefault="00CB7667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2A4" w14:textId="77777777"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0C7" w14:textId="77777777"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2D52E3C" w14:textId="77777777"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5B6268" w14:textId="77777777" w:rsidR="00CB7667" w:rsidRPr="008A3253" w:rsidRDefault="00CB7667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7DAE282" w14:textId="77777777" w:rsidR="00CB7667" w:rsidRPr="008A3253" w:rsidRDefault="00CB7667" w:rsidP="009013DE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DF2" w14:textId="77777777" w:rsidR="00CB7667" w:rsidRPr="008A3253" w:rsidRDefault="00CB7667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2CA" w14:textId="77777777" w:rsidR="00CB7667" w:rsidRPr="008A3253" w:rsidRDefault="00CB7667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9DC" w14:textId="77777777"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CB7667" w:rsidRPr="00334C9E" w14:paraId="704A2E9B" w14:textId="77777777" w:rsidTr="009013D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40A" w14:textId="77777777" w:rsidR="00CB7667" w:rsidRPr="00334C9E" w:rsidRDefault="00CB766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825" w14:textId="77777777" w:rsidR="00CB7667" w:rsidRPr="00334C9E" w:rsidRDefault="00CB7667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E96" w14:textId="77777777" w:rsidR="00CB7667" w:rsidRPr="00334C9E" w:rsidRDefault="00CB7667" w:rsidP="009013D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6F4" w14:textId="77777777" w:rsidR="00CB7667" w:rsidRPr="00334C9E" w:rsidRDefault="00CB7667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F3A" w14:textId="77777777" w:rsidR="00CB7667" w:rsidRPr="00334C9E" w:rsidRDefault="00CB7667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CB8" w14:textId="77777777" w:rsidR="00CB7667" w:rsidRPr="00A36753" w:rsidRDefault="00CB7667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43AE" w:rsidRPr="00334C9E" w14:paraId="62739955" w14:textId="77777777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E040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9DF7A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1833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01DF0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FFB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CA52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43AE" w:rsidRPr="00334C9E" w14:paraId="406DD9A5" w14:textId="77777777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14D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E46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8DA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097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22F" w14:textId="77777777"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37A" w14:textId="77777777"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43AE" w:rsidRPr="00334C9E" w14:paraId="194459E5" w14:textId="77777777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5F1D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C303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1E02" w14:textId="77777777" w:rsidR="00B743AE" w:rsidRPr="008A3253" w:rsidRDefault="00B743AE" w:rsidP="009013DE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E1D5A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B73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FF1A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43AE" w:rsidRPr="00334C9E" w14:paraId="0C25F461" w14:textId="77777777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6AAC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970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1864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1D7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2F6" w14:textId="77777777"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048" w14:textId="77777777"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43AE" w:rsidRPr="00334C9E" w14:paraId="4375B040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E5E3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BF53B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1EBA203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B3352A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7190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F106AF7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74C6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60B143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D2F4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CA69D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0C8BA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14C6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A5DEF06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7BBE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1E1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A851A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1169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43AE" w:rsidRPr="00334C9E" w14:paraId="4B109A64" w14:textId="77777777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6F8E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811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7D4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056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183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F7DFE5" w14:textId="77777777" w:rsidR="00B743AE" w:rsidRPr="008A3253" w:rsidRDefault="00B743AE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B99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96EA2" w:rsidRPr="00334C9E" w14:paraId="0D2C11A2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D80D" w14:textId="77777777" w:rsidR="00B96EA2" w:rsidRPr="008A3253" w:rsidRDefault="00B96EA2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4FE1" w14:textId="77777777" w:rsidR="00B96EA2" w:rsidRPr="008A3253" w:rsidRDefault="00B96EA2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2674" w14:textId="77777777" w:rsidR="00B96EA2" w:rsidRPr="008A3253" w:rsidRDefault="00B96EA2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1276E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108" w14:textId="77777777" w:rsidR="00B96EA2" w:rsidRPr="00C1367A" w:rsidRDefault="00B96EA2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1140FB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A531" w14:textId="77777777"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96EA2" w:rsidRPr="00334C9E" w14:paraId="219AFA0E" w14:textId="77777777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C9B" w14:textId="77777777" w:rsidR="00B96EA2" w:rsidRPr="00334C9E" w:rsidRDefault="00B96EA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E76" w14:textId="77777777" w:rsidR="00B96EA2" w:rsidRPr="00334C9E" w:rsidRDefault="00B96EA2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AEC" w14:textId="77777777" w:rsidR="00B96EA2" w:rsidRPr="00334C9E" w:rsidRDefault="00B96EA2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991" w14:textId="77777777" w:rsidR="00B96EA2" w:rsidRPr="00334C9E" w:rsidRDefault="00B96EA2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6DA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79A" w14:textId="77777777"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4138E6" w:rsidRPr="00334C9E" w14:paraId="2939E6C1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AF45" w14:textId="77777777" w:rsidR="004138E6" w:rsidRPr="008A3253" w:rsidRDefault="004138E6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CF24" w14:textId="77777777" w:rsidR="004138E6" w:rsidRPr="008A3253" w:rsidRDefault="004138E6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998E" w14:textId="77777777" w:rsidR="004138E6" w:rsidRPr="008A3253" w:rsidRDefault="004138E6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B1A1" w14:textId="77777777" w:rsidR="004138E6" w:rsidRPr="008A3253" w:rsidRDefault="004138E6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D8C" w14:textId="77777777" w:rsidR="004138E6" w:rsidRPr="008A3253" w:rsidRDefault="004138E6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FC875" w14:textId="77777777" w:rsidR="004138E6" w:rsidRPr="008A3253" w:rsidRDefault="004138E6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138E6" w:rsidRPr="00334C9E" w14:paraId="22CE5427" w14:textId="77777777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4112" w14:textId="77777777"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29E7" w14:textId="77777777"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5F02" w14:textId="77777777"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8C46" w14:textId="77777777"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3EA" w14:textId="77777777"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0178" w14:textId="77777777"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138E6" w:rsidRPr="00334C9E" w14:paraId="418D4910" w14:textId="77777777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3DF" w14:textId="77777777"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BB3" w14:textId="77777777"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4E8" w14:textId="77777777"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893" w14:textId="77777777"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D09" w14:textId="77777777"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D7F" w14:textId="77777777"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735A9B" w:rsidRPr="00334C9E" w14:paraId="763C2787" w14:textId="77777777" w:rsidTr="009013DE">
        <w:trPr>
          <w:trHeight w:val="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C22D" w14:textId="77777777" w:rsidR="00735A9B" w:rsidRPr="008A3253" w:rsidRDefault="00735A9B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E309B" w14:textId="77777777" w:rsidR="00735A9B" w:rsidRPr="008A3253" w:rsidRDefault="00735A9B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989B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342C" w14:textId="77777777" w:rsidR="00735A9B" w:rsidRPr="008A3253" w:rsidRDefault="00735A9B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8DB" w14:textId="77777777" w:rsidR="00735A9B" w:rsidRPr="008A3253" w:rsidRDefault="00735A9B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07B3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735A9B" w:rsidRPr="00334C9E" w14:paraId="3A68BA9F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6D83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2404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76CF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65E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5D1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8B88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735A9B" w:rsidRPr="00334C9E" w14:paraId="23CF4631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33E9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5CCA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A7D8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E9F9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3DC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292B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735A9B" w:rsidRPr="00334C9E" w14:paraId="62A574C9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B08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BD0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8B6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20C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51E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090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735A9B" w:rsidRPr="00334C9E" w14:paraId="3FD90104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E2002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9EB02B" w14:textId="77777777" w:rsidR="00735A9B" w:rsidRPr="00334C9E" w:rsidRDefault="00735A9B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52E14" w:rsidRPr="00334C9E" w14:paraId="5C35F7B1" w14:textId="77777777" w:rsidTr="009013D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FEB" w14:textId="77777777" w:rsidR="00A52E14" w:rsidRPr="008A3253" w:rsidRDefault="00A52E14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DCFE" w14:textId="77777777"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9A" w14:textId="77777777" w:rsidR="00A52E14" w:rsidRPr="008A3253" w:rsidRDefault="00A52E14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623E86D8" w14:textId="77777777"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13C80781" w14:textId="77777777"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BD49D14" w14:textId="77777777"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178" w14:textId="77777777" w:rsidR="00A52E14" w:rsidRPr="008A3253" w:rsidRDefault="00A52E14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CF9" w14:textId="77777777" w:rsidR="00A52E14" w:rsidRPr="008A3253" w:rsidRDefault="00A52E14" w:rsidP="009013DE">
            <w:pPr>
              <w:jc w:val="center"/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EAA" w14:textId="77777777" w:rsidR="00A52E14" w:rsidRPr="008A3253" w:rsidRDefault="00A52E14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52E14" w:rsidRPr="00334C9E" w14:paraId="27EFEF2C" w14:textId="77777777" w:rsidTr="009013D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A63" w14:textId="77777777" w:rsidR="00A52E14" w:rsidRPr="00334C9E" w:rsidRDefault="00A52E1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AFD2" w14:textId="77777777"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C8C" w14:textId="77777777"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87DB" w14:textId="77777777" w:rsidR="00A52E14" w:rsidRPr="00334C9E" w:rsidRDefault="00A52E14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3F6" w14:textId="77777777" w:rsidR="00A52E14" w:rsidRPr="00334C9E" w:rsidRDefault="00A52E14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153" w14:textId="77777777" w:rsidR="00A52E14" w:rsidRPr="00D35BF2" w:rsidRDefault="00A52E14" w:rsidP="009013D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A14DD" w:rsidRPr="00334C9E" w14:paraId="790D8687" w14:textId="77777777" w:rsidTr="009013DE">
        <w:trPr>
          <w:trHeight w:val="2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7304B" w14:textId="77777777" w:rsidR="00FA14DD" w:rsidRPr="008A3253" w:rsidRDefault="00FA14DD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487C3" w14:textId="77777777"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spolufinancovania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90780" w14:textId="77777777"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mierou financovania oprávnených výdavkov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1942A" w14:textId="77777777" w:rsidR="00FA14DD" w:rsidRPr="008A3253" w:rsidRDefault="00FA14DD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B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0DC" w14:textId="77777777" w:rsidR="00FA14DD" w:rsidRPr="008A3253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03FB" w14:textId="77777777" w:rsidR="00FA14DD" w:rsidRPr="008A3253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A14DD" w:rsidRPr="00334C9E" w14:paraId="7E1DC50E" w14:textId="77777777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EE92C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407D6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D8831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E8568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D2B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9429" w14:textId="77777777"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FA14DD" w:rsidRPr="00334C9E" w14:paraId="3AC55E5A" w14:textId="77777777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D93F5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2112C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97F6E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A6C84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75A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E8C4" w14:textId="77777777"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FA14DD" w:rsidRPr="00334C9E" w14:paraId="261C68EA" w14:textId="77777777" w:rsidTr="009013DE">
        <w:trPr>
          <w:trHeight w:val="8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708C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A22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4AEF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1D5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E81" w14:textId="77777777" w:rsidR="00FA14DD" w:rsidRDefault="00FA14DD" w:rsidP="009013DE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ACF" w14:textId="77777777" w:rsidR="00FA14DD" w:rsidRPr="003B24FE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735A9B" w:rsidRPr="00334C9E" w14:paraId="06CCAF82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F197F3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F0EEF" w14:textId="77777777"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1266C" w:rsidRPr="00334C9E" w14:paraId="2BA63987" w14:textId="77777777" w:rsidTr="009013D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90B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B64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07D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B6157FC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0D0" w14:textId="77777777" w:rsidR="0031266C" w:rsidRPr="008A3253" w:rsidRDefault="0031266C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8E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1D6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1266C" w:rsidRPr="00334C9E" w14:paraId="208AC533" w14:textId="77777777" w:rsidTr="009013DE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F06" w14:textId="77777777"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E87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778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C0D" w14:textId="77777777" w:rsidR="0031266C" w:rsidRPr="00334C9E" w:rsidRDefault="0031266C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3FF3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3414" w14:textId="77777777"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35A9B" w:rsidRPr="00334C9E" w14:paraId="6212DB06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BF884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39A243" w14:textId="77777777"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1266C" w:rsidRPr="00334C9E" w14:paraId="609B32D4" w14:textId="77777777" w:rsidTr="009013D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6A99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4E5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090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0C9F950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F6E6C92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A47F635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05BD0894" w14:textId="77777777"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785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42C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112" w14:textId="77777777" w:rsidR="0031266C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1D9E6526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</w:p>
        </w:tc>
      </w:tr>
      <w:tr w:rsidR="0031266C" w:rsidRPr="00334C9E" w14:paraId="04E074E4" w14:textId="77777777" w:rsidTr="009013D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88E" w14:textId="77777777"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BBF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4844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F10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903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033" w14:textId="77777777"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1266C" w:rsidRPr="00334C9E" w14:paraId="76C4D622" w14:textId="77777777" w:rsidTr="009013DE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0F292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6972C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21514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35F6C8A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ED3E6E4" w14:textId="77777777"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D7CF1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14C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FFD8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1266C" w:rsidRPr="00334C9E" w14:paraId="3A110A9E" w14:textId="77777777" w:rsidTr="009013DE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E04B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8685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7E1A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607E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2B0" w14:textId="77777777" w:rsidR="0031266C" w:rsidRPr="00477BC5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FFDF" w14:textId="77777777" w:rsidR="0031266C" w:rsidRPr="0005141C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1266C" w:rsidRPr="00334C9E" w14:paraId="2102A014" w14:textId="77777777" w:rsidTr="009013DE">
        <w:trPr>
          <w:trHeight w:val="6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2BEF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562E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E9DAD5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347CF918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CDC8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E1F571D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35DA4C4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6B3A5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C83" w14:textId="77777777" w:rsidR="0031266C" w:rsidRPr="008A3253" w:rsidRDefault="003126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7093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31266C" w:rsidRPr="00334C9E" w14:paraId="7BB8CFA2" w14:textId="77777777" w:rsidTr="009013DE">
        <w:trPr>
          <w:trHeight w:val="5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3EF96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42E9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8A09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473F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CC5" w14:textId="77777777"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8617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31266C" w:rsidRPr="00334C9E" w14:paraId="406A4AAA" w14:textId="77777777" w:rsidTr="009013DE">
        <w:trPr>
          <w:trHeight w:val="59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6B4A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AF664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FB3A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8995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4BC" w14:textId="77777777"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D557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31266C" w:rsidRPr="00334C9E" w14:paraId="20FEE17D" w14:textId="77777777" w:rsidTr="009013DE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305A" w14:textId="77777777" w:rsidR="0031266C" w:rsidRPr="00565EEF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C94E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6DA2A7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E166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BBED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3F1" w14:textId="77777777" w:rsidR="0031266C" w:rsidRPr="008A3253" w:rsidRDefault="003126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DD4F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31266C" w:rsidRPr="00334C9E" w14:paraId="7E346768" w14:textId="77777777" w:rsidTr="009013DE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E51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553" w14:textId="77777777" w:rsidR="0031266C" w:rsidRPr="0035772F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A35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80EA" w14:textId="77777777" w:rsidR="0031266C" w:rsidRPr="0005141C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CCC" w14:textId="77777777"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524" w14:textId="77777777" w:rsidR="0031266C" w:rsidRPr="009200DD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3B6FFF1C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9AB89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4A8C73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9EF1F3C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58E189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AA96CDB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53146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41A2C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0FA34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F8EBC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87B436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6CDF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053C3" w:rsidRPr="00334C9E" w14:paraId="7E0CADEF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C1D06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D6D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D8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27E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C6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0D27FE4A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79B232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21F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D74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BD7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2A2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4E435B18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5323C4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999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2CA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1E9" w14:textId="77777777" w:rsidR="006053C3" w:rsidRPr="006053C3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260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053C3" w:rsidRPr="00334C9E" w14:paraId="50F8CA47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0A88FB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FD1" w14:textId="77777777" w:rsidR="006053C3" w:rsidRPr="00472FB2" w:rsidRDefault="00472FB2" w:rsidP="00472FB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C54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F77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6FA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14:paraId="60173CF0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74EE3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24E" w14:textId="77777777" w:rsidR="006053C3" w:rsidRPr="006053C3" w:rsidRDefault="00472FB2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5D3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12C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86CD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6053C3" w:rsidRPr="00334C9E" w14:paraId="7943892E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89B48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E9C" w14:textId="77777777"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E40B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467" w14:textId="77777777" w:rsidR="006053C3" w:rsidRPr="00241B36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C47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14:paraId="19EF7803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F29E4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BBA" w14:textId="77777777"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A8C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BE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3;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69E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14:paraId="1227D0EC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D20D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615F0BA" w14:textId="77777777" w:rsidR="006053C3" w:rsidRPr="00334C9E" w:rsidRDefault="00727FB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C0C54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5DB127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61F604" w14:textId="77777777" w:rsidR="006053C3" w:rsidRPr="00334C9E" w:rsidRDefault="00727FB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6053C3" w:rsidRPr="00334C9E" w14:paraId="529911B0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869C91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E4E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90D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52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CC7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69165627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6D2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6F9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2D3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6B9" w14:textId="77777777" w:rsidR="006053C3" w:rsidRPr="00334C9E" w:rsidRDefault="002F42A2" w:rsidP="002F42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0; 1; 3;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A9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6053C3" w:rsidRPr="00334C9E" w14:paraId="0D24F002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F8B4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F6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73C4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329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522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3BC8DABE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A5B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6A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63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CCE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D5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30FF5F62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DB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89ABEA" w14:textId="77777777" w:rsidR="006053C3" w:rsidRPr="00334C9E" w:rsidRDefault="002F42A2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5372D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72AD43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DBD2D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6053C3" w:rsidRPr="00334C9E" w14:paraId="3864D3E2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FB0C24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 xml:space="preserve">Administratívna a prevádzková </w:t>
            </w: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3D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70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113" w14:textId="77777777"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059" w14:textId="77777777"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053C3" w:rsidRPr="00334C9E" w14:paraId="51647315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EDE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55B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B34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E1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12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0B2E7ADE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C78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DB5F975" w14:textId="77777777" w:rsidR="006053C3" w:rsidRPr="00334C9E" w:rsidRDefault="00D5517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2FC390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6E3EC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B65D5" w14:textId="77777777" w:rsidR="006053C3" w:rsidRPr="00411547" w:rsidRDefault="00D5517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1154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053C3" w:rsidRPr="00334C9E" w14:paraId="3A157113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2C4C00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C10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744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8372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AC9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4309934D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A9B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3B7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33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EC6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43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19619A1E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C49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9F7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54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0FB" w14:textId="77777777" w:rsidR="006053C3" w:rsidRPr="00663BFB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 4;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EA0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663BFB" w:rsidRPr="00334C9E" w14:paraId="3AF041A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2A25" w14:textId="77777777" w:rsidR="00663BFB" w:rsidRPr="00334C9E" w:rsidRDefault="00663B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9E96" w14:textId="77777777" w:rsidR="00663BFB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5D5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117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87C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14:paraId="05E22D91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619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F0AC3B" w14:textId="77777777" w:rsidR="006053C3" w:rsidRPr="00334C9E" w:rsidRDefault="00E4122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0C2D1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2BE85C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DF30F" w14:textId="77777777" w:rsidR="006053C3" w:rsidRPr="00334C9E" w:rsidRDefault="00D5517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50FAC01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EA8C0FF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11547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6B00D3C5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9C9244E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4828200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B4EAE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DC226A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C517052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FFFD09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47F39B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FD52BD8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47AAF5E5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F10F0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1D9B2BD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20B84D7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A8282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218874E" w14:textId="77777777" w:rsidR="00607288" w:rsidRPr="00A42D69" w:rsidRDefault="00D94C3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6E0D014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F40D3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3ABBA0C" w14:textId="77777777" w:rsidR="00607288" w:rsidRPr="00A42D69" w:rsidRDefault="006C4F1E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14E167D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F6CD0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232223" w14:textId="77777777" w:rsidR="00607288" w:rsidRPr="00A42D69" w:rsidRDefault="00D94C3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265975C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51072E0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B7C9B61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661A8DD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3B97EAD8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E194206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3A06CD0D" w14:textId="77777777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31F542A4" w14:textId="77777777" w:rsidR="0024647C" w:rsidRDefault="0024647C" w:rsidP="0024647C">
      <w:pPr>
        <w:pStyle w:val="Odsekzoznamu"/>
        <w:spacing w:before="240" w:after="0"/>
        <w:ind w:left="782"/>
        <w:jc w:val="both"/>
        <w:rPr>
          <w:rFonts w:asciiTheme="minorHAnsi" w:hAnsiTheme="minorHAnsi"/>
        </w:rPr>
      </w:pPr>
    </w:p>
    <w:p w14:paraId="290A5C08" w14:textId="77777777" w:rsidR="006C4F1E" w:rsidRPr="004A2B30" w:rsidRDefault="006C4F1E" w:rsidP="0024647C">
      <w:pPr>
        <w:pStyle w:val="Odsekzoznamu"/>
        <w:spacing w:before="240" w:after="0"/>
        <w:ind w:left="782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6C4F1E" w:rsidRPr="004A2B30" w14:paraId="78F28D48" w14:textId="77777777" w:rsidTr="00DE67AA">
        <w:trPr>
          <w:trHeight w:val="474"/>
        </w:trPr>
        <w:tc>
          <w:tcPr>
            <w:tcW w:w="3106" w:type="dxa"/>
            <w:shd w:val="clear" w:color="auto" w:fill="BDD6EE" w:themeFill="accent1" w:themeFillTint="66"/>
            <w:vAlign w:val="center"/>
          </w:tcPr>
          <w:p w14:paraId="0D795934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  <w:vAlign w:val="center"/>
          </w:tcPr>
          <w:p w14:paraId="035FDF82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shd w:val="clear" w:color="auto" w:fill="BDD6EE" w:themeFill="accent1" w:themeFillTint="66"/>
            <w:vAlign w:val="center"/>
          </w:tcPr>
          <w:p w14:paraId="100E39DF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0CCEE9F8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6C4F1E" w:rsidRPr="004A2B30" w14:paraId="3369BE12" w14:textId="77777777" w:rsidTr="00DE67AA">
        <w:tc>
          <w:tcPr>
            <w:tcW w:w="3106" w:type="dxa"/>
            <w:vAlign w:val="center"/>
          </w:tcPr>
          <w:p w14:paraId="0C22FA39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34E601F3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vAlign w:val="center"/>
          </w:tcPr>
          <w:p w14:paraId="76E58551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5245" w:type="dxa"/>
            <w:vAlign w:val="center"/>
          </w:tcPr>
          <w:p w14:paraId="5E385D8C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7AAD75D4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6B8E362E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3F26" w14:textId="77777777" w:rsidR="00D94C35" w:rsidRDefault="00D94C35" w:rsidP="006447D5">
      <w:pPr>
        <w:spacing w:after="0" w:line="240" w:lineRule="auto"/>
      </w:pPr>
      <w:r>
        <w:separator/>
      </w:r>
    </w:p>
  </w:endnote>
  <w:endnote w:type="continuationSeparator" w:id="0">
    <w:p w14:paraId="40B169A6" w14:textId="77777777" w:rsidR="00D94C35" w:rsidRDefault="00D94C3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1BE7" w14:textId="77777777" w:rsidR="00041014" w:rsidRDefault="00D94C35" w:rsidP="00041014">
    <w:pPr>
      <w:pStyle w:val="Pta"/>
      <w:jc w:val="right"/>
    </w:pPr>
    <w:r>
      <w:rPr>
        <w:noProof/>
        <w:lang w:eastAsia="sk-SK"/>
      </w:rPr>
      <w:pict w14:anchorId="5D8F2B8D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6BCA35F9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E49DD">
          <w:fldChar w:fldCharType="begin"/>
        </w:r>
        <w:r>
          <w:instrText>PAGE   \* MERGEFORMAT</w:instrText>
        </w:r>
        <w:r w:rsidR="00CE49DD">
          <w:fldChar w:fldCharType="separate"/>
        </w:r>
        <w:r w:rsidR="006C4F1E">
          <w:rPr>
            <w:noProof/>
          </w:rPr>
          <w:t>1</w:t>
        </w:r>
        <w:r w:rsidR="00CE49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BE40" w14:textId="77777777" w:rsidR="00D94C35" w:rsidRDefault="00D94C35" w:rsidP="006447D5">
      <w:pPr>
        <w:spacing w:after="0" w:line="240" w:lineRule="auto"/>
      </w:pPr>
      <w:r>
        <w:separator/>
      </w:r>
    </w:p>
  </w:footnote>
  <w:footnote w:type="continuationSeparator" w:id="0">
    <w:p w14:paraId="7C0DC58C" w14:textId="77777777" w:rsidR="00D94C35" w:rsidRDefault="00D94C3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8301" w14:textId="00A33E90" w:rsidR="00E5263D" w:rsidRPr="001F013A" w:rsidRDefault="000A790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77C77AE6" wp14:editId="34E7074B">
          <wp:simplePos x="0" y="0"/>
          <wp:positionH relativeFrom="column">
            <wp:posOffset>2433955</wp:posOffset>
          </wp:positionH>
          <wp:positionV relativeFrom="paragraph">
            <wp:posOffset>-130175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1F7FD47" wp14:editId="5A76EB1F">
          <wp:simplePos x="0" y="0"/>
          <wp:positionH relativeFrom="column">
            <wp:posOffset>8058785</wp:posOffset>
          </wp:positionH>
          <wp:positionV relativeFrom="paragraph">
            <wp:posOffset>-200025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7E408855" wp14:editId="3FEF73FC">
            <wp:simplePos x="0" y="0"/>
            <wp:positionH relativeFrom="column">
              <wp:posOffset>4457700</wp:posOffset>
            </wp:positionH>
            <wp:positionV relativeFrom="paragraph">
              <wp:posOffset>-447040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015A2B" w:rsidRPr="00015A2B"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7F8DBFB5" wp14:editId="7C008234">
          <wp:simplePos x="0" y="0"/>
          <wp:positionH relativeFrom="column">
            <wp:posOffset>143741</wp:posOffset>
          </wp:positionH>
          <wp:positionV relativeFrom="paragraph">
            <wp:posOffset>-254239</wp:posOffset>
          </wp:positionV>
          <wp:extent cx="677784" cy="712519"/>
          <wp:effectExtent l="19050" t="0" r="8016" b="0"/>
          <wp:wrapNone/>
          <wp:docPr id="6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84" cy="71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C35">
      <w:rPr>
        <w:noProof/>
        <w:lang w:eastAsia="sk-SK"/>
      </w:rPr>
      <w:pict w14:anchorId="3A90040B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14:paraId="37318AC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A54D09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A88FEDB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7464509"/>
    <w:multiLevelType w:val="hybridMultilevel"/>
    <w:tmpl w:val="E9B67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3668"/>
    <w:multiLevelType w:val="hybridMultilevel"/>
    <w:tmpl w:val="9EF8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0"/>
  </w:num>
  <w:num w:numId="33">
    <w:abstractNumId w:val="21"/>
  </w:num>
  <w:num w:numId="34">
    <w:abstractNumId w:val="11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A2B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A7905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03D4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B36"/>
    <w:rsid w:val="00241F1A"/>
    <w:rsid w:val="00242110"/>
    <w:rsid w:val="002456FD"/>
    <w:rsid w:val="0024647C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2FA4"/>
    <w:rsid w:val="002E4D51"/>
    <w:rsid w:val="002E7672"/>
    <w:rsid w:val="002F07B1"/>
    <w:rsid w:val="002F40AF"/>
    <w:rsid w:val="002F42A2"/>
    <w:rsid w:val="002F70FE"/>
    <w:rsid w:val="00300639"/>
    <w:rsid w:val="00303C57"/>
    <w:rsid w:val="00307EB6"/>
    <w:rsid w:val="0031266C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36F06"/>
    <w:rsid w:val="00340A2A"/>
    <w:rsid w:val="00343C4B"/>
    <w:rsid w:val="00347286"/>
    <w:rsid w:val="003475FF"/>
    <w:rsid w:val="003479B6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C7A87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1547"/>
    <w:rsid w:val="00412C46"/>
    <w:rsid w:val="00412FA0"/>
    <w:rsid w:val="004138E6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B2"/>
    <w:rsid w:val="00473D27"/>
    <w:rsid w:val="00477BC5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34B5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3C3"/>
    <w:rsid w:val="0060649A"/>
    <w:rsid w:val="00607288"/>
    <w:rsid w:val="00610062"/>
    <w:rsid w:val="00611A9C"/>
    <w:rsid w:val="0061310C"/>
    <w:rsid w:val="006214BC"/>
    <w:rsid w:val="0063370D"/>
    <w:rsid w:val="00633BC1"/>
    <w:rsid w:val="00633F4D"/>
    <w:rsid w:val="00634BE9"/>
    <w:rsid w:val="0063565C"/>
    <w:rsid w:val="00637D4D"/>
    <w:rsid w:val="00637FDB"/>
    <w:rsid w:val="00643048"/>
    <w:rsid w:val="0064304C"/>
    <w:rsid w:val="006436E8"/>
    <w:rsid w:val="006447D5"/>
    <w:rsid w:val="00656A72"/>
    <w:rsid w:val="006639C1"/>
    <w:rsid w:val="00663BFB"/>
    <w:rsid w:val="006666B3"/>
    <w:rsid w:val="006676D8"/>
    <w:rsid w:val="0067180D"/>
    <w:rsid w:val="0067272E"/>
    <w:rsid w:val="006753CF"/>
    <w:rsid w:val="00676B2B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7D79"/>
    <w:rsid w:val="006B000A"/>
    <w:rsid w:val="006B396B"/>
    <w:rsid w:val="006B3FDE"/>
    <w:rsid w:val="006B53D9"/>
    <w:rsid w:val="006B58E1"/>
    <w:rsid w:val="006C0E70"/>
    <w:rsid w:val="006C2958"/>
    <w:rsid w:val="006C38A1"/>
    <w:rsid w:val="006C4F1E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3AE0"/>
    <w:rsid w:val="00715E12"/>
    <w:rsid w:val="00715F66"/>
    <w:rsid w:val="00720FFF"/>
    <w:rsid w:val="00724D81"/>
    <w:rsid w:val="00727FB8"/>
    <w:rsid w:val="00735A9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D9E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3DE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1A4"/>
    <w:rsid w:val="009472B3"/>
    <w:rsid w:val="00947B54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06DF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E14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B8B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3AE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6EA2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266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9EC"/>
    <w:rsid w:val="00C83F7F"/>
    <w:rsid w:val="00C9162D"/>
    <w:rsid w:val="00C95BC8"/>
    <w:rsid w:val="00CA5F8B"/>
    <w:rsid w:val="00CA69D7"/>
    <w:rsid w:val="00CB38E8"/>
    <w:rsid w:val="00CB4CDC"/>
    <w:rsid w:val="00CB6893"/>
    <w:rsid w:val="00CB7667"/>
    <w:rsid w:val="00CC24BF"/>
    <w:rsid w:val="00CC2F1B"/>
    <w:rsid w:val="00CC4336"/>
    <w:rsid w:val="00CD5D6A"/>
    <w:rsid w:val="00CE49DD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55176"/>
    <w:rsid w:val="00D604C6"/>
    <w:rsid w:val="00D64AC5"/>
    <w:rsid w:val="00D75CB7"/>
    <w:rsid w:val="00D824E5"/>
    <w:rsid w:val="00D842CA"/>
    <w:rsid w:val="00D8637B"/>
    <w:rsid w:val="00D8753A"/>
    <w:rsid w:val="00D929B7"/>
    <w:rsid w:val="00D94C35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44B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C80"/>
    <w:rsid w:val="00E3096A"/>
    <w:rsid w:val="00E333D3"/>
    <w:rsid w:val="00E34ED0"/>
    <w:rsid w:val="00E4122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4DD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69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AE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D2D2D"/>
    <w:rsid w:val="005A4146"/>
    <w:rsid w:val="006B3B1E"/>
    <w:rsid w:val="009A115B"/>
    <w:rsid w:val="00AD089D"/>
    <w:rsid w:val="00B20F1E"/>
    <w:rsid w:val="00B874A2"/>
    <w:rsid w:val="00C25C7C"/>
    <w:rsid w:val="00D14A9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0BF3-76F1-4BD5-805C-C67BFD9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2020-10-16T07:16:00Z</dcterms:modified>
</cp:coreProperties>
</file>