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E5D3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A92A60B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6F8DE64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44789FD5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629891C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79E3BEA5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21E8D77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925CAD9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2AE0C95B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115BBA6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9CCA4F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54692C3D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C99820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81EE5F7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2450EA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1D31592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9EF7414" w14:textId="77777777" w:rsidR="00AD4FD2" w:rsidRPr="00A42D69" w:rsidRDefault="00CD29A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F236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A8EDE5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4F684B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760E070" w14:textId="77777777" w:rsidR="00AD4FD2" w:rsidRPr="00A42D69" w:rsidRDefault="006F2362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353B6E4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F4652D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B90953">
              <w:fldChar w:fldCharType="begin"/>
            </w:r>
            <w:r w:rsidR="00B90953">
              <w:instrText xml:space="preserve"> NOTEREF _Ref496436595 \h  \* MERGEFORMAT </w:instrText>
            </w:r>
            <w:r w:rsidR="00B90953">
              <w:fldChar w:fldCharType="separate"/>
            </w:r>
            <w:r w:rsidRPr="00C63419">
              <w:t>2</w:t>
            </w:r>
            <w:r w:rsidR="00B90953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A6AAD" w14:textId="77777777" w:rsidR="00AD4FD2" w:rsidRPr="00A42D69" w:rsidRDefault="00CD29A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F2362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40358C3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F71140B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1C292F12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1AD6B8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AC19D2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5678A58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03331E1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0D4B66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12468C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C864C0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FF809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F4B310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048ED" w:rsidRPr="00334C9E" w14:paraId="7A25DD54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3D07" w14:textId="77777777"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91F" w14:textId="77777777" w:rsidR="008048ED" w:rsidRPr="004A5F68" w:rsidRDefault="008048ED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376" w14:textId="77777777" w:rsidR="008048ED" w:rsidRPr="004A5F68" w:rsidRDefault="008048ED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DFDC09C" w14:textId="77777777" w:rsidR="008048ED" w:rsidRPr="004A5F68" w:rsidRDefault="008048ED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AD2D2E0" w14:textId="77777777" w:rsidR="008048ED" w:rsidRPr="004A5F68" w:rsidRDefault="008048ED" w:rsidP="008048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74F0A9AC" w14:textId="77777777" w:rsidR="008048ED" w:rsidRPr="004A5F68" w:rsidRDefault="008048ED" w:rsidP="004C7274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491" w14:textId="77777777" w:rsidR="008048ED" w:rsidRPr="004A5F68" w:rsidRDefault="008048ED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4D49BCE5" w14:textId="77777777" w:rsidR="008048ED" w:rsidRPr="004A5F68" w:rsidRDefault="008048ED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E73" w14:textId="77777777" w:rsidR="008048ED" w:rsidRPr="004A5F68" w:rsidRDefault="008048ED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2C6" w14:textId="77777777" w:rsidR="008048ED" w:rsidRPr="004A5F68" w:rsidRDefault="008048ED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048ED" w:rsidRPr="00334C9E" w14:paraId="5ABC3576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2D5" w14:textId="77777777"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DD5" w14:textId="77777777" w:rsidR="008048ED" w:rsidRPr="004A5F68" w:rsidRDefault="008048ED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C706" w14:textId="77777777" w:rsidR="008048ED" w:rsidRPr="004A5F68" w:rsidRDefault="008048ED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15D" w14:textId="77777777"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865" w14:textId="77777777" w:rsidR="008048ED" w:rsidRPr="004A5F68" w:rsidRDefault="008048ED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998" w14:textId="77777777" w:rsidR="008048ED" w:rsidRPr="004A5F68" w:rsidRDefault="008048ED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172EF2" w:rsidRPr="00334C9E" w14:paraId="2510BF2D" w14:textId="77777777" w:rsidTr="00F72610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CBC5" w14:textId="77777777" w:rsidR="00172EF2" w:rsidRPr="004A5F68" w:rsidRDefault="00172EF2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502E8" w14:textId="77777777" w:rsidR="00172EF2" w:rsidRPr="004A5F68" w:rsidRDefault="00172EF2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D5CEC" w14:textId="77777777"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2721F" w14:textId="77777777" w:rsidR="00172EF2" w:rsidRPr="004A5F68" w:rsidRDefault="00172EF2" w:rsidP="00172E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D30E56E" w14:textId="77777777" w:rsidR="00172EF2" w:rsidRPr="004A5F68" w:rsidRDefault="00172EF2" w:rsidP="00172E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274" w14:textId="77777777" w:rsidR="00172EF2" w:rsidRPr="004A5F68" w:rsidRDefault="00172EF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F7FA5" w14:textId="77777777" w:rsidR="00172EF2" w:rsidRPr="004A5F68" w:rsidRDefault="00172EF2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72EF2" w:rsidRPr="00334C9E" w14:paraId="4F984AF1" w14:textId="77777777" w:rsidTr="00F72610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9D9" w14:textId="77777777" w:rsidR="00172EF2" w:rsidRPr="004A5F68" w:rsidRDefault="00172EF2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0BA9" w14:textId="77777777"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438" w14:textId="77777777"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94E" w14:textId="77777777" w:rsidR="00172EF2" w:rsidRPr="004A5F68" w:rsidRDefault="00172EF2" w:rsidP="00172E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1AF" w14:textId="77777777" w:rsidR="00172EF2" w:rsidRPr="004A5F68" w:rsidRDefault="00172EF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33B" w14:textId="77777777" w:rsidR="00172EF2" w:rsidRPr="004A5F68" w:rsidRDefault="00172EF2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FA1391" w:rsidRPr="00334C9E" w14:paraId="6383FAAB" w14:textId="77777777" w:rsidTr="007756B5">
        <w:trPr>
          <w:trHeight w:val="5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FD559" w14:textId="77777777" w:rsidR="00FA1391" w:rsidRPr="004A5F68" w:rsidRDefault="00FA139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69FB" w14:textId="77777777" w:rsidR="00FA1391" w:rsidRPr="004A5F68" w:rsidRDefault="00FA1391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BA4C" w14:textId="77777777" w:rsidR="00FA1391" w:rsidRPr="004A5F68" w:rsidRDefault="00FA1391" w:rsidP="004C7274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5AF9C" w14:textId="77777777" w:rsidR="00FA1391" w:rsidRPr="004A5F68" w:rsidRDefault="00FA1391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769" w14:textId="77777777" w:rsidR="00FA1391" w:rsidRPr="004A5F68" w:rsidRDefault="00FA139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89A3" w14:textId="77777777" w:rsidR="00FA1391" w:rsidRPr="004A5F68" w:rsidRDefault="00FA1391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FA1391" w:rsidRPr="00334C9E" w14:paraId="0248C666" w14:textId="77777777" w:rsidTr="00F72610">
        <w:trPr>
          <w:trHeight w:val="5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64C3" w14:textId="77777777" w:rsidR="00FA1391" w:rsidRPr="004A5F68" w:rsidRDefault="00FA139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33B" w14:textId="77777777" w:rsidR="00FA1391" w:rsidRPr="004A5F68" w:rsidRDefault="00FA1391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8D6" w14:textId="77777777" w:rsidR="00FA1391" w:rsidRPr="004A5F68" w:rsidRDefault="00FA1391" w:rsidP="004C7274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9A85" w14:textId="77777777" w:rsidR="00FA1391" w:rsidRPr="004A5F68" w:rsidRDefault="00FA1391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C3AD" w14:textId="77777777" w:rsidR="00FA1391" w:rsidRPr="004A5F68" w:rsidRDefault="00FA139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1C8" w14:textId="77777777" w:rsidR="00FA1391" w:rsidRPr="004A5F68" w:rsidRDefault="00FA1391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16347" w:rsidRPr="00334C9E" w14:paraId="6066085A" w14:textId="77777777" w:rsidTr="00C45060">
        <w:trPr>
          <w:trHeight w:val="51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E822" w14:textId="77777777"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3938" w14:textId="77777777"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2904F429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E178211" w14:textId="77777777"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5905B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4FDFC627" w14:textId="77777777" w:rsidR="00B16347" w:rsidRPr="004A5F68" w:rsidRDefault="00B16347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B0DD" w14:textId="77777777" w:rsidR="00B16347" w:rsidRPr="004A5F68" w:rsidRDefault="00B16347" w:rsidP="00B163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5FAB014C" w14:textId="77777777" w:rsidR="00B16347" w:rsidRPr="004A5F68" w:rsidRDefault="00B16347" w:rsidP="00B163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B9D8" w14:textId="77777777"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943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16347" w:rsidRPr="00334C9E" w14:paraId="7A77B206" w14:textId="77777777" w:rsidTr="004A1E1D">
        <w:trPr>
          <w:trHeight w:val="51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CCE" w14:textId="77777777"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2B31" w14:textId="77777777"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E746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E32" w14:textId="77777777"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C9E" w14:textId="77777777"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C0A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16347" w:rsidRPr="00334C9E" w14:paraId="51D1B2F9" w14:textId="77777777" w:rsidTr="00F0637A">
        <w:trPr>
          <w:trHeight w:val="3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7A94" w14:textId="77777777"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C56E8" w14:textId="77777777"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E5A2" w14:textId="77777777" w:rsidR="00B16347" w:rsidRPr="004A5F68" w:rsidRDefault="00B16347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C7282" w14:textId="77777777" w:rsidR="00B16347" w:rsidRPr="004A5F68" w:rsidRDefault="00B16347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C54" w14:textId="77777777"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B1889F4" w14:textId="77777777" w:rsidR="00B16347" w:rsidRPr="004A5F68" w:rsidRDefault="00B16347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777154DE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B16347" w:rsidRPr="00334C9E" w14:paraId="0E961EA3" w14:textId="77777777" w:rsidTr="004A1E1D">
        <w:trPr>
          <w:trHeight w:val="3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AB4" w14:textId="77777777"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49D6" w14:textId="77777777" w:rsidR="00B16347" w:rsidRPr="004A5F68" w:rsidRDefault="00B16347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66B1" w14:textId="77777777" w:rsidR="00B16347" w:rsidRPr="004A5F68" w:rsidRDefault="00B16347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6DF" w14:textId="77777777"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594B" w14:textId="77777777"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BBF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B3924" w:rsidRPr="00334C9E" w14:paraId="41D4EA02" w14:textId="77777777" w:rsidTr="00483267">
        <w:trPr>
          <w:trHeight w:val="20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1B4C" w14:textId="77777777"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E0269" w14:textId="77777777" w:rsidR="003B3924" w:rsidRPr="004A5F68" w:rsidRDefault="003B3924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3AC8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CCD2" w14:textId="77777777" w:rsidR="003B3924" w:rsidRPr="004A5F68" w:rsidRDefault="003B3924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56AE" w14:textId="77777777"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E0224" w14:textId="77777777"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3B3924" w:rsidRPr="00334C9E" w14:paraId="5271E125" w14:textId="77777777" w:rsidTr="00E66215">
        <w:trPr>
          <w:trHeight w:val="2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31C9" w14:textId="77777777"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A470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D5446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D75F" w14:textId="77777777" w:rsidR="003B3924" w:rsidRPr="004A5F68" w:rsidRDefault="003B3924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3E77" w14:textId="77777777"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24E2" w14:textId="77777777"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3B3924" w:rsidRPr="00334C9E" w14:paraId="4709706A" w14:textId="77777777" w:rsidTr="00AE1FFB">
        <w:trPr>
          <w:trHeight w:val="2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299F" w14:textId="77777777"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927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8B0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AE1" w14:textId="77777777" w:rsidR="003B3924" w:rsidRPr="004A5F68" w:rsidRDefault="003B3924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5A5" w14:textId="77777777"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2E7E" w14:textId="77777777"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8C63EA" w:rsidRPr="00334C9E" w14:paraId="5A4B2384" w14:textId="77777777" w:rsidTr="00DD2D44">
        <w:trPr>
          <w:trHeight w:val="20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67C7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0BE6" w14:textId="77777777"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186C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C4F8" w14:textId="77777777" w:rsidR="008C63EA" w:rsidRPr="004A5F68" w:rsidRDefault="008C63EA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0DA" w14:textId="77777777"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3AE1B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8C63EA" w:rsidRPr="00334C9E" w14:paraId="220F98F3" w14:textId="77777777" w:rsidTr="00DD2D44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5367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3EBB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D5B22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00F8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6DC" w14:textId="77777777"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6BAD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8C63EA" w:rsidRPr="00334C9E" w14:paraId="2F89E053" w14:textId="77777777" w:rsidTr="00DD2D44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B7898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42A5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B591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5ECE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A97" w14:textId="77777777"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6FF5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8C63EA" w:rsidRPr="00334C9E" w14:paraId="0CFB16F2" w14:textId="77777777" w:rsidTr="00AE1FFB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D38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789B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54A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FC6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B3F" w14:textId="77777777"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AF9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8C63EA" w:rsidRPr="00334C9E" w14:paraId="385F2F4C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ABF624" w14:textId="77777777" w:rsidR="008C63EA" w:rsidRPr="004A5F68" w:rsidRDefault="008C63EA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0E8DB5" w14:textId="77777777" w:rsidR="008C63EA" w:rsidRPr="004A5F68" w:rsidRDefault="008C63EA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8C63EA" w:rsidRPr="00334C9E" w14:paraId="03AC184B" w14:textId="77777777" w:rsidTr="00145E3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4895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B08" w14:textId="77777777"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FA6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EC2C08F" w14:textId="77777777" w:rsidR="008C63EA" w:rsidRPr="004A5F68" w:rsidRDefault="008C63EA" w:rsidP="008C63E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0061EBD8" w14:textId="77777777" w:rsidR="008C63EA" w:rsidRPr="004A5F68" w:rsidRDefault="008C63EA" w:rsidP="008C63E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47A1724B" w14:textId="77777777"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8343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37A654E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B26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1EC" w14:textId="77777777"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C63EA" w:rsidRPr="00334C9E" w14:paraId="6947CF60" w14:textId="77777777" w:rsidTr="00E202A9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B981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8CE7" w14:textId="77777777" w:rsidR="008C63EA" w:rsidRPr="004A5F68" w:rsidRDefault="008C63EA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5EFF" w14:textId="77777777" w:rsidR="008C63EA" w:rsidRPr="004A5F68" w:rsidRDefault="008C63EA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37BF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5CA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CE1" w14:textId="77777777"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C63EA" w:rsidRPr="00334C9E" w14:paraId="2143FAD3" w14:textId="77777777" w:rsidTr="0051235F">
        <w:trPr>
          <w:trHeight w:val="26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7556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12775" w14:textId="77777777" w:rsidR="008C63EA" w:rsidRPr="004A5F68" w:rsidRDefault="008C63EA" w:rsidP="008C63EA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Znížená miera </w:t>
            </w: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3645C" w14:textId="77777777"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na základe rozdielu medzi maximálnou </w:t>
            </w: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DF862" w14:textId="77777777" w:rsidR="008C63EA" w:rsidRPr="004A5F68" w:rsidRDefault="008C63EA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Bodové </w:t>
            </w: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B513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lastRenderedPageBreak/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55BEA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 p.b.</w:t>
            </w:r>
          </w:p>
        </w:tc>
      </w:tr>
      <w:tr w:rsidR="008C63EA" w:rsidRPr="00334C9E" w14:paraId="0BEC4B15" w14:textId="77777777" w:rsidTr="00C02518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A29D3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34DD4" w14:textId="77777777"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DB779" w14:textId="77777777"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487A7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AF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8086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 do 10 p.b.(vrátane)</w:t>
            </w:r>
          </w:p>
        </w:tc>
      </w:tr>
      <w:tr w:rsidR="008C63EA" w:rsidRPr="00334C9E" w14:paraId="1E7DF6F1" w14:textId="77777777" w:rsidTr="00C479D0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9132A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0DE05" w14:textId="77777777"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1C4C" w14:textId="77777777"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35BF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CBB0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D69C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10 do 20 p.b. (vrátane)</w:t>
            </w:r>
          </w:p>
        </w:tc>
      </w:tr>
      <w:tr w:rsidR="008C63EA" w:rsidRPr="00334C9E" w14:paraId="4E2CCDC4" w14:textId="77777777" w:rsidTr="00E23E74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2DFA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B307" w14:textId="77777777"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D9E7" w14:textId="77777777"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3BE6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D3F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F9CB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20 p.b. a viac</w:t>
            </w:r>
          </w:p>
        </w:tc>
      </w:tr>
      <w:tr w:rsidR="008C63EA" w:rsidRPr="00334C9E" w14:paraId="6CC44470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DEBD0F" w14:textId="77777777" w:rsidR="008C63EA" w:rsidRPr="004A5F68" w:rsidRDefault="008C63EA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07AEA9" w14:textId="77777777" w:rsidR="008C63EA" w:rsidRPr="004A5F68" w:rsidRDefault="008C63EA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6D008F" w:rsidRPr="00334C9E" w14:paraId="2B139E68" w14:textId="77777777" w:rsidTr="005C5FE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5B9F" w14:textId="77777777"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1FE" w14:textId="77777777"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84F" w14:textId="77777777"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60231BEA" w14:textId="77777777"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935" w14:textId="77777777" w:rsidR="006D008F" w:rsidRPr="004A5F68" w:rsidRDefault="006D008F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D0FE" w14:textId="77777777"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8D6" w14:textId="77777777" w:rsidR="006D008F" w:rsidRPr="004A5F68" w:rsidRDefault="006D008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D008F" w:rsidRPr="00334C9E" w14:paraId="75D72FFD" w14:textId="77777777" w:rsidTr="00702EC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E81" w14:textId="77777777"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2B8" w14:textId="77777777" w:rsidR="006D008F" w:rsidRPr="004A5F68" w:rsidRDefault="006D008F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5E19" w14:textId="77777777" w:rsidR="006D008F" w:rsidRPr="004A5F68" w:rsidRDefault="006D008F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DC72" w14:textId="77777777" w:rsidR="006D008F" w:rsidRPr="004A5F68" w:rsidRDefault="006D008F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C288" w14:textId="77777777"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8F6" w14:textId="77777777" w:rsidR="006D008F" w:rsidRPr="004A5F68" w:rsidRDefault="006D008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D008F" w:rsidRPr="00334C9E" w14:paraId="3980B6D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8E908" w14:textId="77777777" w:rsidR="006D008F" w:rsidRPr="004A5F68" w:rsidRDefault="006D008F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F0B5F0" w14:textId="77777777" w:rsidR="006D008F" w:rsidRPr="004A5F68" w:rsidRDefault="006D008F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4A5F68" w:rsidRPr="00334C9E" w14:paraId="02E5EE48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8DE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376C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514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6820A11" w14:textId="77777777"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75C92B27" w14:textId="77777777"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41897679" w14:textId="77777777"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5192CACF" w14:textId="77777777" w:rsidR="004A5F68" w:rsidRPr="004A5F68" w:rsidRDefault="004A5F68" w:rsidP="004C7274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2A6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11E6FEA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408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072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7F052193" w14:textId="77777777"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4A5F68" w:rsidRPr="00334C9E" w14:paraId="40721E8C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698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3608" w14:textId="77777777" w:rsidR="004A5F68" w:rsidRPr="004A5F68" w:rsidRDefault="004A5F6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F19" w14:textId="77777777" w:rsidR="004A5F68" w:rsidRPr="004A5F68" w:rsidRDefault="004A5F6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2C8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E2E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E83" w14:textId="77777777"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4A5F68" w:rsidRPr="00334C9E" w14:paraId="4E7F7438" w14:textId="77777777" w:rsidTr="008F31A3">
        <w:trPr>
          <w:trHeight w:val="12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ABB38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D55CB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12FB9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DE0CA63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3C10D50" w14:textId="77777777" w:rsidR="004A5F68" w:rsidRPr="004A5F68" w:rsidRDefault="004A5F68" w:rsidP="004C7274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6544" w14:textId="77777777" w:rsidR="004A5F68" w:rsidRPr="004A5F68" w:rsidRDefault="004A5F68" w:rsidP="004A5F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58C1CC2D" w14:textId="77777777" w:rsidR="004A5F68" w:rsidRPr="004A5F68" w:rsidRDefault="004A5F68" w:rsidP="004A5F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2B889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1F9C" w14:textId="77777777"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A5F68" w:rsidRPr="00334C9E" w14:paraId="714F8D93" w14:textId="77777777" w:rsidTr="004A5F68">
        <w:trPr>
          <w:trHeight w:val="12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A6C4D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8549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2E03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29E5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F2F6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86C1" w14:textId="77777777"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A5F68" w:rsidRPr="00334C9E" w14:paraId="2440FE04" w14:textId="77777777" w:rsidTr="00695499">
        <w:trPr>
          <w:trHeight w:val="55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73D16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3210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96044B7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D38DD19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6DFE7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6484FE5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F2E001F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78FBD" w14:textId="77777777" w:rsidR="004A5F68" w:rsidRPr="004A5F68" w:rsidRDefault="004A5F68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1FD7B" w14:textId="33336EA5" w:rsidR="004A5F68" w:rsidRPr="004A5F68" w:rsidRDefault="00FF153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4A5F68"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63DE2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A5F68" w:rsidRPr="00334C9E" w14:paraId="348FEDB6" w14:textId="77777777" w:rsidTr="00695499">
        <w:trPr>
          <w:trHeight w:val="5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D9D0B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E94AC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770E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357F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01B5" w14:textId="49F566EC" w:rsidR="004A5F68" w:rsidRPr="004A5F68" w:rsidRDefault="00FF153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4A5F68"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5BE9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A5F68" w:rsidRPr="00334C9E" w14:paraId="456E35AA" w14:textId="77777777" w:rsidTr="004A5F68">
        <w:trPr>
          <w:trHeight w:val="5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2075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EAF7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E3FD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D4E15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9480E" w14:textId="53E7C6D1" w:rsidR="004A5F68" w:rsidRPr="004A5F68" w:rsidRDefault="00FF153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4A5F68"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256B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5F68" w:rsidRPr="00334C9E" w14:paraId="29D104F5" w14:textId="77777777" w:rsidTr="004A5F68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92A6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C69F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F336CD9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38551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4F03" w14:textId="77777777" w:rsidR="004A5F68" w:rsidRPr="004A5F68" w:rsidRDefault="004A5F68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1715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572D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A5F68" w:rsidRPr="00334C9E" w14:paraId="396F7ABC" w14:textId="77777777" w:rsidTr="00695499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F9E7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F705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6E6F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5649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70A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2AC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</w:t>
            </w:r>
            <w:r w:rsidR="00F669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04C44781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8F7E518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91CC3A0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F89BF58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27E743A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23FFAE8F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3DA61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18C19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C717B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E5B6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278C948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2AE7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855FCF" w:rsidRPr="00334C9E" w14:paraId="09526DF4" w14:textId="77777777" w:rsidTr="00CD1B83">
        <w:trPr>
          <w:trHeight w:val="13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D85900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1F8D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5A29" w14:textId="77777777"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DACFC" w14:textId="77777777"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23470" w14:textId="77777777"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14:paraId="67BF88A3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50E522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2BBB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191BA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082E2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9EAC0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55FCF" w:rsidRPr="00334C9E" w14:paraId="2E498CA2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E9BA98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29D7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0808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D619" w14:textId="77777777" w:rsidR="00855FCF" w:rsidRPr="005002A8" w:rsidRDefault="005002A8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69F4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55FCF" w:rsidRPr="00334C9E" w14:paraId="4456AC76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A4F845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B9B" w14:textId="77777777" w:rsidR="00855FCF" w:rsidRPr="008A3253" w:rsidRDefault="00855FC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3EC2394C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5FCF">
              <w:rPr>
                <w:rFonts w:ascii="Arial" w:eastAsia="Calibri" w:hAnsi="Arial" w:cs="Arial"/>
                <w:sz w:val="18"/>
                <w:szCs w:val="18"/>
              </w:rPr>
              <w:t>Projekt má dostatočnú pridanú hodnotu pre územie</w:t>
            </w:r>
          </w:p>
          <w:p w14:paraId="3C1CF718" w14:textId="77777777" w:rsidR="00855FCF" w:rsidRPr="008A3253" w:rsidRDefault="00855FC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2F6E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87563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C3C6B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55FCF" w:rsidRPr="00334C9E" w14:paraId="02EA472C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2311AB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F0D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6F13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EE5D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7440C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55FCF" w:rsidRPr="00334C9E" w14:paraId="346BCE3F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B9090C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5B2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5A18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F3FE8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3846B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55FCF" w:rsidRPr="00334C9E" w14:paraId="29340E91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D40468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C221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63E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297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B12" w14:textId="77777777" w:rsidR="00855FCF" w:rsidRPr="00334C9E" w:rsidRDefault="0026205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55FCF" w:rsidRPr="00334C9E" w14:paraId="56B12A4F" w14:textId="77777777" w:rsidTr="00EF6E0E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006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4AEDBB" w14:textId="77777777" w:rsidR="00855FCF" w:rsidRPr="0026205E" w:rsidRDefault="0026205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28EF9D2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12D3CC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53D8CE" w14:textId="77777777" w:rsidR="00855FCF" w:rsidRPr="00334C9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855FCF" w:rsidRPr="00334C9E" w14:paraId="354CC84A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B0F083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D4C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B22D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2D3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067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14:paraId="197B2BBC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938D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BCD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0AD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2139" w14:textId="77777777" w:rsidR="00855FCF" w:rsidRPr="009571C7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047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855FCF" w:rsidRPr="00334C9E" w14:paraId="6E20E632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77A8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802FE4" w14:textId="77777777" w:rsidR="00855FCF" w:rsidRPr="00334C9E" w:rsidRDefault="0026205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6B9F8B8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7A235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68C4A" w14:textId="77777777" w:rsidR="00855FCF" w:rsidRPr="00334C9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855FCF" w:rsidRPr="00334C9E" w14:paraId="255CF54F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2BFAFB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61E6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1FD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8428" w14:textId="77777777" w:rsidR="00855FCF" w:rsidRPr="009571C7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C5EE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855FCF" w:rsidRPr="00334C9E" w14:paraId="1B3B8AF6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93DD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AA48004" w14:textId="77777777" w:rsidR="00855FCF" w:rsidRPr="009571C7" w:rsidRDefault="0026205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3D007AB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C332BF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7E742B" w14:textId="77777777" w:rsidR="00855FCF" w:rsidRPr="0026205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855FCF" w:rsidRPr="00334C9E" w14:paraId="130AC945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4EC43A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BC24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671A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8DD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6A6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14:paraId="77EEE63F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232D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3749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F5E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3670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56DC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571C7" w:rsidRPr="00334C9E" w14:paraId="34F0E05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0529" w14:textId="77777777" w:rsidR="009571C7" w:rsidRPr="00334C9E" w:rsidRDefault="009571C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C8D" w14:textId="77777777" w:rsidR="009571C7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5213" w14:textId="77777777" w:rsidR="009571C7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8FA1" w14:textId="4EB66826" w:rsidR="009571C7" w:rsidRPr="00D9177D" w:rsidRDefault="00FF153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1</w:t>
            </w:r>
            <w:r w:rsidR="00D9177D">
              <w:rPr>
                <w:rFonts w:asciiTheme="minorHAnsi" w:hAnsiTheme="minorHAnsi" w:cs="Arial"/>
                <w:color w:val="000000" w:themeColor="text1"/>
                <w:lang w:val="en-US"/>
              </w:rPr>
              <w:t>;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2</w:t>
            </w:r>
            <w:r w:rsidR="00D9177D">
              <w:rPr>
                <w:rFonts w:asciiTheme="minorHAnsi" w:hAnsiTheme="minorHAnsi" w:cs="Arial"/>
                <w:color w:val="000000" w:themeColor="text1"/>
                <w:lang w:val="en-US"/>
              </w:rPr>
              <w:t>;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B62F" w14:textId="40C03B68" w:rsidR="009571C7" w:rsidRPr="00334C9E" w:rsidRDefault="00FF153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9571C7" w:rsidRPr="00334C9E" w14:paraId="1FC92BD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784E" w14:textId="77777777" w:rsidR="009571C7" w:rsidRPr="00334C9E" w:rsidRDefault="009571C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81" w14:textId="77777777" w:rsidR="009571C7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E8D9" w14:textId="77777777"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EF6" w14:textId="77777777"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AB4" w14:textId="77777777"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571C7" w:rsidRPr="00334C9E" w14:paraId="42A4F5BF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D17F" w14:textId="77777777" w:rsidR="009571C7" w:rsidRPr="00334C9E" w:rsidRDefault="009571C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505B38D" w14:textId="77777777" w:rsidR="009571C7" w:rsidRPr="00334C9E" w:rsidRDefault="0026205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C60DD4" w14:textId="77777777" w:rsidR="009571C7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0D3D2F" w14:textId="77777777" w:rsidR="009571C7" w:rsidRPr="00334C9E" w:rsidRDefault="009571C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F0EC45" w14:textId="761F7808" w:rsidR="009571C7" w:rsidRPr="00334C9E" w:rsidRDefault="00FF153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FF153F" w:rsidRPr="00334C9E" w14:paraId="7FA8798E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B28" w14:textId="77777777" w:rsidR="00FF153F" w:rsidRPr="00334C9E" w:rsidRDefault="00FF153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6240E5" w14:textId="12A3476A" w:rsidR="00FF153F" w:rsidRPr="0026205E" w:rsidRDefault="00FF153F" w:rsidP="00FF153F">
            <w:pPr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604FFB" w14:textId="77777777" w:rsidR="00FF153F" w:rsidRPr="00334C9E" w:rsidRDefault="00FF153F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4E93244" w14:textId="77777777" w:rsidR="00FF153F" w:rsidRPr="00334C9E" w:rsidRDefault="00FF153F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3A2BA1" w14:textId="57DAC608" w:rsidR="00FF153F" w:rsidRDefault="00FF153F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</w:p>
        </w:tc>
      </w:tr>
    </w:tbl>
    <w:p w14:paraId="4D7482C4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9C98601" w14:textId="3DBA462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26205E">
        <w:rPr>
          <w:rFonts w:cs="Arial"/>
          <w:b/>
          <w:color w:val="000000" w:themeColor="text1"/>
        </w:rPr>
        <w:t>1</w:t>
      </w:r>
      <w:r w:rsidR="00FF153F">
        <w:rPr>
          <w:rFonts w:cs="Arial"/>
          <w:b/>
          <w:color w:val="000000" w:themeColor="text1"/>
        </w:rPr>
        <w:t>3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13267DF4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46BAA5D9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0179561E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A3126E5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6E980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6E1A984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31DAFF82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AAE23F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5A68F7A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BA122CE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8DCF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290E4AA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3497C9D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C0F28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8251FFF" w14:textId="77777777" w:rsidR="00607288" w:rsidRPr="00A42D69" w:rsidRDefault="00CD29A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84ED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08092C75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3E59F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40F3FA2" w14:textId="77777777" w:rsidR="00607288" w:rsidRPr="00A42D69" w:rsidRDefault="00F84ED0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50906E4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2FB28B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855043D" w14:textId="77777777" w:rsidR="00607288" w:rsidRPr="00A42D69" w:rsidRDefault="00CD29A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84ED0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FE2822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FA76057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327CB77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78B5503F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ED46DAE" w14:textId="77777777" w:rsidR="003B1FA9" w:rsidRPr="00F84ED0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</w:t>
      </w:r>
      <w:r w:rsidR="00F84ED0">
        <w:rPr>
          <w:rFonts w:asciiTheme="minorHAnsi" w:hAnsiTheme="minorHAnsi"/>
        </w:rPr>
        <w:t xml:space="preserve">. </w:t>
      </w:r>
      <w:r w:rsidR="004938B3" w:rsidRPr="00F84ED0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1680A287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FE7C140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7B15" w14:textId="77777777" w:rsidR="00CD29AA" w:rsidRDefault="00CD29AA" w:rsidP="006447D5">
      <w:pPr>
        <w:spacing w:after="0" w:line="240" w:lineRule="auto"/>
      </w:pPr>
      <w:r>
        <w:separator/>
      </w:r>
    </w:p>
  </w:endnote>
  <w:endnote w:type="continuationSeparator" w:id="0">
    <w:p w14:paraId="22E067DA" w14:textId="77777777" w:rsidR="00CD29AA" w:rsidRDefault="00CD29A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22F0" w14:textId="77777777" w:rsidR="00041014" w:rsidRDefault="00CD29AA" w:rsidP="00041014">
    <w:pPr>
      <w:pStyle w:val="Pta"/>
      <w:jc w:val="right"/>
    </w:pPr>
    <w:r>
      <w:rPr>
        <w:noProof/>
        <w:lang w:eastAsia="sk-SK"/>
      </w:rPr>
      <w:pict w14:anchorId="605F02A7">
        <v:line id="Rovná spojnica 13" o:spid="_x0000_s1025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50D054B0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76553A">
          <w:fldChar w:fldCharType="begin"/>
        </w:r>
        <w:r>
          <w:instrText>PAGE   \* MERGEFORMAT</w:instrText>
        </w:r>
        <w:r w:rsidR="0076553A">
          <w:fldChar w:fldCharType="separate"/>
        </w:r>
        <w:r w:rsidR="001A0BA9">
          <w:rPr>
            <w:noProof/>
          </w:rPr>
          <w:t>1</w:t>
        </w:r>
        <w:r w:rsidR="007655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9337" w14:textId="77777777" w:rsidR="00CD29AA" w:rsidRDefault="00CD29AA" w:rsidP="006447D5">
      <w:pPr>
        <w:spacing w:after="0" w:line="240" w:lineRule="auto"/>
      </w:pPr>
      <w:r>
        <w:separator/>
      </w:r>
    </w:p>
  </w:footnote>
  <w:footnote w:type="continuationSeparator" w:id="0">
    <w:p w14:paraId="4A4D3F8D" w14:textId="77777777" w:rsidR="00CD29AA" w:rsidRDefault="00CD29A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599" w14:textId="702A66E4" w:rsidR="00E5263D" w:rsidRPr="001F013A" w:rsidRDefault="00D73AA2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3B3784B7" wp14:editId="4625F60B">
          <wp:simplePos x="0" y="0"/>
          <wp:positionH relativeFrom="column">
            <wp:posOffset>8058785</wp:posOffset>
          </wp:positionH>
          <wp:positionV relativeFrom="paragraph">
            <wp:posOffset>-222885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Autor">
      <w:r>
        <w:rPr>
          <w:noProof/>
          <w:lang w:eastAsia="sk-SK"/>
        </w:rPr>
        <w:drawing>
          <wp:anchor distT="0" distB="0" distL="114300" distR="114300" simplePos="0" relativeHeight="251693056" behindDoc="0" locked="1" layoutInCell="1" allowOverlap="1" wp14:anchorId="06D2D352" wp14:editId="3C8BB40B">
            <wp:simplePos x="0" y="0"/>
            <wp:positionH relativeFrom="column">
              <wp:posOffset>4328160</wp:posOffset>
            </wp:positionH>
            <wp:positionV relativeFrom="paragraph">
              <wp:posOffset>-425450</wp:posOffset>
            </wp:positionV>
            <wp:extent cx="2058670" cy="739140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39429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6EA5255D" wp14:editId="509751C7">
          <wp:simplePos x="0" y="0"/>
          <wp:positionH relativeFrom="column">
            <wp:posOffset>398612</wp:posOffset>
          </wp:positionH>
          <wp:positionV relativeFrom="paragraph">
            <wp:posOffset>-226455</wp:posOffset>
          </wp:positionV>
          <wp:extent cx="814538" cy="534837"/>
          <wp:effectExtent l="19050" t="0" r="4612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8" cy="53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29AA">
      <w:rPr>
        <w:noProof/>
        <w:lang w:eastAsia="sk-SK"/>
      </w:rPr>
      <w:pict w14:anchorId="582915D6">
        <v:line id="Rovná spojnica 20" o:spid="_x0000_s1027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6F65B198" wp14:editId="530B188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7B365E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1CE16814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0E627606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140AE0"/>
    <w:multiLevelType w:val="hybridMultilevel"/>
    <w:tmpl w:val="39E69AE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7"/>
  </w:num>
  <w:num w:numId="24">
    <w:abstractNumId w:val="30"/>
  </w:num>
  <w:num w:numId="25">
    <w:abstractNumId w:val="1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2EF2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A9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05E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429C"/>
    <w:rsid w:val="003A3DF2"/>
    <w:rsid w:val="003A4666"/>
    <w:rsid w:val="003B1FA9"/>
    <w:rsid w:val="003B32AA"/>
    <w:rsid w:val="003B3924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F68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02A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08F"/>
    <w:rsid w:val="006D0FF9"/>
    <w:rsid w:val="006D30E9"/>
    <w:rsid w:val="006D4CDB"/>
    <w:rsid w:val="006E19BA"/>
    <w:rsid w:val="006E2422"/>
    <w:rsid w:val="006E3736"/>
    <w:rsid w:val="006E67EF"/>
    <w:rsid w:val="006F2362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553A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8E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5FCF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63EA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71C7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16347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0953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10CE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29AA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3AA2"/>
    <w:rsid w:val="00D75CB7"/>
    <w:rsid w:val="00D824E5"/>
    <w:rsid w:val="00D842CA"/>
    <w:rsid w:val="00D8637B"/>
    <w:rsid w:val="00D8753A"/>
    <w:rsid w:val="00D9177D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4297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6119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69E6"/>
    <w:rsid w:val="00F76769"/>
    <w:rsid w:val="00F84ED0"/>
    <w:rsid w:val="00F93B3F"/>
    <w:rsid w:val="00F93FD7"/>
    <w:rsid w:val="00F9562D"/>
    <w:rsid w:val="00F96569"/>
    <w:rsid w:val="00FA0D53"/>
    <w:rsid w:val="00FA1391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153F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10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FF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9D7D06"/>
    <w:rsid w:val="00A37D87"/>
    <w:rsid w:val="00AD089D"/>
    <w:rsid w:val="00B20F1E"/>
    <w:rsid w:val="00B874A2"/>
    <w:rsid w:val="00EA7464"/>
    <w:rsid w:val="00F1519A"/>
    <w:rsid w:val="00F60CBA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5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322B-30BE-4684-8E6C-32B917F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2022-12-13T14:16:00Z</dcterms:modified>
</cp:coreProperties>
</file>