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468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008DA4A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EAB20E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61AE7F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14277C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6B925F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DF8EC6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192C5C1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39C55D8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7F1B4E5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EB57D7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05156FE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95F7B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74DF74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3EABAF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72176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F7BBC2" w14:textId="77777777" w:rsidR="00AD4FD2" w:rsidRPr="00A42D69" w:rsidRDefault="00422E7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141C34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12BBF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CC1DBDA" w14:textId="77777777"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2746AF2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10573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422E7D">
              <w:fldChar w:fldCharType="begin"/>
            </w:r>
            <w:r w:rsidR="00422E7D">
              <w:instrText xml:space="preserve"> NOTEREF _Ref496436595 \h  \* MERGEFORMAT </w:instrText>
            </w:r>
            <w:r w:rsidR="00422E7D">
              <w:fldChar w:fldCharType="separate"/>
            </w:r>
            <w:r w:rsidRPr="00C63419">
              <w:t>2</w:t>
            </w:r>
            <w:r w:rsidR="00422E7D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2EE33D1" w14:textId="77777777" w:rsidR="00AD4FD2" w:rsidRPr="00A42D69" w:rsidRDefault="00422E7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DBAE115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559C203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089C07B6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74CFB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50BB0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2D8F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9B61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CA6EB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9C4F5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00673D5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07B9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29C6A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14:paraId="02152A12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A3D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283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751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4E097C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72B6F9A" w14:textId="77777777"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58655DA1" w14:textId="77777777"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EE7" w14:textId="77777777"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9050F99" w14:textId="77777777"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597" w14:textId="77777777"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6DC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14:paraId="62C753E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758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44A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9FE" w14:textId="77777777"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0A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359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28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14:paraId="4DFFB0E3" w14:textId="77777777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65E4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8C4F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7A2D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1B7E" w14:textId="77777777"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B217017" w14:textId="77777777"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E87E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DD9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14:paraId="73BBEBD6" w14:textId="77777777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33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F7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AE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8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4E2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AC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14:paraId="14A6990D" w14:textId="77777777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612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40E0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9DF3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658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F7C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2F7B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14:paraId="41882A83" w14:textId="77777777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29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D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CCD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EF" w14:textId="77777777"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368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BC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14:paraId="48150BA0" w14:textId="77777777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D2C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32B3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750BBF8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F47E2B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A86E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394652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679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27A151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C7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3FE4D03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14:paraId="3BFB7D35" w14:textId="77777777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8B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11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0C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6A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9CC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7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14:paraId="69D78A33" w14:textId="77777777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A3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DF77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9226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A54E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196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24764F93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14:paraId="5229F4CC" w14:textId="77777777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18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A35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5A4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BDF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F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9B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14:paraId="72DD8388" w14:textId="77777777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068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7F3E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5B72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E9D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875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A8C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14:paraId="0EEBB329" w14:textId="77777777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E8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071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414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8D9D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E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99D7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14:paraId="4C84E43D" w14:textId="77777777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E83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710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F61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068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11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A4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C9211B" w:rsidRPr="00334C9E" w14:paraId="71EA0484" w14:textId="77777777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D0F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DD7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A468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F2C4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089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2E9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14:paraId="50D170C8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20BB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8B9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C2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681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60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71C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14:paraId="119785AB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82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D49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4A3F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1EF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50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E12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14:paraId="7B420397" w14:textId="77777777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6F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ED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8B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AA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AE8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DD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14:paraId="1F21084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09EE2" w14:textId="77777777"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C14A5" w14:textId="77777777"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14:paraId="5BA34DF9" w14:textId="77777777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1CE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FE8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97B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0EE120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46DF605E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280C487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25F" w14:textId="77777777"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D335A40" w14:textId="77777777"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B8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17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14:paraId="0A3C72E5" w14:textId="77777777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E92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D34" w14:textId="77777777"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FBF" w14:textId="77777777"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5E4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10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50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14:paraId="3497788A" w14:textId="77777777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066A7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E122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FAA06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6566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CE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B6891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D44537" w:rsidRPr="00334C9E" w14:paraId="69E2E1A0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8155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7377F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8BFE7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6E6AB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19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4DD0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D44537" w:rsidRPr="00334C9E" w14:paraId="310D7262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B8C0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A80B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95DC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E6419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24A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54FF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D44537" w:rsidRPr="00334C9E" w14:paraId="7C445823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8D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E6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5E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9327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B4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24A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20 p.b. a viac</w:t>
            </w:r>
          </w:p>
        </w:tc>
      </w:tr>
      <w:tr w:rsidR="00D44537" w:rsidRPr="00334C9E" w14:paraId="2776E6AC" w14:textId="77777777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62CF3" w14:textId="77777777"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275864" w14:textId="77777777"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14:paraId="6C99A73F" w14:textId="77777777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F0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DE3" w14:textId="77777777"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BF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F990676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D39" w14:textId="77777777"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D0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DA9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14:paraId="469C7B69" w14:textId="77777777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75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401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1F5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AA" w14:textId="77777777"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5B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3D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14:paraId="404C82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3749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C62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14:paraId="688F2FD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F9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37D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C4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793F4EC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6227DB1F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2E0E28DA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7041FEF2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C42" w14:textId="77777777"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851AAA6" w14:textId="77777777"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E6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C74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4CB2205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14:paraId="79F04D92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E6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D66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A8A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CF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1F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202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14:paraId="0A717506" w14:textId="77777777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CD8BF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D0D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0479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46814A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7ECEA24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25A4" w14:textId="77777777"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69B3F81E" w14:textId="77777777"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5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5CE1F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14:paraId="3BDB59AC" w14:textId="77777777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210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C5B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AB7C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A21D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C4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197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14:paraId="23AD28CD" w14:textId="77777777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EFD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6C4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2F400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1B7FF6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928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14:paraId="11D7F2A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485A227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AB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845" w14:textId="388AAFDB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1</w:t>
              </w:r>
            </w:ins>
            <w:del w:id="2" w:author="Autor">
              <w:r w:rsidDel="00E45CFF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0</w:delText>
              </w:r>
            </w:del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del w:id="3" w:author="Autor">
              <w:r w:rsidR="009213ED" w:rsidRPr="000C161C" w:rsidDel="00E45CFF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ov</w:delText>
              </w:r>
            </w:del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67B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14:paraId="72574D3D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141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AB7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F0C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E5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663" w14:textId="3B892B5E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4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2</w:t>
              </w:r>
            </w:ins>
            <w:del w:id="5" w:author="Autor">
              <w:r w:rsidR="009213ED" w:rsidRPr="000C161C" w:rsidDel="00E45CFF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4</w:delText>
              </w:r>
            </w:del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5FD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14:paraId="7D5F1343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0C5B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7D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5EB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586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DE" w14:textId="09E4C8BC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6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3</w:t>
              </w:r>
            </w:ins>
            <w:del w:id="7" w:author="Autor">
              <w:r w:rsidR="009213ED" w:rsidRPr="000C161C" w:rsidDel="00E45CFF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8</w:delText>
              </w:r>
            </w:del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ins w:id="8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y</w:t>
              </w:r>
            </w:ins>
            <w:del w:id="9" w:author="Autor">
              <w:r w:rsidR="009213ED" w:rsidRPr="000C161C" w:rsidDel="00E45CFF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ov</w:delText>
              </w:r>
            </w:del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1C5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14:paraId="18ADC41B" w14:textId="77777777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F3A4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AFA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4D346D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BAE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CB7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71CF71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D60E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8CD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14:paraId="165156ED" w14:textId="77777777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0A8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7F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B55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383" w14:textId="77777777"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4F1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EEA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4980734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FD23E1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A491A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75A930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47E85C45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3CDF1EA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28A7F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C1AE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C3ED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E3EA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69A42B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E45F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14:paraId="74B23BE0" w14:textId="77777777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C65CCB" w14:textId="77777777"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031" w14:textId="77777777"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EE1233">
              <w:rPr>
                <w:rFonts w:eastAsia="Calibr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88CD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E183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2B8A" w14:textId="77777777"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14:paraId="29CAB94E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FEC0B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2F3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CEFB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850B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8A84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2CD3017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33A68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3D92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CA2E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0CC6" w14:textId="77777777"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B508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14:paraId="1A115F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EB50E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345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416C0E21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E1233">
              <w:rPr>
                <w:rFonts w:ascii="Arial" w:eastAsia="Calibri" w:hAnsi="Arial" w:cs="Arial"/>
                <w:sz w:val="18"/>
                <w:szCs w:val="18"/>
              </w:rPr>
              <w:t>Projekt má dostatočnú pridanú hodnotu pre územie</w:t>
            </w:r>
          </w:p>
          <w:p w14:paraId="6966ED70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DFA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7D6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D42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193DCB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818A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7C8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231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A4C8" w14:textId="77777777"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89CA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14:paraId="1F1C31D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A35BD5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2DF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0D9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B247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0CCF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26C6993A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03037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92C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 žiadaného príspevku projektu.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9DC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D7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FC5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7C99E232" w14:textId="77777777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5B0" w14:textId="77777777"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3EC94" w14:textId="77777777"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47DA15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863C2F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FA7EC" w14:textId="77777777"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14:paraId="5889AF59" w14:textId="77777777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8793B9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7EB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F5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2C1" w14:textId="77777777"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CC4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14:paraId="7CEC9A94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27F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1D3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D67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9A3" w14:textId="77777777"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74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14:paraId="6F2670DA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628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A5AFB5" w14:textId="77777777"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528EEB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4190E2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FFAD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14:paraId="51DB8027" w14:textId="77777777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4533B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F8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79E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6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3E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14:paraId="01F02953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A96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FEB535" w14:textId="77777777"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7A5758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5A170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BF10B2" w14:textId="77777777"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14:paraId="6D892C3B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E1284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18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0E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1AD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42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77554D1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1E1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4B0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682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9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9B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1BF3B69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45E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076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1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5D7" w14:textId="25E6334F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0" w:author="Autor">
              <w:r>
                <w:rPr>
                  <w:rFonts w:cs="Arial"/>
                  <w:color w:val="000000" w:themeColor="text1"/>
                </w:rPr>
                <w:t>1</w:t>
              </w:r>
            </w:ins>
            <w:del w:id="11" w:author="Autor">
              <w:r w:rsidR="00471A78" w:rsidDel="00E45CFF">
                <w:rPr>
                  <w:rFonts w:cs="Arial"/>
                  <w:color w:val="000000" w:themeColor="text1"/>
                </w:rPr>
                <w:delText>0</w:delText>
              </w:r>
            </w:del>
            <w:r w:rsidR="00471A78">
              <w:rPr>
                <w:rFonts w:cs="Arial"/>
                <w:color w:val="000000" w:themeColor="text1"/>
              </w:rPr>
              <w:t>;</w:t>
            </w:r>
            <w:del w:id="12" w:author="Autor">
              <w:r w:rsidR="00471A78" w:rsidDel="00E45CFF">
                <w:rPr>
                  <w:rFonts w:cs="Arial"/>
                  <w:color w:val="000000" w:themeColor="text1"/>
                </w:rPr>
                <w:delText>4</w:delText>
              </w:r>
            </w:del>
            <w:ins w:id="13" w:author="Autor">
              <w:r>
                <w:rPr>
                  <w:rFonts w:cs="Arial"/>
                  <w:color w:val="000000" w:themeColor="text1"/>
                </w:rPr>
                <w:t>2</w:t>
              </w:r>
            </w:ins>
            <w:r w:rsidR="00471A78">
              <w:rPr>
                <w:rFonts w:cs="Arial"/>
                <w:color w:val="000000" w:themeColor="text1"/>
              </w:rPr>
              <w:t>;</w:t>
            </w:r>
            <w:del w:id="14" w:author="Autor">
              <w:r w:rsidR="00471A78" w:rsidDel="00E45CFF">
                <w:rPr>
                  <w:rFonts w:cs="Arial"/>
                  <w:color w:val="000000" w:themeColor="text1"/>
                </w:rPr>
                <w:delText>8</w:delText>
              </w:r>
            </w:del>
            <w:ins w:id="15" w:author="Autor">
              <w:r>
                <w:rPr>
                  <w:rFonts w:cs="Arial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EA2" w14:textId="0B4B11EE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6" w:author="Autor">
              <w:r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  <w:del w:id="17" w:author="Autor">
              <w:r w:rsidR="00471A78" w:rsidDel="00E45CFF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</w:tc>
      </w:tr>
      <w:tr w:rsidR="00FD06BD" w:rsidRPr="00334C9E" w14:paraId="6AA050A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0DD3" w14:textId="77777777"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A09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1B4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657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A2E" w14:textId="77777777"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14:paraId="75A9D437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9FD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EBCF29" w14:textId="77777777"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71FFA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312899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65D66" w14:textId="59FB7BBA" w:rsidR="00FD06BD" w:rsidRPr="00334C9E" w:rsidRDefault="00E45CF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18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  <w:del w:id="19" w:author="Autor">
              <w:r w:rsidR="00471A78" w:rsidDel="00E45CFF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E45CFF" w:rsidRPr="00334C9E" w14:paraId="0290B2C6" w14:textId="77777777" w:rsidTr="00D114FB">
        <w:trPr>
          <w:trHeight w:val="219"/>
          <w:ins w:id="20" w:author="Auto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42" w14:textId="77777777" w:rsidR="00E45CFF" w:rsidRPr="00334C9E" w:rsidRDefault="00E45CFF" w:rsidP="00D114FB">
            <w:pPr>
              <w:rPr>
                <w:ins w:id="21" w:author="Autor"/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15A02F" w14:textId="7949E267" w:rsidR="00E45CFF" w:rsidRDefault="00E45CFF" w:rsidP="00D114FB">
            <w:pPr>
              <w:rPr>
                <w:ins w:id="22" w:author="Autor"/>
                <w:rFonts w:cs="Arial"/>
                <w:b/>
                <w:color w:val="000000" w:themeColor="text1"/>
              </w:rPr>
            </w:pPr>
            <w:ins w:id="23" w:author="Autor">
              <w:r>
                <w:rPr>
                  <w:rFonts w:cs="Arial"/>
                  <w:b/>
                  <w:color w:val="000000" w:themeColor="text1"/>
                </w:rPr>
                <w:t xml:space="preserve">                                                                                                                                             Celkový maximálny počet bodov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AEF2A1" w14:textId="77777777" w:rsidR="00E45CFF" w:rsidRPr="00334C9E" w:rsidRDefault="00E45CFF" w:rsidP="00D114FB">
            <w:pPr>
              <w:jc w:val="center"/>
              <w:rPr>
                <w:ins w:id="24" w:author="Autor"/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EF63B" w14:textId="77777777" w:rsidR="00E45CFF" w:rsidRPr="00334C9E" w:rsidRDefault="00E45CFF" w:rsidP="00D114FB">
            <w:pPr>
              <w:jc w:val="center"/>
              <w:rPr>
                <w:ins w:id="25" w:author="Autor"/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593D48" w14:textId="39B60FBD" w:rsidR="00E45CFF" w:rsidRDefault="00E45CFF" w:rsidP="00D114FB">
            <w:pPr>
              <w:jc w:val="center"/>
              <w:rPr>
                <w:ins w:id="26" w:author="Autor"/>
                <w:rFonts w:cs="Arial"/>
                <w:b/>
                <w:color w:val="000000" w:themeColor="text1"/>
              </w:rPr>
            </w:pPr>
            <w:ins w:id="27" w:author="Autor">
              <w:r>
                <w:rPr>
                  <w:rFonts w:cs="Arial"/>
                  <w:b/>
                  <w:color w:val="000000" w:themeColor="text1"/>
                </w:rPr>
                <w:t>21</w:t>
              </w:r>
            </w:ins>
          </w:p>
        </w:tc>
      </w:tr>
    </w:tbl>
    <w:p w14:paraId="0F3F2AB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5571F61" w14:textId="32D7EE3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0C0C81">
        <w:rPr>
          <w:rFonts w:cs="Arial"/>
          <w:b/>
          <w:color w:val="000000" w:themeColor="text1"/>
        </w:rPr>
        <w:t>1</w:t>
      </w:r>
      <w:ins w:id="28" w:author="Autor">
        <w:r w:rsidR="0091485C">
          <w:rPr>
            <w:rFonts w:cs="Arial"/>
            <w:b/>
            <w:color w:val="000000" w:themeColor="text1"/>
          </w:rPr>
          <w:t>3</w:t>
        </w:r>
      </w:ins>
      <w:del w:id="29" w:author="Autor">
        <w:r w:rsidR="000C0C81" w:rsidDel="0091485C">
          <w:rPr>
            <w:rFonts w:cs="Arial"/>
            <w:b/>
            <w:color w:val="000000" w:themeColor="text1"/>
          </w:rPr>
          <w:delText>6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7A5B7EBD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1A02D6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7EB8E0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1587FD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2B57F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7E5AE31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635773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2D467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2F59B6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EFA00B8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ECED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617CB6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3B589A4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FA924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2CB4667" w14:textId="77777777" w:rsidR="00607288" w:rsidRPr="00A42D69" w:rsidRDefault="00422E7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1D216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2C2B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D941602" w14:textId="77777777"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494E11F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97E5C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356F050" w14:textId="77777777" w:rsidR="00607288" w:rsidRPr="00A42D69" w:rsidRDefault="00422E7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3150A7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93EBB1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69B3420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B2B64E7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3ACAAB04" w14:textId="77777777"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C0F7BAB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4907FFF9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8125" w14:textId="77777777" w:rsidR="00422E7D" w:rsidRDefault="00422E7D" w:rsidP="006447D5">
      <w:pPr>
        <w:spacing w:after="0" w:line="240" w:lineRule="auto"/>
      </w:pPr>
      <w:r>
        <w:separator/>
      </w:r>
    </w:p>
  </w:endnote>
  <w:endnote w:type="continuationSeparator" w:id="0">
    <w:p w14:paraId="0BA08B7C" w14:textId="77777777" w:rsidR="00422E7D" w:rsidRDefault="00422E7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E89" w14:textId="77777777" w:rsidR="00041014" w:rsidRDefault="00422E7D" w:rsidP="00041014">
    <w:pPr>
      <w:pStyle w:val="Pta"/>
      <w:jc w:val="right"/>
    </w:pPr>
    <w:r>
      <w:rPr>
        <w:noProof/>
        <w:lang w:eastAsia="sk-SK"/>
      </w:rPr>
      <w:pict w14:anchorId="013F7099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3B306300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E74D27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F1ED" w14:textId="77777777" w:rsidR="00422E7D" w:rsidRDefault="00422E7D" w:rsidP="006447D5">
      <w:pPr>
        <w:spacing w:after="0" w:line="240" w:lineRule="auto"/>
      </w:pPr>
      <w:r>
        <w:separator/>
      </w:r>
    </w:p>
  </w:footnote>
  <w:footnote w:type="continuationSeparator" w:id="0">
    <w:p w14:paraId="018BD307" w14:textId="77777777" w:rsidR="00422E7D" w:rsidRDefault="00422E7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FA7" w14:textId="77777777" w:rsidR="00E5263D" w:rsidRPr="001F013A" w:rsidRDefault="008915C7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3D747078" wp14:editId="370B7925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E7D">
      <w:rPr>
        <w:noProof/>
        <w:lang w:eastAsia="sk-SK"/>
      </w:rPr>
      <w:pict w14:anchorId="4E335A34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3186DF6" wp14:editId="7B3F2D8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41C1EECE" wp14:editId="47F3242F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5C006A0" wp14:editId="42CB030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4B2B87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D1CD49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5BD2B15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2E7D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485C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5CFF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6E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3791D"/>
    <w:rsid w:val="00163B11"/>
    <w:rsid w:val="00212C3B"/>
    <w:rsid w:val="00494221"/>
    <w:rsid w:val="005A4146"/>
    <w:rsid w:val="006B3B1E"/>
    <w:rsid w:val="00AD089D"/>
    <w:rsid w:val="00B20F1E"/>
    <w:rsid w:val="00B417C3"/>
    <w:rsid w:val="00B874A2"/>
    <w:rsid w:val="00EA7464"/>
    <w:rsid w:val="00ED041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3F12-3B18-476F-9963-6DCA4E0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2021-06-07T13:50:00Z</dcterms:modified>
</cp:coreProperties>
</file>