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2F189E" w:rsidRPr="00A42D69" w14:paraId="476C5A63" w14:textId="77777777" w:rsidTr="00942E34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B0885F" w14:textId="77777777" w:rsidR="002F189E" w:rsidRPr="00A42D69" w:rsidRDefault="002F189E" w:rsidP="00942E34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2F189E" w:rsidRPr="00A42D69" w14:paraId="2B19A208" w14:textId="77777777" w:rsidTr="00942E3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D45272" w14:textId="77777777" w:rsidR="002F189E" w:rsidRPr="00C63419" w:rsidRDefault="002F189E" w:rsidP="00942E3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466BA805" w14:textId="77777777" w:rsidR="002F189E" w:rsidRPr="00264E75" w:rsidRDefault="00CB7420" w:rsidP="00942E3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48DAE61A76284F3C9E1E7D86626508EA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F189E"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2F189E" w:rsidRPr="00A42D69" w14:paraId="61EE34E5" w14:textId="77777777" w:rsidTr="00942E3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69DB0F" w14:textId="77777777" w:rsidR="002F189E" w:rsidRPr="00C63419" w:rsidRDefault="002F189E" w:rsidP="00942E3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2505933C" w14:textId="77777777" w:rsidR="002F189E" w:rsidRPr="00A42D69" w:rsidRDefault="002F189E" w:rsidP="00942E3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2F189E" w:rsidRPr="00A42D69" w14:paraId="785C126C" w14:textId="77777777" w:rsidTr="00942E3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7015B4" w14:textId="77777777" w:rsidR="002F189E" w:rsidRPr="00C63419" w:rsidRDefault="002F189E" w:rsidP="00942E3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="00DD4FA9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DD4FA9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DD4FA9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08FD4C12" w14:textId="77777777" w:rsidR="002F189E" w:rsidRPr="00A42D69" w:rsidRDefault="00CB7420" w:rsidP="00942E34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7E021E3C43B24857945C4289A9688CE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F189E"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2F189E" w:rsidRPr="00A42D69" w14:paraId="25592CB0" w14:textId="77777777" w:rsidTr="00942E34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3BA8CD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C7AC25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3D23E208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A31789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CAB950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340409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498B9C2B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F301BB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9609D3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B03A18C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2F189E" w:rsidRPr="009365C4" w14:paraId="650FADF7" w14:textId="77777777" w:rsidTr="00942E3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41195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3836E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05E7EE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dostávajúcich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podporu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ľubovoľnej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forme</w:t>
            </w:r>
            <w:proofErr w:type="spellEnd"/>
            <w:r w:rsidRPr="008C0112">
              <w:rPr>
                <w:rFonts w:asciiTheme="minorHAnsi" w:hAnsiTheme="minorHAnsi"/>
              </w:rPr>
              <w:t xml:space="preserve"> zo </w:t>
            </w:r>
            <w:proofErr w:type="spellStart"/>
            <w:r w:rsidRPr="008C0112">
              <w:rPr>
                <w:rFonts w:asciiTheme="minorHAnsi" w:hAnsiTheme="minorHAnsi"/>
              </w:rPr>
              <w:t>štrukturálnych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fondov</w:t>
            </w:r>
            <w:proofErr w:type="spellEnd"/>
            <w:r w:rsidRPr="008C0112">
              <w:rPr>
                <w:rFonts w:asciiTheme="minorHAnsi" w:hAnsiTheme="minorHAnsi"/>
              </w:rPr>
              <w:t xml:space="preserve"> (bez </w:t>
            </w:r>
            <w:proofErr w:type="spellStart"/>
            <w:r w:rsidRPr="008C0112">
              <w:rPr>
                <w:rFonts w:asciiTheme="minorHAnsi" w:hAnsiTheme="minorHAnsi"/>
              </w:rPr>
              <w:t>ohľadu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to, </w:t>
            </w:r>
            <w:proofErr w:type="spellStart"/>
            <w:r w:rsidRPr="008C0112">
              <w:rPr>
                <w:rFonts w:asciiTheme="minorHAnsi" w:hAnsiTheme="minorHAnsi"/>
              </w:rPr>
              <w:t>či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štátnu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pomoc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).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: </w:t>
            </w:r>
            <w:proofErr w:type="spellStart"/>
            <w:r w:rsidRPr="008C0112">
              <w:rPr>
                <w:rFonts w:asciiTheme="minorHAnsi" w:hAnsiTheme="minorHAnsi"/>
              </w:rPr>
              <w:t>Organizácia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služby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cieľom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uspokojiť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potreby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a </w:t>
            </w:r>
            <w:proofErr w:type="spellStart"/>
            <w:r w:rsidRPr="008C0112">
              <w:rPr>
                <w:rFonts w:asciiTheme="minorHAnsi" w:hAnsiTheme="minorHAnsi"/>
              </w:rPr>
              <w:t>tým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dosiahnuť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zisk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Právna</w:t>
            </w:r>
            <w:proofErr w:type="spellEnd"/>
            <w:r w:rsidRPr="008C0112">
              <w:rPr>
                <w:rFonts w:asciiTheme="minorHAnsi" w:hAnsiTheme="minorHAnsi"/>
              </w:rPr>
              <w:t xml:space="preserve"> forma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rôzna</w:t>
            </w:r>
            <w:proofErr w:type="spellEnd"/>
            <w:r w:rsidRPr="008C0112">
              <w:rPr>
                <w:rFonts w:asciiTheme="minorHAnsi" w:hAnsiTheme="minorHAnsi"/>
              </w:rPr>
              <w:t xml:space="preserve"> (SZČO, </w:t>
            </w:r>
            <w:proofErr w:type="spellStart"/>
            <w:r w:rsidRPr="008C0112">
              <w:rPr>
                <w:rFonts w:asciiTheme="minorHAnsi" w:hAnsiTheme="minorHAnsi"/>
              </w:rPr>
              <w:t>partnerstvá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atď</w:t>
            </w:r>
            <w:proofErr w:type="spellEnd"/>
            <w:r w:rsidRPr="008C0112">
              <w:rPr>
                <w:rFonts w:asciiTheme="minorHAnsi" w:hAnsiTheme="minorHAnsi"/>
              </w:rPr>
              <w:t>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F6E8E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Podniky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0EFF0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E1A66C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A6E14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DBE0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2F189E" w:rsidRPr="009365C4" w14:paraId="1E024740" w14:textId="77777777" w:rsidTr="00942E3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91C901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D8F0E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FF6671">
              <w:rPr>
                <w:rFonts w:asciiTheme="minorHAnsi" w:hAnsiTheme="minorHAnsi"/>
              </w:rPr>
              <w:t>novo</w:t>
            </w:r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9E709B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(FTE).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novovytvorených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prírastok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subjekte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začiatkom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pričom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vzniknúť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priamej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súvislosti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realizovaným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 w:rsidRPr="008C0112">
              <w:rPr>
                <w:rFonts w:asciiTheme="minorHAnsi" w:hAnsiTheme="minorHAnsi"/>
              </w:rPr>
              <w:lastRenderedPageBreak/>
              <w:t xml:space="preserve">(bez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by </w:t>
            </w:r>
            <w:proofErr w:type="spellStart"/>
            <w:r w:rsidRPr="008C0112">
              <w:rPr>
                <w:rFonts w:asciiTheme="minorHAnsi" w:hAnsiTheme="minorHAnsi"/>
              </w:rPr>
              <w:t>nevznikli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neobsadené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pozície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nesmú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) a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navýšenie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Započítavajú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priamo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2EE5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8E0ED2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DB3CE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BF649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400DF" w14:textId="77777777" w:rsidR="002F189E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2F189E" w:rsidRPr="009365C4" w14:paraId="4FE56AA1" w14:textId="77777777" w:rsidTr="00942E3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42CBA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4CA8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AEA5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Ukazovateľ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vyjadruje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„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“ v </w:t>
            </w:r>
            <w:proofErr w:type="spellStart"/>
            <w:r w:rsidRPr="009365C4">
              <w:rPr>
                <w:rFonts w:asciiTheme="minorHAnsi" w:hAnsiTheme="minorHAnsi"/>
              </w:rPr>
              <w:t>dôsledku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projektu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je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nový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firma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nevyrába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s </w:t>
            </w:r>
            <w:proofErr w:type="spellStart"/>
            <w:r w:rsidRPr="009365C4">
              <w:rPr>
                <w:rFonts w:asciiTheme="minorHAnsi" w:hAnsiTheme="minorHAnsi"/>
              </w:rPr>
              <w:t>rovnakou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funkcionalitou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výroby</w:t>
            </w:r>
            <w:proofErr w:type="spellEnd"/>
            <w:r w:rsidRPr="009365C4">
              <w:rPr>
                <w:rFonts w:asciiTheme="minorHAnsi" w:hAnsiTheme="minorHAnsi"/>
              </w:rPr>
              <w:t xml:space="preserve"> je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odlišná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vyrábaných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Jedná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o </w:t>
            </w:r>
            <w:proofErr w:type="spellStart"/>
            <w:r w:rsidRPr="009365C4">
              <w:rPr>
                <w:rFonts w:asciiTheme="minorHAnsi" w:hAnsiTheme="minorHAnsi"/>
              </w:rPr>
              <w:t>vznik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služby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), resp. </w:t>
            </w:r>
            <w:proofErr w:type="spellStart"/>
            <w:r w:rsidRPr="009365C4">
              <w:rPr>
                <w:rFonts w:asciiTheme="minorHAnsi" w:hAnsiTheme="minorHAnsi"/>
              </w:rPr>
              <w:t>podstatnú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zmenu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vylepšenie</w:t>
            </w:r>
            <w:proofErr w:type="spellEnd"/>
            <w:r w:rsidRPr="009365C4">
              <w:rPr>
                <w:rFonts w:asciiTheme="minorHAnsi" w:hAnsiTheme="minorHAnsi"/>
              </w:rPr>
              <w:t xml:space="preserve">)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spočívajúcu</w:t>
            </w:r>
            <w:proofErr w:type="spellEnd"/>
            <w:r w:rsidRPr="009365C4">
              <w:rPr>
                <w:rFonts w:asciiTheme="minorHAnsi" w:hAnsiTheme="minorHAnsi"/>
              </w:rPr>
              <w:t xml:space="preserve"> v </w:t>
            </w:r>
            <w:proofErr w:type="spellStart"/>
            <w:r w:rsidRPr="009365C4">
              <w:rPr>
                <w:rFonts w:asciiTheme="minorHAnsi" w:hAnsiTheme="minorHAnsi"/>
              </w:rPr>
              <w:t>jeho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výrazne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zdokonalených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vlastnostiach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účele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využitia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Charakteristiky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inovovaného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líšia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predchádzajúcich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Zahŕňajú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sem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najmä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kvalitatívnych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technických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špecifikácií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komponentov</w:t>
            </w:r>
            <w:proofErr w:type="spellEnd"/>
            <w:r w:rsidRPr="009365C4">
              <w:rPr>
                <w:rFonts w:asciiTheme="minorHAnsi" w:hAnsiTheme="minorHAnsi"/>
              </w:rPr>
              <w:t xml:space="preserve"> a </w:t>
            </w:r>
            <w:proofErr w:type="spellStart"/>
            <w:r w:rsidRPr="009365C4">
              <w:rPr>
                <w:rFonts w:asciiTheme="minorHAnsi" w:hAnsiTheme="minorHAnsi"/>
              </w:rPr>
              <w:t>materiálov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začleneného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softvéru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užívateľskej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prijateľnosti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funkčných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užívateľských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Za </w:t>
            </w:r>
            <w:proofErr w:type="spellStart"/>
            <w:r w:rsidRPr="009365C4">
              <w:rPr>
                <w:rFonts w:asciiTheme="minorHAnsi" w:hAnsiTheme="minorHAnsi"/>
              </w:rPr>
              <w:t>inovovaný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nepovažuje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estetických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byť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ísť</w:t>
            </w:r>
            <w:proofErr w:type="spellEnd"/>
            <w:r w:rsidRPr="009365C4">
              <w:rPr>
                <w:rFonts w:asciiTheme="minorHAnsi" w:hAnsiTheme="minorHAnsi"/>
              </w:rPr>
              <w:t xml:space="preserve"> o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9365C4">
              <w:rPr>
                <w:rFonts w:asciiTheme="minorHAnsi" w:hAnsiTheme="minorHAnsi"/>
              </w:rPr>
              <w:t>výrobok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službu</w:t>
            </w:r>
            <w:proofErr w:type="spellEnd"/>
            <w:r w:rsidRPr="009365C4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D267B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A27D6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6E67A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4B6D5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6D210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pre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</w:p>
        </w:tc>
      </w:tr>
      <w:tr w:rsidR="002F189E" w:rsidRPr="009365C4" w14:paraId="1A51F432" w14:textId="77777777" w:rsidTr="00942E34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2F3892E2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2867AD43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shd w:val="clear" w:color="auto" w:fill="FFFFFF" w:themeFill="background1"/>
          </w:tcPr>
          <w:p w14:paraId="2C6EAFEB" w14:textId="77777777" w:rsidR="002F189E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Merateľný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„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“ v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aktivít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, t. j.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ísť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výrobok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Jedná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nasledovné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typy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výrobkov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služieb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technológií</w:t>
            </w:r>
            <w:proofErr w:type="spellEnd"/>
            <w:r w:rsidRPr="008C0112">
              <w:rPr>
                <w:rFonts w:asciiTheme="minorHAnsi" w:hAnsiTheme="minorHAnsi"/>
              </w:rPr>
              <w:t xml:space="preserve">): </w:t>
            </w:r>
          </w:p>
          <w:p w14:paraId="2D5F9646" w14:textId="77777777" w:rsidR="002F189E" w:rsidRDefault="002F189E" w:rsidP="002F189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neexistuje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rovnakou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funkcionalitou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odlišnou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technológiu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produkty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</w:p>
          <w:p w14:paraId="4714D558" w14:textId="77777777" w:rsidR="002F189E" w:rsidRDefault="002F189E" w:rsidP="002F189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inovovaný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existujúci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podstatne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zmenený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spočívajúci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jeho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zdokonalených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vlastnostiach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účele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využitia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prípadne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spôsobe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výroby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Charakteristiky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inovovaného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významne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líšia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</w:p>
          <w:p w14:paraId="0549699D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vzniknutých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definuje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samostatne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základe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povahy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prevládajúcej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hospodárskej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aktivity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národný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vnútorný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EÚ,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tretích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krajín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shd w:val="clear" w:color="auto" w:fill="FFFFFF" w:themeFill="background1"/>
          </w:tcPr>
          <w:p w14:paraId="6C655AF0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737" w:type="dxa"/>
            <w:shd w:val="clear" w:color="auto" w:fill="FFFFFF" w:themeFill="background1"/>
          </w:tcPr>
          <w:p w14:paraId="075E9E28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</w:tcPr>
          <w:p w14:paraId="53E6067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shd w:val="clear" w:color="auto" w:fill="FFFFFF" w:themeFill="background1"/>
          </w:tcPr>
          <w:p w14:paraId="3A9334A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C581608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</w:p>
        </w:tc>
      </w:tr>
    </w:tbl>
    <w:p w14:paraId="5511D9FC" w14:textId="77777777" w:rsidR="00237FE1" w:rsidRDefault="00237FE1" w:rsidP="00237FE1">
      <w:pPr>
        <w:ind w:left="-426" w:right="-312"/>
        <w:jc w:val="both"/>
        <w:rPr>
          <w:rFonts w:asciiTheme="minorHAnsi" w:hAnsiTheme="minorHAnsi"/>
        </w:rPr>
      </w:pPr>
    </w:p>
    <w:p w14:paraId="28E47EC0" w14:textId="430E6784" w:rsidR="00237FE1" w:rsidRDefault="00237FE1" w:rsidP="00237FE1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ins w:id="2" w:author="Správca" w:date="2021-02-22T10:20:00Z">
        <w:r w:rsidR="008F5D33">
          <w:rPr>
            <w:rFonts w:asciiTheme="minorHAnsi" w:hAnsiTheme="minorHAnsi"/>
          </w:rPr>
          <w:t>ô</w:t>
        </w:r>
      </w:ins>
      <w:del w:id="3" w:author="Správca" w:date="2021-02-22T10:20:00Z">
        <w:r w:rsidDel="008F5D33">
          <w:rPr>
            <w:rFonts w:asciiTheme="minorHAnsi" w:hAnsiTheme="minorHAnsi"/>
          </w:rPr>
          <w:delText>o</w:delText>
        </w:r>
      </w:del>
      <w:r>
        <w:rPr>
          <w:rFonts w:asciiTheme="minorHAnsi" w:hAnsiTheme="minorHAnsi"/>
        </w:rPr>
        <w:t>vetku.</w:t>
      </w:r>
    </w:p>
    <w:p w14:paraId="60DF5C4C" w14:textId="77777777" w:rsidR="00237FE1" w:rsidRPr="00A42D69" w:rsidRDefault="00237FE1" w:rsidP="00237FE1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3E4B390" w14:textId="77777777" w:rsidR="00237FE1" w:rsidRPr="001A6EA1" w:rsidRDefault="00237FE1" w:rsidP="00237FE1">
      <w:pPr>
        <w:ind w:left="-426" w:right="-312"/>
        <w:jc w:val="both"/>
        <w:rPr>
          <w:rFonts w:asciiTheme="minorHAnsi" w:hAnsiTheme="minorHAnsi"/>
        </w:rPr>
      </w:pPr>
    </w:p>
    <w:p w14:paraId="27C980FE" w14:textId="7EA14B24" w:rsidR="00237FE1" w:rsidRDefault="00237FE1" w:rsidP="00237FE1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ins w:id="4" w:author="Správca" w:date="2021-02-22T10:20:00Z">
        <w:r w:rsidR="001C64EC">
          <w:rPr>
            <w:rFonts w:asciiTheme="minorHAnsi" w:hAnsiTheme="minorHAnsi"/>
          </w:rPr>
          <w:t>á</w:t>
        </w:r>
      </w:ins>
      <w:del w:id="5" w:author="Správca" w:date="2021-02-22T10:20:00Z">
        <w:r w:rsidDel="001C64EC">
          <w:rPr>
            <w:rFonts w:asciiTheme="minorHAnsi" w:hAnsiTheme="minorHAnsi"/>
          </w:rPr>
          <w:delText>é</w:delText>
        </w:r>
      </w:del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ins w:id="6" w:author="Správca" w:date="2021-02-22T10:20:00Z">
        <w:r w:rsidR="00D9512A">
          <w:rPr>
            <w:rFonts w:asciiTheme="minorHAnsi" w:hAnsiTheme="minorHAnsi"/>
          </w:rPr>
          <w:t>,</w:t>
        </w:r>
      </w:ins>
      <w:r>
        <w:rPr>
          <w:rFonts w:asciiTheme="minorHAnsi" w:hAnsiTheme="minorHAnsi"/>
        </w:rPr>
        <w:t xml:space="preserve"> bude výška príspevku skrátená v zodpovedajúcej výške.</w:t>
      </w:r>
    </w:p>
    <w:p w14:paraId="7866567A" w14:textId="77777777" w:rsidR="00DB0356" w:rsidRDefault="00DB0356"/>
    <w:sectPr w:rsidR="00DB0356" w:rsidSect="002F18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9564F" w14:textId="77777777" w:rsidR="00CB7420" w:rsidRDefault="00CB7420" w:rsidP="002F189E">
      <w:r>
        <w:separator/>
      </w:r>
    </w:p>
  </w:endnote>
  <w:endnote w:type="continuationSeparator" w:id="0">
    <w:p w14:paraId="28A9D2A1" w14:textId="77777777" w:rsidR="00CB7420" w:rsidRDefault="00CB7420" w:rsidP="002F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94383" w14:textId="77777777" w:rsidR="00CB7420" w:rsidRDefault="00CB7420" w:rsidP="002F189E">
      <w:r>
        <w:separator/>
      </w:r>
    </w:p>
  </w:footnote>
  <w:footnote w:type="continuationSeparator" w:id="0">
    <w:p w14:paraId="55C162C1" w14:textId="77777777" w:rsidR="00CB7420" w:rsidRDefault="00CB7420" w:rsidP="002F189E">
      <w:r>
        <w:continuationSeparator/>
      </w:r>
    </w:p>
  </w:footnote>
  <w:footnote w:id="1">
    <w:p w14:paraId="420AF200" w14:textId="2829AEC3" w:rsidR="002F189E" w:rsidRPr="001A6EA1" w:rsidRDefault="002F189E" w:rsidP="002F189E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del w:id="0" w:author="Správca" w:date="2021-02-22T10:19:00Z">
        <w:r w:rsidRPr="00966A77" w:rsidDel="003D15AF">
          <w:rPr>
            <w:rStyle w:val="Odkaznapoznmkupodiarou"/>
            <w:rFonts w:asciiTheme="minorHAnsi" w:hAnsiTheme="minorHAnsi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3D15AF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3D15AF">
          <w:rPr>
            <w:rFonts w:asciiTheme="minorHAnsi" w:hAnsiTheme="minorHAnsi"/>
          </w:rPr>
          <w:delText>V ŽoPr uvedie užívateľ tieto riziká v časti</w:delText>
        </w:r>
        <w:r w:rsidRPr="00A01EB1" w:rsidDel="003D15AF">
          <w:rPr>
            <w:rStyle w:val="Odkaznapoznmkupodiarou"/>
            <w:rFonts w:asciiTheme="minorHAnsi" w:hAnsiTheme="minorHAnsi"/>
          </w:rPr>
          <w:delText xml:space="preserve"> </w:delText>
        </w:r>
        <w:r w:rsidRPr="00A01EB1" w:rsidDel="003D15AF">
          <w:rPr>
            <w:rFonts w:asciiTheme="minorHAnsi" w:hAnsiTheme="minorHAnsi"/>
          </w:rPr>
          <w:delText>„Id</w:delText>
        </w:r>
        <w:r w:rsidRPr="00A01EB1" w:rsidDel="003D15AF">
          <w:rPr>
            <w:rStyle w:val="Odkaznapoznmkupodiarou"/>
            <w:rFonts w:asciiTheme="minorHAnsi" w:hAnsiTheme="minorHAnsi"/>
          </w:rPr>
          <w:delText>entifikácia rizík a prostriedky na ich elimináciu“</w:delText>
        </w:r>
        <w:r w:rsidRPr="00966A77" w:rsidDel="003D15AF">
          <w:rPr>
            <w:rStyle w:val="Odkaznapoznmkupodiarou"/>
            <w:rFonts w:asciiTheme="minorHAnsi" w:hAnsiTheme="minorHAnsi"/>
          </w:rPr>
          <w:delText>.</w:delText>
        </w:r>
        <w:r w:rsidRPr="00966A77" w:rsidDel="003D15AF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38F2BA53" w14:textId="77777777" w:rsidR="002F189E" w:rsidRPr="001A6EA1" w:rsidRDefault="002F189E" w:rsidP="002F189E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822C" w14:textId="7E5075B9" w:rsidR="002F189E" w:rsidRPr="001F013A" w:rsidRDefault="00C76FE6" w:rsidP="002F189E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680" behindDoc="1" locked="0" layoutInCell="1" allowOverlap="1" wp14:anchorId="1B12C50F" wp14:editId="05366C42">
          <wp:simplePos x="0" y="0"/>
          <wp:positionH relativeFrom="column">
            <wp:posOffset>7195185</wp:posOffset>
          </wp:positionH>
          <wp:positionV relativeFrom="paragraph">
            <wp:posOffset>-161925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608" behindDoc="1" locked="0" layoutInCell="1" allowOverlap="1" wp14:anchorId="09A4FEF0" wp14:editId="5F98E826">
          <wp:simplePos x="0" y="0"/>
          <wp:positionH relativeFrom="column">
            <wp:posOffset>2174875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7" w:author="Autor">
      <w:r>
        <w:rPr>
          <w:noProof/>
          <w:lang w:eastAsia="sk-SK"/>
        </w:rPr>
        <w:drawing>
          <wp:anchor distT="0" distB="0" distL="114300" distR="114300" simplePos="0" relativeHeight="251665920" behindDoc="0" locked="1" layoutInCell="1" allowOverlap="1" wp14:anchorId="1BF35334" wp14:editId="5DF4DF97">
            <wp:simplePos x="0" y="0"/>
            <wp:positionH relativeFrom="column">
              <wp:posOffset>4061460</wp:posOffset>
            </wp:positionH>
            <wp:positionV relativeFrom="paragraph">
              <wp:posOffset>-434340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EE3179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800" behindDoc="0" locked="0" layoutInCell="1" allowOverlap="1" wp14:anchorId="724A2762" wp14:editId="3F5CDEDC">
          <wp:simplePos x="0" y="0"/>
          <wp:positionH relativeFrom="column">
            <wp:posOffset>76787</wp:posOffset>
          </wp:positionH>
          <wp:positionV relativeFrom="paragraph">
            <wp:posOffset>-156282</wp:posOffset>
          </wp:positionV>
          <wp:extent cx="783207" cy="465826"/>
          <wp:effectExtent l="19050" t="0" r="0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07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559054" w14:textId="77777777" w:rsidR="002F189E" w:rsidRDefault="002F189E" w:rsidP="002F189E">
    <w:pPr>
      <w:pStyle w:val="Hlavika"/>
      <w:rPr>
        <w:rFonts w:ascii="Arial Narrow" w:hAnsi="Arial Narrow" w:cs="Arial"/>
        <w:sz w:val="20"/>
      </w:rPr>
    </w:pPr>
  </w:p>
  <w:p w14:paraId="6B8E9EC9" w14:textId="77777777" w:rsidR="002F189E" w:rsidRDefault="002F189E" w:rsidP="002F189E">
    <w:pPr>
      <w:pStyle w:val="Hlavika"/>
      <w:rPr>
        <w:rFonts w:ascii="Arial Narrow" w:hAnsi="Arial Narrow" w:cs="Arial"/>
        <w:sz w:val="20"/>
      </w:rPr>
    </w:pPr>
  </w:p>
  <w:p w14:paraId="596E6EAB" w14:textId="77777777" w:rsidR="002F189E" w:rsidRPr="002F189E" w:rsidRDefault="002F189E" w:rsidP="002F189E">
    <w:pPr>
      <w:pStyle w:val="Hlavika"/>
      <w:jc w:val="right"/>
      <w:rPr>
        <w:rFonts w:ascii="Arial Narrow" w:hAnsi="Arial Narrow" w:cs="Arial"/>
        <w:i/>
      </w:rPr>
    </w:pPr>
    <w:r w:rsidRPr="002F189E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14:paraId="7C987474" w14:textId="77777777" w:rsidR="002F189E" w:rsidRDefault="002F18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právca">
    <w15:presenceInfo w15:providerId="None" w15:userId="Správ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9E"/>
    <w:rsid w:val="000C4800"/>
    <w:rsid w:val="001C64EC"/>
    <w:rsid w:val="00237FE1"/>
    <w:rsid w:val="002F189E"/>
    <w:rsid w:val="003310A5"/>
    <w:rsid w:val="003D15AF"/>
    <w:rsid w:val="004A7DAD"/>
    <w:rsid w:val="007A2F82"/>
    <w:rsid w:val="00883997"/>
    <w:rsid w:val="008D1C3A"/>
    <w:rsid w:val="008F5D33"/>
    <w:rsid w:val="00C76FE6"/>
    <w:rsid w:val="00CB7420"/>
    <w:rsid w:val="00D9512A"/>
    <w:rsid w:val="00DB0356"/>
    <w:rsid w:val="00DD037C"/>
    <w:rsid w:val="00DD4FA9"/>
    <w:rsid w:val="00E347D9"/>
    <w:rsid w:val="00EE3179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43D0C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18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18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189E"/>
  </w:style>
  <w:style w:type="paragraph" w:styleId="Pta">
    <w:name w:val="footer"/>
    <w:basedOn w:val="Normlny"/>
    <w:link w:val="PtaChar"/>
    <w:uiPriority w:val="99"/>
    <w:unhideWhenUsed/>
    <w:rsid w:val="002F18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189E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2F189E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2F189E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F189E"/>
    <w:pPr>
      <w:ind w:left="720"/>
      <w:contextualSpacing/>
    </w:pPr>
  </w:style>
  <w:style w:type="table" w:styleId="Mriekatabuky">
    <w:name w:val="Table Grid"/>
    <w:basedOn w:val="Normlnatabuka"/>
    <w:uiPriority w:val="59"/>
    <w:rsid w:val="002F189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2F189E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F189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8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AE61A76284F3C9E1E7D8662650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94BB3-0F59-4904-9EC0-F6D1E50A34B0}"/>
      </w:docPartPr>
      <w:docPartBody>
        <w:p w:rsidR="00EA3DE1" w:rsidRDefault="00BD3902" w:rsidP="00BD3902">
          <w:pPr>
            <w:pStyle w:val="48DAE61A76284F3C9E1E7D86626508EA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E021E3C43B24857945C4289A9688C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94207F-7F9A-47BB-9937-8C431BE6BA86}"/>
      </w:docPartPr>
      <w:docPartBody>
        <w:p w:rsidR="00EA3DE1" w:rsidRDefault="00BD3902" w:rsidP="00BD3902">
          <w:pPr>
            <w:pStyle w:val="7E021E3C43B24857945C4289A9688CE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902"/>
    <w:rsid w:val="00807CC1"/>
    <w:rsid w:val="008325EE"/>
    <w:rsid w:val="00B570D1"/>
    <w:rsid w:val="00BB332B"/>
    <w:rsid w:val="00BD3902"/>
    <w:rsid w:val="00DD1808"/>
    <w:rsid w:val="00E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D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3902"/>
    <w:rPr>
      <w:color w:val="808080"/>
    </w:rPr>
  </w:style>
  <w:style w:type="paragraph" w:customStyle="1" w:styleId="48DAE61A76284F3C9E1E7D86626508EA">
    <w:name w:val="48DAE61A76284F3C9E1E7D86626508EA"/>
    <w:rsid w:val="00BD3902"/>
  </w:style>
  <w:style w:type="paragraph" w:customStyle="1" w:styleId="7E021E3C43B24857945C4289A9688CEA">
    <w:name w:val="7E021E3C43B24857945C4289A9688CEA"/>
    <w:rsid w:val="00BD3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Správca</cp:lastModifiedBy>
  <cp:revision>9</cp:revision>
  <dcterms:created xsi:type="dcterms:W3CDTF">2020-05-04T11:35:00Z</dcterms:created>
  <dcterms:modified xsi:type="dcterms:W3CDTF">2021-02-22T09:20:00Z</dcterms:modified>
</cp:coreProperties>
</file>