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2F189E" w:rsidRPr="00A42D69" w14:paraId="476C5A63" w14:textId="77777777" w:rsidTr="00942E34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B0885F" w14:textId="77777777" w:rsidR="002F189E" w:rsidRPr="00A42D69" w:rsidRDefault="002F189E" w:rsidP="00942E34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2F189E" w:rsidRPr="00A42D69" w14:paraId="2B19A208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D45272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466BA805" w14:textId="77777777" w:rsidR="002F189E" w:rsidRPr="00264E75" w:rsidRDefault="003310A5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-1966735496"/>
                <w:placeholder>
                  <w:docPart w:val="48DAE61A76284F3C9E1E7D86626508EA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2F189E" w:rsidRPr="00A42D69" w14:paraId="61EE34E5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69DB0F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2505933C" w14:textId="77777777" w:rsidR="002F189E" w:rsidRPr="00A42D69" w:rsidRDefault="002F189E" w:rsidP="00942E3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2F189E" w:rsidRPr="00A42D69" w14:paraId="785C126C" w14:textId="77777777" w:rsidTr="00942E3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A7015B4" w14:textId="77777777" w:rsidR="002F189E" w:rsidRPr="00C63419" w:rsidRDefault="002F189E" w:rsidP="00942E34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DD4FA9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8FD4C12" w14:textId="77777777" w:rsidR="002F189E" w:rsidRPr="00A42D69" w:rsidRDefault="003310A5" w:rsidP="00942E34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-604271377"/>
                <w:placeholder>
                  <w:docPart w:val="7E021E3C43B24857945C4289A9688CEA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189E">
                  <w:rPr>
                    <w:rFonts w:asciiTheme="minorHAnsi" w:hAnsiTheme="minorHAnsi" w:cs="Arial"/>
                  </w:rPr>
                  <w:t>A1 Podpora podnikania a inovácií</w:t>
                </w:r>
              </w:sdtContent>
            </w:sdt>
          </w:p>
        </w:tc>
      </w:tr>
      <w:tr w:rsidR="002F189E" w:rsidRPr="00A42D69" w14:paraId="25592CB0" w14:textId="77777777" w:rsidTr="00942E3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BA8CD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C7AC25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D23E208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A31789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CAB950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340409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498B9C2B" w14:textId="77777777" w:rsidR="002F189E" w:rsidRPr="00A42D69" w:rsidRDefault="002F189E" w:rsidP="00942E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F301BB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9609D3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03A18C" w14:textId="77777777" w:rsidR="002F189E" w:rsidRPr="00A42D69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2F189E" w:rsidRPr="009365C4" w14:paraId="650FADF7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14119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836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05E7EE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dostávajúcich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podporu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ľubovoľnej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forme</w:t>
            </w:r>
            <w:proofErr w:type="spellEnd"/>
            <w:r w:rsidRPr="008C0112">
              <w:rPr>
                <w:rFonts w:asciiTheme="minorHAnsi" w:hAnsiTheme="minorHAnsi"/>
              </w:rPr>
              <w:t xml:space="preserve"> zo </w:t>
            </w:r>
            <w:proofErr w:type="spellStart"/>
            <w:r w:rsidRPr="008C0112">
              <w:rPr>
                <w:rFonts w:asciiTheme="minorHAnsi" w:hAnsiTheme="minorHAnsi"/>
              </w:rPr>
              <w:t>štrukturálnych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fondov</w:t>
            </w:r>
            <w:proofErr w:type="spellEnd"/>
            <w:r w:rsidRPr="008C0112">
              <w:rPr>
                <w:rFonts w:asciiTheme="minorHAnsi" w:hAnsiTheme="minorHAnsi"/>
              </w:rPr>
              <w:t xml:space="preserve"> (bez </w:t>
            </w:r>
            <w:proofErr w:type="spellStart"/>
            <w:r w:rsidRPr="008C0112">
              <w:rPr>
                <w:rFonts w:asciiTheme="minorHAnsi" w:hAnsiTheme="minorHAnsi"/>
              </w:rPr>
              <w:t>ohľadu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to, </w:t>
            </w:r>
            <w:proofErr w:type="spellStart"/>
            <w:r w:rsidRPr="008C0112">
              <w:rPr>
                <w:rFonts w:asciiTheme="minorHAnsi" w:hAnsiTheme="minorHAnsi"/>
              </w:rPr>
              <w:t>či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štátnu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pomoc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).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: </w:t>
            </w:r>
            <w:proofErr w:type="spellStart"/>
            <w:r w:rsidRPr="008C0112">
              <w:rPr>
                <w:rFonts w:asciiTheme="minorHAnsi" w:hAnsiTheme="minorHAnsi"/>
              </w:rPr>
              <w:t>Organizácia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poskytujúca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služby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cieľom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uspokojiť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potreby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a </w:t>
            </w:r>
            <w:proofErr w:type="spellStart"/>
            <w:r w:rsidRPr="008C0112">
              <w:rPr>
                <w:rFonts w:asciiTheme="minorHAnsi" w:hAnsiTheme="minorHAnsi"/>
              </w:rPr>
              <w:t>tým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dosiahnuť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zisk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Právna</w:t>
            </w:r>
            <w:proofErr w:type="spellEnd"/>
            <w:r w:rsidRPr="008C0112">
              <w:rPr>
                <w:rFonts w:asciiTheme="minorHAnsi" w:hAnsiTheme="minorHAnsi"/>
              </w:rPr>
              <w:t xml:space="preserve"> forma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rôzna</w:t>
            </w:r>
            <w:proofErr w:type="spellEnd"/>
            <w:r w:rsidRPr="008C0112">
              <w:rPr>
                <w:rFonts w:asciiTheme="minorHAnsi" w:hAnsiTheme="minorHAnsi"/>
              </w:rPr>
              <w:t xml:space="preserve"> (SZČO, </w:t>
            </w:r>
            <w:proofErr w:type="spellStart"/>
            <w:r w:rsidRPr="008C0112">
              <w:rPr>
                <w:rFonts w:asciiTheme="minorHAnsi" w:hAnsiTheme="minorHAnsi"/>
              </w:rPr>
              <w:t>partnerstvá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atď</w:t>
            </w:r>
            <w:proofErr w:type="spellEnd"/>
            <w:r w:rsidRPr="008C0112">
              <w:rPr>
                <w:rFonts w:asciiTheme="minorHAnsi" w:hAnsiTheme="minorHAnsi"/>
              </w:rPr>
              <w:t>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F6E8E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Podniky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0EFF0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E1A66C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A6E14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1DBE0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1E024740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1C901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8F0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FF6671">
              <w:rPr>
                <w:rFonts w:asciiTheme="minorHAnsi" w:hAnsiTheme="minorHAnsi"/>
              </w:rPr>
              <w:t>novo</w:t>
            </w:r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E709B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gramStart"/>
            <w:r w:rsidRPr="008C0112">
              <w:rPr>
                <w:rFonts w:asciiTheme="minorHAnsi" w:hAnsiTheme="minorHAnsi"/>
              </w:rPr>
              <w:t>a</w:t>
            </w:r>
            <w:proofErr w:type="gramEnd"/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(FTE).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novovytvorených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predstavuje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prírastok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subjekte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pred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začiatkom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pričom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vytvorené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vzniknúť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priamej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súvislosti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realizovaným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projektom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 w:rsidRPr="008C0112">
              <w:rPr>
                <w:rFonts w:asciiTheme="minorHAnsi" w:hAnsiTheme="minorHAnsi"/>
              </w:rPr>
              <w:lastRenderedPageBreak/>
              <w:t xml:space="preserve">(bez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by </w:t>
            </w:r>
            <w:proofErr w:type="spellStart"/>
            <w:r w:rsidRPr="008C0112">
              <w:rPr>
                <w:rFonts w:asciiTheme="minorHAnsi" w:hAnsiTheme="minorHAnsi"/>
              </w:rPr>
              <w:t>nevznikli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),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neobsadené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pozície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nesmú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) a </w:t>
            </w:r>
            <w:proofErr w:type="spellStart"/>
            <w:r w:rsidRPr="008C0112">
              <w:rPr>
                <w:rFonts w:asciiTheme="minorHAnsi" w:hAnsiTheme="minorHAnsi"/>
              </w:rPr>
              <w:t>musia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vykazovať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navýšenie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celkového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obsadených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užívateľa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Započítavajú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miesta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ekvivalentoch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plných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pracovných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úväzkov</w:t>
            </w:r>
            <w:proofErr w:type="spellEnd"/>
            <w:r w:rsidRPr="008C0112">
              <w:rPr>
                <w:rFonts w:asciiTheme="minorHAnsi" w:hAnsiTheme="minorHAnsi"/>
              </w:rPr>
              <w:t xml:space="preserve"> (FTE),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vznikli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priamo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2EE5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E0ED2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B3CE5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BF649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400DF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2F189E" w:rsidRPr="009365C4" w14:paraId="4FE56AA1" w14:textId="77777777" w:rsidTr="00942E34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42CB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9365C4">
              <w:rPr>
                <w:rFonts w:asciiTheme="minorHAnsi" w:hAnsiTheme="minorHAnsi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4CA8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3AEA5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9365C4">
              <w:rPr>
                <w:rFonts w:asciiTheme="minorHAnsi" w:hAnsiTheme="minorHAnsi"/>
              </w:rPr>
              <w:t>Ukazovateľ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vyjadruje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počet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ktoré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sú</w:t>
            </w:r>
            <w:proofErr w:type="spellEnd"/>
            <w:r w:rsidRPr="009365C4">
              <w:rPr>
                <w:rFonts w:asciiTheme="minorHAnsi" w:hAnsiTheme="minorHAnsi"/>
              </w:rPr>
              <w:t xml:space="preserve"> „</w:t>
            </w:r>
            <w:proofErr w:type="spellStart"/>
            <w:r w:rsidRPr="009365C4">
              <w:rPr>
                <w:rFonts w:asciiTheme="minorHAnsi" w:hAnsiTheme="minorHAnsi"/>
              </w:rPr>
              <w:t>nové</w:t>
            </w:r>
            <w:proofErr w:type="spellEnd"/>
            <w:r w:rsidRPr="009365C4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>“ v</w:t>
            </w:r>
            <w:proofErr w:type="gram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dôsledku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projektu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je pre </w:t>
            </w:r>
            <w:proofErr w:type="spellStart"/>
            <w:r w:rsidRPr="009365C4">
              <w:rPr>
                <w:rFonts w:asciiTheme="minorHAnsi" w:hAnsiTheme="minorHAnsi"/>
              </w:rPr>
              <w:t>firmu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nový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firma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nevyrába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s </w:t>
            </w:r>
            <w:proofErr w:type="spellStart"/>
            <w:r w:rsidRPr="009365C4">
              <w:rPr>
                <w:rFonts w:asciiTheme="minorHAnsi" w:hAnsiTheme="minorHAnsi"/>
              </w:rPr>
              <w:t>rovnakou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funkcionalitou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výroby</w:t>
            </w:r>
            <w:proofErr w:type="spellEnd"/>
            <w:r w:rsidRPr="009365C4">
              <w:rPr>
                <w:rFonts w:asciiTheme="minorHAnsi" w:hAnsiTheme="minorHAnsi"/>
              </w:rPr>
              <w:t xml:space="preserve"> je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odlišná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technológie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vyrábaných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Jedná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o </w:t>
            </w:r>
            <w:proofErr w:type="spellStart"/>
            <w:r w:rsidRPr="009365C4">
              <w:rPr>
                <w:rFonts w:asciiTheme="minorHAnsi" w:hAnsiTheme="minorHAnsi"/>
              </w:rPr>
              <w:t>vznik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nového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výrobku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služby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), resp. </w:t>
            </w:r>
            <w:proofErr w:type="spellStart"/>
            <w:r w:rsidRPr="009365C4">
              <w:rPr>
                <w:rFonts w:asciiTheme="minorHAnsi" w:hAnsiTheme="minorHAnsi"/>
              </w:rPr>
              <w:t>podstatnú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zmenu</w:t>
            </w:r>
            <w:proofErr w:type="spellEnd"/>
            <w:r w:rsidRPr="009365C4">
              <w:rPr>
                <w:rFonts w:asciiTheme="minorHAnsi" w:hAnsiTheme="minorHAnsi"/>
              </w:rPr>
              <w:t xml:space="preserve"> (</w:t>
            </w:r>
            <w:proofErr w:type="spellStart"/>
            <w:r w:rsidRPr="009365C4">
              <w:rPr>
                <w:rFonts w:asciiTheme="minorHAnsi" w:hAnsiTheme="minorHAnsi"/>
              </w:rPr>
              <w:t>vylepšenie</w:t>
            </w:r>
            <w:proofErr w:type="spellEnd"/>
            <w:r w:rsidRPr="009365C4">
              <w:rPr>
                <w:rFonts w:asciiTheme="minorHAnsi" w:hAnsiTheme="minorHAnsi"/>
              </w:rPr>
              <w:t xml:space="preserve">)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spočívajúcu</w:t>
            </w:r>
            <w:proofErr w:type="spellEnd"/>
            <w:r w:rsidRPr="009365C4">
              <w:rPr>
                <w:rFonts w:asciiTheme="minorHAnsi" w:hAnsiTheme="minorHAnsi"/>
              </w:rPr>
              <w:t xml:space="preserve"> v </w:t>
            </w:r>
            <w:proofErr w:type="spellStart"/>
            <w:r w:rsidRPr="009365C4">
              <w:rPr>
                <w:rFonts w:asciiTheme="minorHAnsi" w:hAnsiTheme="minorHAnsi"/>
              </w:rPr>
              <w:t>jeho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výrazne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zdokonalených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vlastnostiach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účele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využitia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Charakteristiky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inovovaného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produktu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líšia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od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predchádzajúcich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produktov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užívateľa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Zahŕňajú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sem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významné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zmeny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najmä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kvalitatívnych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technických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špecifikácií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komponentov</w:t>
            </w:r>
            <w:proofErr w:type="spellEnd"/>
            <w:r w:rsidRPr="009365C4">
              <w:rPr>
                <w:rFonts w:asciiTheme="minorHAnsi" w:hAnsiTheme="minorHAnsi"/>
              </w:rPr>
              <w:t xml:space="preserve"> a </w:t>
            </w:r>
            <w:proofErr w:type="spellStart"/>
            <w:r w:rsidRPr="009365C4">
              <w:rPr>
                <w:rFonts w:asciiTheme="minorHAnsi" w:hAnsiTheme="minorHAnsi"/>
              </w:rPr>
              <w:t>materiálov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začleneného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softvéru</w:t>
            </w:r>
            <w:proofErr w:type="spellEnd"/>
            <w:r w:rsidRPr="009365C4">
              <w:rPr>
                <w:rFonts w:asciiTheme="minorHAnsi" w:hAnsiTheme="minorHAnsi"/>
              </w:rPr>
              <w:t xml:space="preserve">, </w:t>
            </w:r>
            <w:proofErr w:type="spellStart"/>
            <w:r w:rsidRPr="009365C4">
              <w:rPr>
                <w:rFonts w:asciiTheme="minorHAnsi" w:hAnsiTheme="minorHAnsi"/>
              </w:rPr>
              <w:t>užívateľskej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prijateľnosti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iných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funkčných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alebo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užívateľských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Za </w:t>
            </w:r>
            <w:proofErr w:type="spellStart"/>
            <w:r w:rsidRPr="009365C4">
              <w:rPr>
                <w:rFonts w:asciiTheme="minorHAnsi" w:hAnsiTheme="minorHAnsi"/>
              </w:rPr>
              <w:t>inovovaný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nepovažuje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zmena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estetických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charakteristík</w:t>
            </w:r>
            <w:proofErr w:type="spellEnd"/>
            <w:r w:rsidRPr="009365C4">
              <w:rPr>
                <w:rFonts w:asciiTheme="minorHAnsi" w:hAnsiTheme="minorHAnsi"/>
              </w:rPr>
              <w:t xml:space="preserve">. </w:t>
            </w:r>
            <w:proofErr w:type="spellStart"/>
            <w:r w:rsidRPr="009365C4">
              <w:rPr>
                <w:rFonts w:asciiTheme="minorHAnsi" w:hAnsiTheme="minorHAnsi"/>
              </w:rPr>
              <w:t>Produkt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byť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nehmotný</w:t>
            </w:r>
            <w:proofErr w:type="spellEnd"/>
            <w:r w:rsidRPr="009365C4">
              <w:rPr>
                <w:rFonts w:asciiTheme="minorHAnsi" w:hAnsiTheme="minorHAnsi"/>
              </w:rPr>
              <w:t xml:space="preserve">, t. j. </w:t>
            </w:r>
            <w:proofErr w:type="spellStart"/>
            <w:r w:rsidRPr="009365C4">
              <w:rPr>
                <w:rFonts w:asciiTheme="minorHAnsi" w:hAnsiTheme="minorHAnsi"/>
              </w:rPr>
              <w:t>môže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ísť</w:t>
            </w:r>
            <w:proofErr w:type="spellEnd"/>
            <w:r w:rsidRPr="009365C4">
              <w:rPr>
                <w:rFonts w:asciiTheme="minorHAnsi" w:hAnsiTheme="minorHAnsi"/>
              </w:rPr>
              <w:t xml:space="preserve"> o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9365C4">
              <w:rPr>
                <w:rFonts w:asciiTheme="minorHAnsi" w:hAnsiTheme="minorHAnsi"/>
              </w:rPr>
              <w:t>výrobok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aj</w:t>
            </w:r>
            <w:proofErr w:type="spellEnd"/>
            <w:r w:rsidRPr="009365C4">
              <w:rPr>
                <w:rFonts w:asciiTheme="minorHAnsi" w:hAnsiTheme="minorHAnsi"/>
              </w:rPr>
              <w:t xml:space="preserve"> </w:t>
            </w:r>
            <w:proofErr w:type="spellStart"/>
            <w:r w:rsidRPr="009365C4">
              <w:rPr>
                <w:rFonts w:asciiTheme="minorHAnsi" w:hAnsiTheme="minorHAnsi"/>
              </w:rPr>
              <w:t>službu</w:t>
            </w:r>
            <w:proofErr w:type="spellEnd"/>
            <w:r w:rsidRPr="009365C4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D267B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A27D6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6E67A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54B6D5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6D21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pre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</w:p>
        </w:tc>
      </w:tr>
      <w:tr w:rsidR="002F189E" w:rsidRPr="009365C4" w14:paraId="1A51F432" w14:textId="77777777" w:rsidTr="00942E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F3892E2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2867AD43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</w:p>
        </w:tc>
        <w:tc>
          <w:tcPr>
            <w:tcW w:w="5187" w:type="dxa"/>
            <w:shd w:val="clear" w:color="auto" w:fill="FFFFFF" w:themeFill="background1"/>
          </w:tcPr>
          <w:p w14:paraId="2C6EAFEB" w14:textId="77777777" w:rsidR="002F189E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Merateľný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ukazovateľ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vyjadruje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počet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sú</w:t>
            </w:r>
            <w:proofErr w:type="spellEnd"/>
            <w:r w:rsidRPr="008C0112">
              <w:rPr>
                <w:rFonts w:asciiTheme="minorHAnsi" w:hAnsiTheme="minorHAnsi"/>
              </w:rPr>
              <w:t xml:space="preserve"> „</w:t>
            </w:r>
            <w:proofErr w:type="spellStart"/>
            <w:r w:rsidRPr="008C0112">
              <w:rPr>
                <w:rFonts w:asciiTheme="minorHAnsi" w:hAnsiTheme="minorHAnsi"/>
              </w:rPr>
              <w:t>nové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proofErr w:type="gram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>“ v</w:t>
            </w:r>
            <w:proofErr w:type="gram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dôsledku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realizácie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aktivít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nehmotný</w:t>
            </w:r>
            <w:proofErr w:type="spellEnd"/>
            <w:r w:rsidRPr="008C0112">
              <w:rPr>
                <w:rFonts w:asciiTheme="minorHAnsi" w:hAnsiTheme="minorHAnsi"/>
              </w:rPr>
              <w:t xml:space="preserve">, t. j.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ísť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výrobok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službu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Jedná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o </w:t>
            </w:r>
            <w:proofErr w:type="spellStart"/>
            <w:r w:rsidRPr="008C0112">
              <w:rPr>
                <w:rFonts w:asciiTheme="minorHAnsi" w:hAnsiTheme="minorHAnsi"/>
              </w:rPr>
              <w:t>nasledovné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typy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(</w:t>
            </w:r>
            <w:proofErr w:type="spellStart"/>
            <w:r w:rsidRPr="008C0112">
              <w:rPr>
                <w:rFonts w:asciiTheme="minorHAnsi" w:hAnsiTheme="minorHAnsi"/>
              </w:rPr>
              <w:t>výrobkov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služieb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technológií</w:t>
            </w:r>
            <w:proofErr w:type="spellEnd"/>
            <w:r w:rsidRPr="008C0112">
              <w:rPr>
                <w:rFonts w:asciiTheme="minorHAnsi" w:hAnsiTheme="minorHAnsi"/>
              </w:rPr>
              <w:t xml:space="preserve">): </w:t>
            </w:r>
          </w:p>
          <w:p w14:paraId="2D5F9646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neexistuje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 s </w:t>
            </w:r>
            <w:proofErr w:type="spellStart"/>
            <w:r w:rsidRPr="008C0112">
              <w:rPr>
                <w:rFonts w:asciiTheme="minorHAnsi" w:hAnsiTheme="minorHAnsi"/>
              </w:rPr>
              <w:t>rovnakou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funkcionalitou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vyrábaný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odlišnou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technológiu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lastRenderedPageBreak/>
              <w:t>produkty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dostupné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</w:p>
          <w:p w14:paraId="4714D558" w14:textId="77777777" w:rsidR="002F189E" w:rsidRDefault="002F189E" w:rsidP="002F189E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inovovaný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existujúci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podstatne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zmenený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spočívajúci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jeho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výrazne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zdokonalených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vlastnostiach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účele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využitia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prípadne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spôsobe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výroby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Charakteristiky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inovovaného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významne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líšia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od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iných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dostupných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</w:p>
          <w:p w14:paraId="0549699D" w14:textId="77777777" w:rsidR="002F189E" w:rsidRPr="008C0112" w:rsidRDefault="002F189E" w:rsidP="00942E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vzniknutých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podporených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projektov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definuje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užívateľ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samostatne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základe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povahy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realizovaného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v </w:t>
            </w:r>
            <w:proofErr w:type="spellStart"/>
            <w:r w:rsidRPr="008C0112">
              <w:rPr>
                <w:rFonts w:asciiTheme="minorHAnsi" w:hAnsiTheme="minorHAnsi"/>
              </w:rPr>
              <w:t>rámci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podporeného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projektu</w:t>
            </w:r>
            <w:proofErr w:type="spellEnd"/>
            <w:r w:rsidRPr="008C0112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prevládajúcej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hospodárskej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aktivity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podniku</w:t>
            </w:r>
            <w:proofErr w:type="spellEnd"/>
            <w:r w:rsidRPr="008C0112">
              <w:rPr>
                <w:rFonts w:asciiTheme="minorHAnsi" w:hAnsiTheme="minorHAnsi"/>
              </w:rPr>
              <w:t xml:space="preserve">.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môže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byť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národný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vnútorný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  <w:r w:rsidRPr="008C0112">
              <w:rPr>
                <w:rFonts w:asciiTheme="minorHAnsi" w:hAnsiTheme="minorHAnsi"/>
              </w:rPr>
              <w:t xml:space="preserve"> EÚ, </w:t>
            </w:r>
            <w:proofErr w:type="spellStart"/>
            <w:r w:rsidRPr="008C0112">
              <w:rPr>
                <w:rFonts w:asciiTheme="minorHAnsi" w:hAnsiTheme="minorHAnsi"/>
              </w:rPr>
              <w:t>alebo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trhy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tretích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krajín</w:t>
            </w:r>
            <w:proofErr w:type="spellEnd"/>
            <w:r w:rsidRPr="008C0112">
              <w:rPr>
                <w:rFonts w:asciiTheme="minorHAnsi" w:hAnsiTheme="minorHAnsi"/>
              </w:rPr>
              <w:t>.</w:t>
            </w:r>
          </w:p>
        </w:tc>
        <w:tc>
          <w:tcPr>
            <w:tcW w:w="1024" w:type="dxa"/>
            <w:shd w:val="clear" w:color="auto" w:fill="FFFFFF" w:themeFill="background1"/>
          </w:tcPr>
          <w:p w14:paraId="6C655AF0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737" w:type="dxa"/>
            <w:shd w:val="clear" w:color="auto" w:fill="FFFFFF" w:themeFill="background1"/>
          </w:tcPr>
          <w:p w14:paraId="075E9E2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42" w:type="dxa"/>
            <w:shd w:val="clear" w:color="auto" w:fill="FFFFFF" w:themeFill="background1"/>
          </w:tcPr>
          <w:p w14:paraId="53E6067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90" w:type="dxa"/>
            <w:shd w:val="clear" w:color="auto" w:fill="FFFFFF" w:themeFill="background1"/>
          </w:tcPr>
          <w:p w14:paraId="3A9334A9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C581608" w14:textId="77777777" w:rsidR="002F189E" w:rsidRPr="009365C4" w:rsidRDefault="002F189E" w:rsidP="00942E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C0112">
              <w:rPr>
                <w:rFonts w:asciiTheme="minorHAnsi" w:hAnsiTheme="minorHAnsi"/>
              </w:rPr>
              <w:t>áno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Pr="008C0112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C0112">
              <w:rPr>
                <w:rFonts w:asciiTheme="minorHAnsi" w:hAnsiTheme="minorHAnsi"/>
              </w:rPr>
              <w:t>prípade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ak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podnik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vyvíja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produkt</w:t>
            </w:r>
            <w:proofErr w:type="spellEnd"/>
            <w:r w:rsidRPr="008C0112">
              <w:rPr>
                <w:rFonts w:asciiTheme="minorHAnsi" w:hAnsiTheme="minorHAnsi"/>
              </w:rPr>
              <w:t xml:space="preserve">, </w:t>
            </w:r>
            <w:proofErr w:type="spellStart"/>
            <w:r w:rsidRPr="008C0112">
              <w:rPr>
                <w:rFonts w:asciiTheme="minorHAnsi" w:hAnsiTheme="minorHAnsi"/>
              </w:rPr>
              <w:t>ktorý</w:t>
            </w:r>
            <w:proofErr w:type="spellEnd"/>
            <w:r w:rsidRPr="008C0112">
              <w:rPr>
                <w:rFonts w:asciiTheme="minorHAnsi" w:hAnsiTheme="minorHAnsi"/>
              </w:rPr>
              <w:t xml:space="preserve"> je </w:t>
            </w:r>
            <w:proofErr w:type="spellStart"/>
            <w:r w:rsidRPr="008C0112">
              <w:rPr>
                <w:rFonts w:asciiTheme="minorHAnsi" w:hAnsiTheme="minorHAnsi"/>
              </w:rPr>
              <w:t>nový</w:t>
            </w:r>
            <w:proofErr w:type="spellEnd"/>
            <w:r w:rsidRPr="008C0112">
              <w:rPr>
                <w:rFonts w:asciiTheme="minorHAnsi" w:hAnsiTheme="minorHAnsi"/>
              </w:rPr>
              <w:t xml:space="preserve"> pre </w:t>
            </w:r>
            <w:proofErr w:type="spellStart"/>
            <w:r w:rsidRPr="008C0112">
              <w:rPr>
                <w:rFonts w:asciiTheme="minorHAnsi" w:hAnsiTheme="minorHAnsi"/>
              </w:rPr>
              <w:t>trh</w:t>
            </w:r>
            <w:proofErr w:type="spellEnd"/>
          </w:p>
        </w:tc>
      </w:tr>
    </w:tbl>
    <w:p w14:paraId="5511D9FC" w14:textId="77777777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8E47EC0" w14:textId="77777777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60DF5C4C" w14:textId="77777777" w:rsidR="00237FE1" w:rsidRPr="00A42D69" w:rsidRDefault="00237FE1" w:rsidP="00237FE1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3E4B390" w14:textId="77777777" w:rsidR="00237FE1" w:rsidRPr="001A6EA1" w:rsidRDefault="00237FE1" w:rsidP="00237FE1">
      <w:pPr>
        <w:ind w:left="-426" w:right="-312"/>
        <w:jc w:val="both"/>
        <w:rPr>
          <w:rFonts w:asciiTheme="minorHAnsi" w:hAnsiTheme="minorHAnsi"/>
        </w:rPr>
      </w:pPr>
    </w:p>
    <w:p w14:paraId="27C980FE" w14:textId="77777777" w:rsidR="00237FE1" w:rsidRDefault="00237FE1" w:rsidP="00237FE1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7866567A" w14:textId="77777777" w:rsidR="00DB0356" w:rsidRDefault="00DB0356"/>
    <w:sectPr w:rsidR="00DB0356" w:rsidSect="002F18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89CB3" w14:textId="77777777" w:rsidR="003310A5" w:rsidRDefault="003310A5" w:rsidP="002F189E">
      <w:r>
        <w:separator/>
      </w:r>
    </w:p>
  </w:endnote>
  <w:endnote w:type="continuationSeparator" w:id="0">
    <w:p w14:paraId="4A26EE3F" w14:textId="77777777" w:rsidR="003310A5" w:rsidRDefault="003310A5" w:rsidP="002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38D9" w14:textId="77777777" w:rsidR="003310A5" w:rsidRDefault="003310A5" w:rsidP="002F189E">
      <w:r>
        <w:separator/>
      </w:r>
    </w:p>
  </w:footnote>
  <w:footnote w:type="continuationSeparator" w:id="0">
    <w:p w14:paraId="39E094F0" w14:textId="77777777" w:rsidR="003310A5" w:rsidRDefault="003310A5" w:rsidP="002F189E">
      <w:r>
        <w:continuationSeparator/>
      </w:r>
    </w:p>
  </w:footnote>
  <w:footnote w:id="1">
    <w:p w14:paraId="420AF200" w14:textId="77777777" w:rsidR="002F189E" w:rsidRPr="001A6EA1" w:rsidRDefault="002F189E" w:rsidP="002F189E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38F2BA53" w14:textId="77777777" w:rsidR="002F189E" w:rsidRPr="001A6EA1" w:rsidRDefault="002F189E" w:rsidP="002F189E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3822C" w14:textId="7E5075B9" w:rsidR="002F189E" w:rsidRPr="001F013A" w:rsidRDefault="00C76FE6" w:rsidP="002F189E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1B12C50F" wp14:editId="05366C42">
          <wp:simplePos x="0" y="0"/>
          <wp:positionH relativeFrom="column">
            <wp:posOffset>7195185</wp:posOffset>
          </wp:positionH>
          <wp:positionV relativeFrom="paragraph">
            <wp:posOffset>-161925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09A4FEF0" wp14:editId="5F98E826">
          <wp:simplePos x="0" y="0"/>
          <wp:positionH relativeFrom="column">
            <wp:posOffset>2174875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utor">
      <w:r>
        <w:rPr>
          <w:noProof/>
          <w:lang w:eastAsia="sk-SK"/>
        </w:rPr>
        <w:drawing>
          <wp:anchor distT="0" distB="0" distL="114300" distR="114300" simplePos="0" relativeHeight="251665920" behindDoc="0" locked="1" layoutInCell="1" allowOverlap="1" wp14:anchorId="1BF35334" wp14:editId="5DF4DF97">
            <wp:simplePos x="0" y="0"/>
            <wp:positionH relativeFrom="column">
              <wp:posOffset>4061460</wp:posOffset>
            </wp:positionH>
            <wp:positionV relativeFrom="paragraph">
              <wp:posOffset>-434340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EE317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0" locked="0" layoutInCell="1" allowOverlap="1" wp14:anchorId="724A2762" wp14:editId="3F5CDEDC">
          <wp:simplePos x="0" y="0"/>
          <wp:positionH relativeFrom="column">
            <wp:posOffset>76787</wp:posOffset>
          </wp:positionH>
          <wp:positionV relativeFrom="paragraph">
            <wp:posOffset>-156282</wp:posOffset>
          </wp:positionV>
          <wp:extent cx="783207" cy="465826"/>
          <wp:effectExtent l="19050" t="0" r="0" b="0"/>
          <wp:wrapNone/>
          <wp:docPr id="4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207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559054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6B8E9EC9" w14:textId="77777777" w:rsidR="002F189E" w:rsidRDefault="002F189E" w:rsidP="002F189E">
    <w:pPr>
      <w:pStyle w:val="Hlavika"/>
      <w:rPr>
        <w:rFonts w:ascii="Arial Narrow" w:hAnsi="Arial Narrow" w:cs="Arial"/>
        <w:sz w:val="20"/>
      </w:rPr>
    </w:pPr>
  </w:p>
  <w:p w14:paraId="596E6EAB" w14:textId="77777777" w:rsidR="002F189E" w:rsidRPr="002F189E" w:rsidRDefault="002F189E" w:rsidP="002F189E">
    <w:pPr>
      <w:pStyle w:val="Hlavika"/>
      <w:jc w:val="right"/>
      <w:rPr>
        <w:rFonts w:ascii="Arial Narrow" w:hAnsi="Arial Narrow" w:cs="Arial"/>
        <w:i/>
      </w:rPr>
    </w:pPr>
    <w:r w:rsidRPr="002F189E">
      <w:rPr>
        <w:rFonts w:ascii="Arial Narrow" w:hAnsi="Arial Narrow" w:cs="Arial"/>
        <w:i/>
        <w:sz w:val="20"/>
      </w:rPr>
      <w:t>Príloha č. 3  výzvy – Zoznam povinných merateľných ukazovateľov projektu</w:t>
    </w:r>
  </w:p>
  <w:p w14:paraId="7C987474" w14:textId="77777777" w:rsidR="002F189E" w:rsidRDefault="002F18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9E"/>
    <w:rsid w:val="000C4800"/>
    <w:rsid w:val="00237FE1"/>
    <w:rsid w:val="002F189E"/>
    <w:rsid w:val="003310A5"/>
    <w:rsid w:val="004A7DAD"/>
    <w:rsid w:val="007A2F82"/>
    <w:rsid w:val="00883997"/>
    <w:rsid w:val="008D1C3A"/>
    <w:rsid w:val="00C76FE6"/>
    <w:rsid w:val="00DB0356"/>
    <w:rsid w:val="00DD037C"/>
    <w:rsid w:val="00DD4FA9"/>
    <w:rsid w:val="00E347D9"/>
    <w:rsid w:val="00EE317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43D0C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18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89E"/>
  </w:style>
  <w:style w:type="paragraph" w:styleId="Pta">
    <w:name w:val="footer"/>
    <w:basedOn w:val="Normlny"/>
    <w:link w:val="PtaChar"/>
    <w:uiPriority w:val="99"/>
    <w:unhideWhenUsed/>
    <w:rsid w:val="002F18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189E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2F18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2F18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F189E"/>
    <w:pPr>
      <w:ind w:left="720"/>
      <w:contextualSpacing/>
    </w:pPr>
  </w:style>
  <w:style w:type="table" w:styleId="Mriekatabuky">
    <w:name w:val="Table Grid"/>
    <w:basedOn w:val="Normlnatabuka"/>
    <w:uiPriority w:val="59"/>
    <w:rsid w:val="002F18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2F18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F189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AE61A76284F3C9E1E7D86626508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94BB3-0F59-4904-9EC0-F6D1E50A34B0}"/>
      </w:docPartPr>
      <w:docPartBody>
        <w:p w:rsidR="00EA3DE1" w:rsidRDefault="00BD3902" w:rsidP="00BD3902">
          <w:pPr>
            <w:pStyle w:val="48DAE61A76284F3C9E1E7D86626508EA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E021E3C43B24857945C4289A9688C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94207F-7F9A-47BB-9937-8C431BE6BA86}"/>
      </w:docPartPr>
      <w:docPartBody>
        <w:p w:rsidR="00EA3DE1" w:rsidRDefault="00BD3902" w:rsidP="00BD3902">
          <w:pPr>
            <w:pStyle w:val="7E021E3C43B24857945C4289A9688CEA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02"/>
    <w:rsid w:val="00807CC1"/>
    <w:rsid w:val="008325EE"/>
    <w:rsid w:val="00BB332B"/>
    <w:rsid w:val="00BD3902"/>
    <w:rsid w:val="00DD1808"/>
    <w:rsid w:val="00E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3902"/>
    <w:rPr>
      <w:color w:val="808080"/>
    </w:rPr>
  </w:style>
  <w:style w:type="paragraph" w:customStyle="1" w:styleId="48DAE61A76284F3C9E1E7D86626508EA">
    <w:name w:val="48DAE61A76284F3C9E1E7D86626508EA"/>
    <w:rsid w:val="00BD3902"/>
  </w:style>
  <w:style w:type="paragraph" w:customStyle="1" w:styleId="7E021E3C43B24857945C4289A9688CEA">
    <w:name w:val="7E021E3C43B24857945C4289A9688CEA"/>
    <w:rsid w:val="00BD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5</cp:revision>
  <dcterms:created xsi:type="dcterms:W3CDTF">2020-05-04T11:35:00Z</dcterms:created>
  <dcterms:modified xsi:type="dcterms:W3CDTF">2020-10-16T08:42:00Z</dcterms:modified>
</cp:coreProperties>
</file>