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FA6E8D" w:rsidRPr="00A42D69" w14:paraId="336ACA8D" w14:textId="77777777" w:rsidTr="004C7274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05589C24" w14:textId="77777777" w:rsidR="00FA6E8D" w:rsidRPr="00A42D69" w:rsidRDefault="00FA6E8D" w:rsidP="004C7274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FA6E8D" w:rsidRPr="00A42D69" w14:paraId="71B51298" w14:textId="77777777" w:rsidTr="004C7274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E942EA" w14:textId="77777777" w:rsidR="00FA6E8D" w:rsidRPr="00C63419" w:rsidRDefault="00FA6E8D" w:rsidP="004C727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69B8CD9E" w14:textId="77777777" w:rsidR="00FA6E8D" w:rsidRPr="00264E75" w:rsidRDefault="006E3EDC" w:rsidP="004C727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524018774"/>
                <w:placeholder>
                  <w:docPart w:val="A828FD151801413182CEC116119EB62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A6E8D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FA6E8D" w:rsidRPr="00A42D69" w14:paraId="2D388657" w14:textId="77777777" w:rsidTr="004C7274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973626" w14:textId="77777777" w:rsidR="00FA6E8D" w:rsidRPr="00C63419" w:rsidRDefault="00FA6E8D" w:rsidP="004C727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26051D0F" w14:textId="77777777" w:rsidR="00FA6E8D" w:rsidRPr="00A42D69" w:rsidRDefault="001B4872" w:rsidP="004C727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FA6E8D" w:rsidRPr="00A42D69" w14:paraId="63DF5B69" w14:textId="77777777" w:rsidTr="004C7274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8692CA" w14:textId="77777777" w:rsidR="00FA6E8D" w:rsidRPr="00C63419" w:rsidRDefault="00FA6E8D" w:rsidP="004C727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="00A022FA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A022FA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A022FA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01BA51C3" w14:textId="77777777" w:rsidR="00FA6E8D" w:rsidRPr="00A42D69" w:rsidRDefault="006E3EDC" w:rsidP="004C7274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1657997499"/>
                <w:placeholder>
                  <w:docPart w:val="7DA1D974910844C182632CFB7E8D13C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A6E8D">
                  <w:rPr>
                    <w:rFonts w:asciiTheme="minorHAnsi" w:hAnsiTheme="minorHAnsi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A6E8D" w:rsidRPr="00A42D69" w14:paraId="67A34E2F" w14:textId="77777777" w:rsidTr="004C7274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2C67B" w14:textId="77777777"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452669" w14:textId="77777777" w:rsidR="00FA6E8D" w:rsidRPr="00A42D69" w:rsidRDefault="00FA6E8D" w:rsidP="004C7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10DF8029" w14:textId="77777777" w:rsidR="00FA6E8D" w:rsidRPr="00A42D69" w:rsidRDefault="00FA6E8D" w:rsidP="004C7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445BAA" w14:textId="77777777"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7D807D" w14:textId="77777777"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B745A7" w14:textId="77777777" w:rsidR="00FA6E8D" w:rsidRPr="00A42D69" w:rsidRDefault="00FA6E8D" w:rsidP="004C7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24F7F674" w14:textId="77777777" w:rsidR="00FA6E8D" w:rsidRPr="00A42D69" w:rsidRDefault="00FA6E8D" w:rsidP="004C7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B6915D" w14:textId="77777777"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F372BB" w14:textId="77777777"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853086" w14:textId="77777777"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FA6E8D" w:rsidRPr="009365C4" w14:paraId="4B621448" w14:textId="77777777" w:rsidTr="004C727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FB422E" w14:textId="77777777" w:rsidR="00FA6E8D" w:rsidRPr="009365C4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D6927">
              <w:rPr>
                <w:rFonts w:asciiTheme="minorHAnsi" w:hAnsiTheme="minorHAnsi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26C824" w14:textId="77777777" w:rsidR="00FA6E8D" w:rsidRPr="009365C4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Celková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dĺžka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novovybudovaných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zmodernizovaných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ciest</w:t>
            </w:r>
            <w:proofErr w:type="spellEnd"/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8B012" w14:textId="77777777" w:rsidR="00FA6E8D" w:rsidRPr="009365C4" w:rsidRDefault="00FA6E8D" w:rsidP="004C72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Počet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kilometrov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novovybudovaných</w:t>
            </w:r>
            <w:proofErr w:type="spellEnd"/>
            <w:r w:rsidRPr="008A06CF">
              <w:rPr>
                <w:rFonts w:asciiTheme="minorHAnsi" w:hAnsiTheme="minorHAnsi"/>
              </w:rPr>
              <w:t xml:space="preserve">/ </w:t>
            </w:r>
            <w:proofErr w:type="spellStart"/>
            <w:r w:rsidRPr="008A06CF">
              <w:rPr>
                <w:rFonts w:asciiTheme="minorHAnsi" w:hAnsiTheme="minorHAnsi"/>
              </w:rPr>
              <w:t>modernizovaných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chodníkov</w:t>
            </w:r>
            <w:proofErr w:type="spellEnd"/>
            <w:r w:rsidRPr="008A06CF">
              <w:rPr>
                <w:rFonts w:asciiTheme="minorHAnsi" w:hAnsiTheme="minorHAnsi"/>
              </w:rPr>
              <w:t xml:space="preserve"> a </w:t>
            </w:r>
            <w:proofErr w:type="spellStart"/>
            <w:r w:rsidRPr="008A06CF">
              <w:rPr>
                <w:rFonts w:asciiTheme="minorHAnsi" w:hAnsiTheme="minorHAnsi"/>
              </w:rPr>
              <w:t>cyklotrás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ktoré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zabezpečia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zlepšenie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prístupu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osôb</w:t>
            </w:r>
            <w:proofErr w:type="spellEnd"/>
            <w:r w:rsidRPr="008A06CF">
              <w:rPr>
                <w:rFonts w:asciiTheme="minorHAnsi" w:hAnsiTheme="minorHAnsi"/>
              </w:rPr>
              <w:t xml:space="preserve"> do </w:t>
            </w:r>
            <w:proofErr w:type="spellStart"/>
            <w:r w:rsidRPr="008A06CF">
              <w:rPr>
                <w:rFonts w:asciiTheme="minorHAnsi" w:hAnsiTheme="minorHAnsi"/>
              </w:rPr>
              <w:t>zamestnania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k </w:t>
            </w:r>
            <w:proofErr w:type="spellStart"/>
            <w:r w:rsidRPr="008A06CF">
              <w:rPr>
                <w:rFonts w:asciiTheme="minorHAnsi" w:hAnsiTheme="minorHAnsi"/>
              </w:rPr>
              <w:t>verejným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službám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zabezpečia</w:t>
            </w:r>
            <w:proofErr w:type="spellEnd"/>
            <w:r w:rsidRPr="008A06CF">
              <w:rPr>
                <w:rFonts w:asciiTheme="minorHAnsi" w:hAnsiTheme="minorHAnsi"/>
              </w:rPr>
              <w:t xml:space="preserve"> ich </w:t>
            </w:r>
            <w:proofErr w:type="spellStart"/>
            <w:r w:rsidRPr="008A06CF">
              <w:rPr>
                <w:rFonts w:asciiTheme="minorHAnsi" w:hAnsiTheme="minorHAnsi"/>
              </w:rPr>
              <w:t>vzájomne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prepojenie</w:t>
            </w:r>
            <w:proofErr w:type="spellEnd"/>
            <w:r w:rsidRPr="008A06CF">
              <w:rPr>
                <w:rFonts w:asciiTheme="minorHAnsi" w:hAnsiTheme="minorHAnsi"/>
              </w:rPr>
              <w:t xml:space="preserve">. Pod </w:t>
            </w:r>
            <w:proofErr w:type="spellStart"/>
            <w:r w:rsidRPr="008A06CF">
              <w:rPr>
                <w:rFonts w:asciiTheme="minorHAnsi" w:hAnsiTheme="minorHAnsi"/>
              </w:rPr>
              <w:t>cyklistickou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komunikáciou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sa</w:t>
            </w:r>
            <w:proofErr w:type="spellEnd"/>
            <w:r w:rsidRPr="008A06CF">
              <w:rPr>
                <w:rFonts w:asciiTheme="minorHAnsi" w:hAnsiTheme="minorHAnsi"/>
              </w:rPr>
              <w:t xml:space="preserve"> v </w:t>
            </w:r>
            <w:proofErr w:type="spellStart"/>
            <w:r w:rsidRPr="008A06CF">
              <w:rPr>
                <w:rFonts w:asciiTheme="minorHAnsi" w:hAnsiTheme="minorHAnsi"/>
              </w:rPr>
              <w:t>zmysle</w:t>
            </w:r>
            <w:proofErr w:type="spellEnd"/>
            <w:r w:rsidRPr="008A06CF">
              <w:rPr>
                <w:rFonts w:asciiTheme="minorHAnsi" w:hAnsiTheme="minorHAnsi"/>
              </w:rPr>
              <w:t xml:space="preserve"> STN 73 6100 </w:t>
            </w:r>
            <w:proofErr w:type="spellStart"/>
            <w:r w:rsidRPr="008A06CF">
              <w:rPr>
                <w:rFonts w:asciiTheme="minorHAnsi" w:hAnsiTheme="minorHAnsi"/>
              </w:rPr>
              <w:t>rozumie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nemotoristická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komunikácia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určená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na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cyklistickú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premávku</w:t>
            </w:r>
            <w:proofErr w:type="spellEnd"/>
            <w:r w:rsidRPr="008A06CF">
              <w:rPr>
                <w:rFonts w:asciiTheme="minorHAnsi" w:hAnsiTheme="minorHAnsi"/>
              </w:rPr>
              <w:t xml:space="preserve"> s </w:t>
            </w:r>
            <w:proofErr w:type="spellStart"/>
            <w:r w:rsidRPr="008A06CF">
              <w:rPr>
                <w:rFonts w:asciiTheme="minorHAnsi" w:hAnsiTheme="minorHAnsi"/>
              </w:rPr>
              <w:t>vylúčením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oddelením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akejkoľvek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motorovej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dopravy</w:t>
            </w:r>
            <w:proofErr w:type="spellEnd"/>
            <w:r w:rsidRPr="008A06CF">
              <w:rPr>
                <w:rFonts w:asciiTheme="minorHAnsi" w:hAnsiTheme="minorHAnsi"/>
              </w:rPr>
              <w:t xml:space="preserve"> (</w:t>
            </w:r>
            <w:proofErr w:type="spellStart"/>
            <w:r w:rsidRPr="008A06CF">
              <w:rPr>
                <w:rFonts w:asciiTheme="minorHAnsi" w:hAnsiTheme="minorHAnsi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</w:rPr>
              <w:t xml:space="preserve">). V </w:t>
            </w:r>
            <w:proofErr w:type="spellStart"/>
            <w:r w:rsidRPr="008A06CF">
              <w:rPr>
                <w:rFonts w:asciiTheme="minorHAnsi" w:hAnsiTheme="minorHAnsi"/>
              </w:rPr>
              <w:t>zmysle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podpory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sem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radíme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viacúčelový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pruh</w:t>
            </w:r>
            <w:proofErr w:type="spellEnd"/>
            <w:r w:rsidRPr="008A06CF">
              <w:rPr>
                <w:rFonts w:asciiTheme="minorHAnsi" w:hAnsiTheme="minorHAnsi"/>
              </w:rPr>
              <w:t xml:space="preserve"> (STN 73 6110), </w:t>
            </w:r>
            <w:proofErr w:type="spellStart"/>
            <w:r w:rsidRPr="008A06CF">
              <w:rPr>
                <w:rFonts w:asciiTheme="minorHAnsi" w:hAnsiTheme="minorHAnsi"/>
              </w:rPr>
              <w:t>cyklistický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pruh</w:t>
            </w:r>
            <w:proofErr w:type="spellEnd"/>
            <w:r w:rsidRPr="008A06CF">
              <w:rPr>
                <w:rFonts w:asciiTheme="minorHAnsi" w:hAnsiTheme="minorHAnsi"/>
              </w:rPr>
              <w:t xml:space="preserve"> (STN 63 6100) a </w:t>
            </w:r>
            <w:proofErr w:type="spellStart"/>
            <w:r w:rsidRPr="008A06CF">
              <w:rPr>
                <w:rFonts w:asciiTheme="minorHAnsi" w:hAnsiTheme="minorHAnsi"/>
              </w:rPr>
              <w:t>cyklistický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pás</w:t>
            </w:r>
            <w:proofErr w:type="spellEnd"/>
            <w:r w:rsidRPr="008A06CF">
              <w:rPr>
                <w:rFonts w:asciiTheme="minorHAnsi" w:hAnsiTheme="minorHAnsi"/>
              </w:rPr>
              <w:t xml:space="preserve">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E775B5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A06CF">
              <w:rPr>
                <w:rFonts w:asciiTheme="minorHAnsi" w:hAnsiTheme="minorHAnsi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B926C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4D01C4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98F72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11010C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áno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A06CF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A06CF">
              <w:rPr>
                <w:rFonts w:asciiTheme="minorHAnsi" w:hAnsiTheme="minorHAnsi"/>
              </w:rPr>
              <w:t>prípade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ak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projekt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vedie</w:t>
            </w:r>
            <w:proofErr w:type="spellEnd"/>
            <w:r w:rsidRPr="008A06CF">
              <w:rPr>
                <w:rFonts w:asciiTheme="minorHAnsi" w:hAnsiTheme="minorHAnsi"/>
              </w:rPr>
              <w:t xml:space="preserve"> k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A06CF">
              <w:rPr>
                <w:rFonts w:asciiTheme="minorHAnsi" w:hAnsiTheme="minorHAnsi"/>
              </w:rPr>
              <w:t>rekonštrukcii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vybudovaniu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cyklotrasy</w:t>
            </w:r>
            <w:proofErr w:type="spellEnd"/>
          </w:p>
        </w:tc>
      </w:tr>
      <w:tr w:rsidR="00FA6E8D" w:rsidRPr="009365C4" w14:paraId="63D671AD" w14:textId="77777777" w:rsidTr="004C727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B0EFCB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A06CF">
              <w:rPr>
                <w:rFonts w:asciiTheme="minorHAnsi" w:hAnsiTheme="minorHAnsi"/>
              </w:rPr>
              <w:lastRenderedPageBreak/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EBE5DB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Počet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vytvorených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prvkov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doplnkovej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infraštruktúry</w:t>
            </w:r>
            <w:proofErr w:type="spellEnd"/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DDFBB8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Celkový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počet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vytvorených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prvkov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doplnkovej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infraštruktúry</w:t>
            </w:r>
            <w:proofErr w:type="spellEnd"/>
            <w:r w:rsidRPr="008A06CF">
              <w:rPr>
                <w:rFonts w:asciiTheme="minorHAnsi" w:hAnsiTheme="minorHAnsi"/>
              </w:rPr>
              <w:t xml:space="preserve">. Pod </w:t>
            </w:r>
            <w:proofErr w:type="spellStart"/>
            <w:r w:rsidRPr="008A06CF">
              <w:rPr>
                <w:rFonts w:asciiTheme="minorHAnsi" w:hAnsiTheme="minorHAnsi"/>
              </w:rPr>
              <w:t>doplnkovou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infraštruktúrou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rozumejú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chránené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parkoviská</w:t>
            </w:r>
            <w:proofErr w:type="spellEnd"/>
            <w:r w:rsidRPr="008A06CF">
              <w:rPr>
                <w:rFonts w:asciiTheme="minorHAnsi" w:hAnsiTheme="minorHAnsi"/>
              </w:rPr>
              <w:t xml:space="preserve"> pre </w:t>
            </w:r>
            <w:proofErr w:type="spellStart"/>
            <w:r w:rsidRPr="008A06CF">
              <w:rPr>
                <w:rFonts w:asciiTheme="minorHAnsi" w:hAnsiTheme="minorHAnsi"/>
              </w:rPr>
              <w:t>bicykle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nabíjacie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stanice</w:t>
            </w:r>
            <w:proofErr w:type="spellEnd"/>
            <w:r w:rsidRPr="008A06CF">
              <w:rPr>
                <w:rFonts w:asciiTheme="minorHAnsi" w:hAnsiTheme="minorHAnsi"/>
              </w:rPr>
              <w:t xml:space="preserve"> pre </w:t>
            </w:r>
            <w:proofErr w:type="spellStart"/>
            <w:r w:rsidRPr="008A06CF">
              <w:rPr>
                <w:rFonts w:asciiTheme="minorHAnsi" w:hAnsiTheme="minorHAnsi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systémy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automatickej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požičovne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bicyklov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hygienické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zariadenia</w:t>
            </w:r>
            <w:proofErr w:type="spellEnd"/>
            <w:r w:rsidRPr="008A06CF">
              <w:rPr>
                <w:rFonts w:asciiTheme="minorHAnsi" w:hAnsiTheme="minorHAnsi"/>
              </w:rPr>
              <w:t xml:space="preserve">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E90BE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D3AD21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A5983D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E406A" w14:textId="77777777"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89FDB2" w14:textId="77777777" w:rsidR="00FA6E8D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áno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A06CF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A06CF">
              <w:rPr>
                <w:rFonts w:asciiTheme="minorHAnsi" w:hAnsiTheme="minorHAnsi"/>
              </w:rPr>
              <w:t>prípade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ak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projekt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vedie</w:t>
            </w:r>
            <w:proofErr w:type="spellEnd"/>
            <w:r w:rsidRPr="008A06CF">
              <w:rPr>
                <w:rFonts w:asciiTheme="minorHAnsi" w:hAnsiTheme="minorHAnsi"/>
              </w:rPr>
              <w:t xml:space="preserve"> k </w:t>
            </w:r>
            <w:proofErr w:type="spellStart"/>
            <w:r w:rsidRPr="008A06CF">
              <w:rPr>
                <w:rFonts w:asciiTheme="minorHAnsi" w:hAnsiTheme="minorHAnsi"/>
              </w:rPr>
              <w:t>vybudovaniu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doplnkovej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infraštruktúry</w:t>
            </w:r>
            <w:proofErr w:type="spellEnd"/>
          </w:p>
        </w:tc>
      </w:tr>
    </w:tbl>
    <w:p w14:paraId="34D3D5C9" w14:textId="77777777" w:rsidR="00DB0356" w:rsidRDefault="00DB0356"/>
    <w:p w14:paraId="3DBD54FD" w14:textId="77777777" w:rsidR="00FA6E8D" w:rsidRDefault="00FA6E8D" w:rsidP="00FA6E8D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23724701" w14:textId="77777777" w:rsidR="00FA6E8D" w:rsidRPr="00A42D69" w:rsidRDefault="00FA6E8D" w:rsidP="00FA6E8D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721AA3B6" w14:textId="77777777" w:rsidR="00FA6E8D" w:rsidRPr="001A6EA1" w:rsidRDefault="00FA6E8D" w:rsidP="00FA6E8D">
      <w:pPr>
        <w:ind w:left="-426" w:right="-312"/>
        <w:jc w:val="both"/>
        <w:rPr>
          <w:rFonts w:asciiTheme="minorHAnsi" w:hAnsiTheme="minorHAnsi"/>
        </w:rPr>
      </w:pPr>
    </w:p>
    <w:p w14:paraId="03077FB9" w14:textId="77777777" w:rsidR="00FA6E8D" w:rsidRDefault="00FA6E8D" w:rsidP="00FA6E8D">
      <w:pPr>
        <w:ind w:left="-426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51BB8066" w14:textId="77777777" w:rsidR="00FA6E8D" w:rsidRDefault="00FA6E8D"/>
    <w:sectPr w:rsidR="00FA6E8D" w:rsidSect="00FA6E8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13FF7" w14:textId="77777777" w:rsidR="006E3EDC" w:rsidRDefault="006E3EDC" w:rsidP="00FA6E8D">
      <w:r>
        <w:separator/>
      </w:r>
    </w:p>
  </w:endnote>
  <w:endnote w:type="continuationSeparator" w:id="0">
    <w:p w14:paraId="2270AFED" w14:textId="77777777" w:rsidR="006E3EDC" w:rsidRDefault="006E3EDC" w:rsidP="00F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8220" w14:textId="77777777" w:rsidR="006E3EDC" w:rsidRDefault="006E3EDC" w:rsidP="00FA6E8D">
      <w:r>
        <w:separator/>
      </w:r>
    </w:p>
  </w:footnote>
  <w:footnote w:type="continuationSeparator" w:id="0">
    <w:p w14:paraId="702834C3" w14:textId="77777777" w:rsidR="006E3EDC" w:rsidRDefault="006E3EDC" w:rsidP="00FA6E8D">
      <w:r>
        <w:continuationSeparator/>
      </w:r>
    </w:p>
  </w:footnote>
  <w:footnote w:id="1">
    <w:p w14:paraId="37AABD18" w14:textId="77777777" w:rsidR="00FA6E8D" w:rsidRPr="001A6EA1" w:rsidRDefault="00FA6E8D" w:rsidP="00FA6E8D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2C25229A" w14:textId="77777777" w:rsidR="00FA6E8D" w:rsidRPr="001A6EA1" w:rsidRDefault="00FA6E8D" w:rsidP="00FA6E8D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D279" w14:textId="3A9C0E50" w:rsidR="00FA6E8D" w:rsidRPr="00FA6E8D" w:rsidRDefault="00AD7FFE" w:rsidP="00FA6E8D">
    <w:pPr>
      <w:spacing w:line="220" w:lineRule="atLeast"/>
      <w:jc w:val="right"/>
      <w:rPr>
        <w:rFonts w:ascii="Arial Narrow" w:hAnsi="Arial Narrow"/>
        <w:i/>
        <w:sz w:val="20"/>
      </w:rPr>
    </w:pPr>
    <w:r w:rsidRPr="00FA6E8D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56704" behindDoc="1" locked="0" layoutInCell="1" allowOverlap="1" wp14:anchorId="59350278" wp14:editId="3E6642E2">
          <wp:simplePos x="0" y="0"/>
          <wp:positionH relativeFrom="column">
            <wp:posOffset>7286625</wp:posOffset>
          </wp:positionH>
          <wp:positionV relativeFrom="paragraph">
            <wp:posOffset>-215265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62848" behindDoc="0" locked="1" layoutInCell="1" allowOverlap="1" wp14:anchorId="0549B3E0" wp14:editId="5FE8D19F">
            <wp:simplePos x="0" y="0"/>
            <wp:positionH relativeFrom="column">
              <wp:posOffset>4404360</wp:posOffset>
            </wp:positionH>
            <wp:positionV relativeFrom="paragraph">
              <wp:posOffset>-404495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296E08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59776" behindDoc="0" locked="0" layoutInCell="1" allowOverlap="1" wp14:anchorId="5340C3CC" wp14:editId="76A449EA">
          <wp:simplePos x="0" y="0"/>
          <wp:positionH relativeFrom="column">
            <wp:posOffset>195580</wp:posOffset>
          </wp:positionH>
          <wp:positionV relativeFrom="paragraph">
            <wp:posOffset>-211455</wp:posOffset>
          </wp:positionV>
          <wp:extent cx="638175" cy="657225"/>
          <wp:effectExtent l="19050" t="0" r="9525" b="0"/>
          <wp:wrapNone/>
          <wp:docPr id="3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E8D" w:rsidRPr="00FA6E8D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53632" behindDoc="1" locked="0" layoutInCell="1" allowOverlap="1" wp14:anchorId="40B56513" wp14:editId="422DB8C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C65A79" w14:textId="77777777" w:rsidR="00FA6E8D" w:rsidRPr="00FA6E8D" w:rsidRDefault="00FA6E8D" w:rsidP="00FA6E8D">
    <w:pPr>
      <w:spacing w:line="220" w:lineRule="atLeast"/>
      <w:rPr>
        <w:rFonts w:ascii="Arial Narrow" w:hAnsi="Arial Narrow" w:cs="Arial"/>
        <w:i/>
        <w:sz w:val="20"/>
      </w:rPr>
    </w:pPr>
  </w:p>
  <w:p w14:paraId="6289D116" w14:textId="77777777" w:rsidR="00FA6E8D" w:rsidRPr="00FA6E8D" w:rsidRDefault="00FA6E8D" w:rsidP="00FA6E8D">
    <w:pPr>
      <w:spacing w:line="220" w:lineRule="atLeast"/>
      <w:jc w:val="right"/>
      <w:rPr>
        <w:rFonts w:ascii="Arial Narrow" w:hAnsi="Arial Narrow" w:cs="Arial"/>
        <w:i/>
        <w:sz w:val="20"/>
      </w:rPr>
    </w:pPr>
  </w:p>
  <w:p w14:paraId="5C271FDE" w14:textId="77777777" w:rsidR="00FA6E8D" w:rsidRPr="00FA6E8D" w:rsidRDefault="00FA6E8D" w:rsidP="00FA6E8D">
    <w:pPr>
      <w:spacing w:line="220" w:lineRule="atLeast"/>
      <w:jc w:val="right"/>
      <w:rPr>
        <w:rFonts w:ascii="Arial Narrow" w:hAnsi="Arial Narrow" w:cs="Arial"/>
        <w:i/>
        <w:sz w:val="18"/>
      </w:rPr>
    </w:pPr>
    <w:r w:rsidRPr="00FA6E8D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14:paraId="63FE708C" w14:textId="77777777" w:rsidR="00FA6E8D" w:rsidRDefault="00FA6E8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E8D"/>
    <w:rsid w:val="00072934"/>
    <w:rsid w:val="001B4872"/>
    <w:rsid w:val="00296E08"/>
    <w:rsid w:val="005840FC"/>
    <w:rsid w:val="005A7058"/>
    <w:rsid w:val="006E3EDC"/>
    <w:rsid w:val="007C152D"/>
    <w:rsid w:val="00A022FA"/>
    <w:rsid w:val="00AD7FFE"/>
    <w:rsid w:val="00D1425E"/>
    <w:rsid w:val="00DB0356"/>
    <w:rsid w:val="00F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0F074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6E8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E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6E8D"/>
  </w:style>
  <w:style w:type="paragraph" w:styleId="Pta">
    <w:name w:val="footer"/>
    <w:basedOn w:val="Normlny"/>
    <w:link w:val="PtaChar"/>
    <w:uiPriority w:val="99"/>
    <w:unhideWhenUsed/>
    <w:rsid w:val="00FA6E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6E8D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FA6E8D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FA6E8D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A6E8D"/>
    <w:pPr>
      <w:ind w:left="720"/>
      <w:contextualSpacing/>
    </w:pPr>
  </w:style>
  <w:style w:type="table" w:styleId="Mriekatabuky">
    <w:name w:val="Table Grid"/>
    <w:basedOn w:val="Normlnatabuka"/>
    <w:uiPriority w:val="59"/>
    <w:rsid w:val="00FA6E8D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FA6E8D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A6E8D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E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28FD151801413182CEC116119EB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9B3C6-521C-427C-869D-25C181A08F74}"/>
      </w:docPartPr>
      <w:docPartBody>
        <w:p w:rsidR="00C01A3E" w:rsidRDefault="00D60516" w:rsidP="00D60516">
          <w:pPr>
            <w:pStyle w:val="A828FD151801413182CEC116119EB62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DA1D974910844C182632CFB7E8D13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6815CF-9B16-473C-B715-574D6800753A}"/>
      </w:docPartPr>
      <w:docPartBody>
        <w:p w:rsidR="00C01A3E" w:rsidRDefault="00D60516" w:rsidP="00D60516">
          <w:pPr>
            <w:pStyle w:val="7DA1D974910844C182632CFB7E8D13C8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16"/>
    <w:rsid w:val="00034E3C"/>
    <w:rsid w:val="00145CBD"/>
    <w:rsid w:val="007D65E3"/>
    <w:rsid w:val="00C01A3E"/>
    <w:rsid w:val="00D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1A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60516"/>
    <w:rPr>
      <w:color w:val="808080"/>
    </w:rPr>
  </w:style>
  <w:style w:type="paragraph" w:customStyle="1" w:styleId="A828FD151801413182CEC116119EB62F">
    <w:name w:val="A828FD151801413182CEC116119EB62F"/>
    <w:rsid w:val="00D60516"/>
  </w:style>
  <w:style w:type="paragraph" w:customStyle="1" w:styleId="7DA1D974910844C182632CFB7E8D13C8">
    <w:name w:val="7DA1D974910844C182632CFB7E8D13C8"/>
    <w:rsid w:val="00D60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Správca</cp:lastModifiedBy>
  <cp:revision>4</cp:revision>
  <dcterms:created xsi:type="dcterms:W3CDTF">2020-05-13T12:17:00Z</dcterms:created>
  <dcterms:modified xsi:type="dcterms:W3CDTF">2020-10-16T08:26:00Z</dcterms:modified>
</cp:coreProperties>
</file>