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EBBB" w14:textId="77777777" w:rsidR="009C384A" w:rsidRDefault="009C384A" w:rsidP="009C384A"/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9C384A" w:rsidRPr="00A42D69" w14:paraId="4B6F927D" w14:textId="77777777" w:rsidTr="0012374C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FE41111" w14:textId="77777777" w:rsidR="009C384A" w:rsidRPr="00A42D69" w:rsidRDefault="009C384A" w:rsidP="0012374C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9C384A" w:rsidRPr="00A42D69" w14:paraId="3F6C0942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53B309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00809C8" w14:textId="77777777" w:rsidR="009C384A" w:rsidRPr="00264E75" w:rsidRDefault="007E077D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E93FE8A429AF4513903AE6CC8F6438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9C384A" w:rsidRPr="00A42D69" w14:paraId="64AE628E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AC0D62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98A2B5E" w14:textId="77777777" w:rsidR="009C384A" w:rsidRPr="00A42D69" w:rsidRDefault="009C384A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9C384A" w:rsidRPr="00A42D69" w14:paraId="400CE64D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07BE47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711B515A" w14:textId="77777777" w:rsidR="009C384A" w:rsidRPr="00A42D69" w:rsidRDefault="007E077D" w:rsidP="0012374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F602E1AAA77A499082A42CA099B57A4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9C384A" w:rsidRPr="00A42D69" w14:paraId="3D5AF1AA" w14:textId="77777777" w:rsidTr="0012374C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BF482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100593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0DB2DD41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DEBC0A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E092A9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676517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4B9DFB65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C23BF2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8255C1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20B8B5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9C384A" w:rsidRPr="009365C4" w14:paraId="03D480F4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5CE9D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43E4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6943E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01F5ED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4520C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C851B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5B2245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E732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9C384A" w:rsidRPr="009365C4" w14:paraId="0CAC2AD9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3C5C5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6C1BA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2C80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toho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za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toto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064A5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41FF4F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C4CB8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481293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D622D" w14:textId="77777777" w:rsidR="009C384A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14:paraId="43F479C9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14F0DB47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771902AA" w14:textId="77777777" w:rsidR="00454710" w:rsidRPr="00A42D69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158825BA" w14:textId="77777777" w:rsidR="00454710" w:rsidRPr="001A6EA1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231C0EB0" w14:textId="77777777" w:rsidR="00454710" w:rsidRDefault="00454710" w:rsidP="00454710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066C3FAC" w14:textId="77777777" w:rsidR="00DB0356" w:rsidRPr="009C384A" w:rsidRDefault="00DB0356" w:rsidP="009C384A"/>
    <w:sectPr w:rsidR="00DB0356" w:rsidRPr="009C384A" w:rsidSect="009C384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9F9D" w14:textId="77777777" w:rsidR="007E077D" w:rsidRDefault="007E077D" w:rsidP="009C384A">
      <w:r>
        <w:separator/>
      </w:r>
    </w:p>
  </w:endnote>
  <w:endnote w:type="continuationSeparator" w:id="0">
    <w:p w14:paraId="4D25B76B" w14:textId="77777777" w:rsidR="007E077D" w:rsidRDefault="007E077D" w:rsidP="009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8C21" w14:textId="77777777" w:rsidR="007E077D" w:rsidRDefault="007E077D" w:rsidP="009C384A">
      <w:r>
        <w:separator/>
      </w:r>
    </w:p>
  </w:footnote>
  <w:footnote w:type="continuationSeparator" w:id="0">
    <w:p w14:paraId="5DCAC674" w14:textId="77777777" w:rsidR="007E077D" w:rsidRDefault="007E077D" w:rsidP="009C384A">
      <w:r>
        <w:continuationSeparator/>
      </w:r>
    </w:p>
  </w:footnote>
  <w:footnote w:id="1">
    <w:p w14:paraId="7C527B56" w14:textId="77777777" w:rsidR="009C384A" w:rsidRPr="001A6EA1" w:rsidRDefault="009C384A" w:rsidP="009C384A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35285B6" w14:textId="77777777" w:rsidR="009C384A" w:rsidRPr="001A6EA1" w:rsidRDefault="009C384A" w:rsidP="009C384A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F2FB" w14:textId="50FD19AB" w:rsidR="009C384A" w:rsidRPr="009C384A" w:rsidRDefault="009C384A" w:rsidP="009C384A">
    <w:pPr>
      <w:spacing w:line="220" w:lineRule="atLeast"/>
      <w:jc w:val="right"/>
      <w:rPr>
        <w:rFonts w:ascii="Arial Narrow" w:hAnsi="Arial Narrow" w:cs="Arial"/>
        <w:i/>
        <w:sz w:val="20"/>
      </w:rPr>
    </w:pPr>
    <w:r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65408" behindDoc="0" locked="0" layoutInCell="1" allowOverlap="1" wp14:anchorId="7AAF79EC" wp14:editId="38E55496">
          <wp:simplePos x="0" y="0"/>
          <wp:positionH relativeFrom="column">
            <wp:posOffset>102235</wp:posOffset>
          </wp:positionH>
          <wp:positionV relativeFrom="paragraph">
            <wp:posOffset>-363855</wp:posOffset>
          </wp:positionV>
          <wp:extent cx="885825" cy="508635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50EAD017" wp14:editId="5B3DD4C6">
          <wp:simplePos x="0" y="0"/>
          <wp:positionH relativeFrom="column">
            <wp:posOffset>2555875</wp:posOffset>
          </wp:positionH>
          <wp:positionV relativeFrom="paragraph">
            <wp:posOffset>-320675</wp:posOffset>
          </wp:positionV>
          <wp:extent cx="558800" cy="465455"/>
          <wp:effectExtent l="19050" t="0" r="0" b="0"/>
          <wp:wrapTight wrapText="bothSides">
            <wp:wrapPolygon edited="0">
              <wp:start x="2209" y="0"/>
              <wp:lineTo x="-736" y="14145"/>
              <wp:lineTo x="-736" y="16797"/>
              <wp:lineTo x="2945" y="20333"/>
              <wp:lineTo x="5155" y="20333"/>
              <wp:lineTo x="16200" y="20333"/>
              <wp:lineTo x="20618" y="18565"/>
              <wp:lineTo x="21355" y="15029"/>
              <wp:lineTo x="19145" y="0"/>
              <wp:lineTo x="2209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E18A8A3" wp14:editId="430A66F5">
          <wp:simplePos x="0" y="0"/>
          <wp:positionH relativeFrom="column">
            <wp:posOffset>7279640</wp:posOffset>
          </wp:positionH>
          <wp:positionV relativeFrom="paragraph">
            <wp:posOffset>-407035</wp:posOffset>
          </wp:positionV>
          <wp:extent cx="1633220" cy="457200"/>
          <wp:effectExtent l="19050" t="0" r="5080" b="0"/>
          <wp:wrapTight wrapText="bothSides">
            <wp:wrapPolygon edited="0">
              <wp:start x="-252" y="0"/>
              <wp:lineTo x="-252" y="20700"/>
              <wp:lineTo x="21667" y="20700"/>
              <wp:lineTo x="21667" y="0"/>
              <wp:lineTo x="-252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 w:rsidR="004C1BE9">
        <w:rPr>
          <w:noProof/>
          <w:lang w:eastAsia="sk-SK"/>
        </w:rPr>
        <w:drawing>
          <wp:anchor distT="0" distB="0" distL="114300" distR="114300" simplePos="0" relativeHeight="251667456" behindDoc="0" locked="1" layoutInCell="1" allowOverlap="1" wp14:anchorId="18CE94BB" wp14:editId="2E63A4DA">
            <wp:simplePos x="0" y="0"/>
            <wp:positionH relativeFrom="column">
              <wp:posOffset>4267200</wp:posOffset>
            </wp:positionH>
            <wp:positionV relativeFrom="paragraph">
              <wp:posOffset>-596900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1BB7776E" w14:textId="77777777" w:rsidR="009C384A" w:rsidRPr="009C384A" w:rsidRDefault="009C384A" w:rsidP="009C384A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9C384A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686D6E2E" w14:textId="77777777" w:rsidR="009C384A" w:rsidRDefault="009C38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4A"/>
    <w:rsid w:val="00454710"/>
    <w:rsid w:val="004C1BE9"/>
    <w:rsid w:val="007E077D"/>
    <w:rsid w:val="00895815"/>
    <w:rsid w:val="009C384A"/>
    <w:rsid w:val="00DB0356"/>
    <w:rsid w:val="00E34C45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26640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84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9C384A"/>
  </w:style>
  <w:style w:type="paragraph" w:styleId="Pta">
    <w:name w:val="footer"/>
    <w:basedOn w:val="Normlny"/>
    <w:link w:val="PtaChar"/>
    <w:uiPriority w:val="99"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9C384A"/>
  </w:style>
  <w:style w:type="paragraph" w:styleId="Textbubliny">
    <w:name w:val="Balloon Text"/>
    <w:basedOn w:val="Normlny"/>
    <w:link w:val="TextbublinyChar"/>
    <w:uiPriority w:val="99"/>
    <w:semiHidden/>
    <w:unhideWhenUsed/>
    <w:rsid w:val="009C384A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4A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9C384A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9C384A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C384A"/>
    <w:pPr>
      <w:ind w:left="720"/>
      <w:contextualSpacing/>
    </w:pPr>
  </w:style>
  <w:style w:type="table" w:styleId="Mriekatabuky">
    <w:name w:val="Table Grid"/>
    <w:basedOn w:val="Normlnatabuka"/>
    <w:uiPriority w:val="59"/>
    <w:rsid w:val="009C384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9C384A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384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3FE8A429AF4513903AE6CC8F643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F363A-8B28-444B-A9D8-3853485BCCAC}"/>
      </w:docPartPr>
      <w:docPartBody>
        <w:p w:rsidR="00055F3E" w:rsidRDefault="00AC4154" w:rsidP="00AC4154">
          <w:pPr>
            <w:pStyle w:val="E93FE8A429AF4513903AE6CC8F6438A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602E1AAA77A499082A42CA099B57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AD7F8-4539-4358-B9EC-F8016A594F38}"/>
      </w:docPartPr>
      <w:docPartBody>
        <w:p w:rsidR="00055F3E" w:rsidRDefault="00AC4154" w:rsidP="00AC4154">
          <w:pPr>
            <w:pStyle w:val="F602E1AAA77A499082A42CA099B57A4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54"/>
    <w:rsid w:val="00055F3E"/>
    <w:rsid w:val="000E1165"/>
    <w:rsid w:val="006B14BE"/>
    <w:rsid w:val="00A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154"/>
    <w:rPr>
      <w:color w:val="808080"/>
    </w:rPr>
  </w:style>
  <w:style w:type="paragraph" w:customStyle="1" w:styleId="E93FE8A429AF4513903AE6CC8F6438AF">
    <w:name w:val="E93FE8A429AF4513903AE6CC8F6438AF"/>
    <w:rsid w:val="00AC4154"/>
  </w:style>
  <w:style w:type="paragraph" w:customStyle="1" w:styleId="F602E1AAA77A499082A42CA099B57A43">
    <w:name w:val="F602E1AAA77A499082A42CA099B57A43"/>
    <w:rsid w:val="00AC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Správca</cp:lastModifiedBy>
  <cp:revision>5</cp:revision>
  <dcterms:created xsi:type="dcterms:W3CDTF">2020-05-11T10:00:00Z</dcterms:created>
  <dcterms:modified xsi:type="dcterms:W3CDTF">2020-10-16T08:34:00Z</dcterms:modified>
</cp:coreProperties>
</file>