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537346" w:rsidRPr="00A42D69" w14:paraId="5D8633AF" w14:textId="77777777" w:rsidTr="0026217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0CE1847" w14:textId="77777777" w:rsidR="00537346" w:rsidRPr="00A42D69" w:rsidRDefault="00537346" w:rsidP="0026217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537346" w:rsidRPr="00A42D69" w14:paraId="7A78B27D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0799CE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548481E9" w14:textId="77777777" w:rsidR="00537346" w:rsidRPr="00264E75" w:rsidRDefault="00E20F0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1322309434"/>
                <w:placeholder>
                  <w:docPart w:val="1956F0158F2845879FEB4ADB86E6CED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537346" w:rsidRPr="00A42D69" w14:paraId="36AB6A10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6471D4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F6F94C7" w14:textId="77777777" w:rsidR="00537346" w:rsidRPr="00A42D69" w:rsidRDefault="00537346" w:rsidP="00262179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Kopaničiarsky región – miestna akčná skupina</w:t>
            </w:r>
          </w:p>
        </w:tc>
      </w:tr>
      <w:tr w:rsidR="00537346" w:rsidRPr="00A42D69" w14:paraId="50019BD7" w14:textId="77777777" w:rsidTr="00262179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10C47F" w14:textId="77777777" w:rsidR="00537346" w:rsidRPr="00C63419" w:rsidRDefault="00537346" w:rsidP="0026217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34F306D" w14:textId="77777777" w:rsidR="00537346" w:rsidRPr="00A42D69" w:rsidRDefault="00E20F06" w:rsidP="0026217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653266841"/>
                <w:placeholder>
                  <w:docPart w:val="5BA37AF2FE2F4B9787D6946409CFE570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37346">
                  <w:rPr>
                    <w:rFonts w:asciiTheme="minorHAnsi" w:hAnsiTheme="minorHAnsi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537346" w:rsidRPr="00A42D69" w14:paraId="1D0AA6C5" w14:textId="77777777" w:rsidTr="00262179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4639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C910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35C5CF0E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A5276D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E6442F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D292C5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7F5570BF" w14:textId="77777777" w:rsidR="00537346" w:rsidRPr="00A42D69" w:rsidRDefault="00537346" w:rsidP="002621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D33FC8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42A0D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203E81" w14:textId="77777777" w:rsidR="00537346" w:rsidRPr="00A42D69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537346" w:rsidRPr="009365C4" w14:paraId="08ACE025" w14:textId="77777777" w:rsidTr="00262179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AC871E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628A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791D67" w14:textId="77777777" w:rsidR="00537346" w:rsidRPr="009365C4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MŠ </w:t>
            </w:r>
            <w:proofErr w:type="spellStart"/>
            <w:r w:rsidRPr="00774E93">
              <w:rPr>
                <w:rFonts w:asciiTheme="minorHAnsi" w:hAnsiTheme="minorHAnsi"/>
              </w:rPr>
              <w:t>dostávajúcich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podporu</w:t>
            </w:r>
            <w:proofErr w:type="spellEnd"/>
            <w:r w:rsidRPr="00774E93">
              <w:rPr>
                <w:rFonts w:asciiTheme="minorHAnsi" w:hAnsiTheme="minorHAnsi"/>
              </w:rPr>
              <w:t xml:space="preserve"> z CLLD. </w:t>
            </w:r>
            <w:proofErr w:type="spellStart"/>
            <w:r w:rsidRPr="00774E93">
              <w:rPr>
                <w:rFonts w:asciiTheme="minorHAnsi" w:hAnsiTheme="minorHAnsi"/>
              </w:rPr>
              <w:t>Podpora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musí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byť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súlade</w:t>
            </w:r>
            <w:proofErr w:type="spellEnd"/>
            <w:r w:rsidRPr="00774E93">
              <w:rPr>
                <w:rFonts w:asciiTheme="minorHAnsi" w:hAnsiTheme="minorHAnsi"/>
              </w:rPr>
              <w:t xml:space="preserve"> s </w:t>
            </w:r>
            <w:proofErr w:type="spellStart"/>
            <w:r w:rsidRPr="00774E93">
              <w:rPr>
                <w:rFonts w:asciiTheme="minorHAnsi" w:hAnsiTheme="minorHAnsi"/>
              </w:rPr>
              <w:t>nadefinovanými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princípmi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výberu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operácii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9C70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04D3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21511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0E87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53533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59018BD2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B1F99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3651785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materiálno-technickým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vybavením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6E830A68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vyjadruje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ktorým</w:t>
            </w:r>
            <w:proofErr w:type="spellEnd"/>
            <w:r w:rsidRPr="00774E93">
              <w:rPr>
                <w:rFonts w:asciiTheme="minorHAnsi" w:hAnsiTheme="minorHAnsi"/>
              </w:rPr>
              <w:t xml:space="preserve"> bolo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zabezpečené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interiérové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vybavenie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Metóda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výpočtu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: </w:t>
            </w:r>
            <w:proofErr w:type="spellStart"/>
            <w:r w:rsidRPr="00774E93">
              <w:rPr>
                <w:rFonts w:asciiTheme="minorHAnsi" w:hAnsiTheme="minorHAnsi"/>
              </w:rPr>
              <w:t>jedna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škola</w:t>
            </w:r>
            <w:proofErr w:type="spellEnd"/>
            <w:r w:rsidRPr="00774E93">
              <w:rPr>
                <w:rFonts w:asciiTheme="minorHAnsi" w:hAnsiTheme="minorHAnsi"/>
              </w:rPr>
              <w:t xml:space="preserve"> (1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) = </w:t>
            </w:r>
            <w:proofErr w:type="spellStart"/>
            <w:r w:rsidRPr="00774E93">
              <w:rPr>
                <w:rFonts w:asciiTheme="minorHAnsi" w:hAnsiTheme="minorHAnsi"/>
              </w:rPr>
              <w:t>jedno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obstaranie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</w:t>
            </w:r>
            <w:proofErr w:type="spellEnd"/>
            <w:r w:rsidRPr="00774E93">
              <w:rPr>
                <w:rFonts w:asciiTheme="minorHAnsi" w:hAnsiTheme="minorHAnsi"/>
              </w:rPr>
              <w:t xml:space="preserve">- </w:t>
            </w:r>
            <w:proofErr w:type="spellStart"/>
            <w:r w:rsidRPr="00774E93">
              <w:rPr>
                <w:rFonts w:asciiTheme="minorHAnsi" w:hAnsiTheme="minorHAnsi"/>
              </w:rPr>
              <w:t>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  <w:r w:rsidRPr="00774E93">
              <w:rPr>
                <w:rFonts w:asciiTheme="minorHAnsi" w:hAnsiTheme="minorHAnsi"/>
              </w:rPr>
              <w:t xml:space="preserve"> (bez </w:t>
            </w:r>
            <w:proofErr w:type="spellStart"/>
            <w:r w:rsidRPr="00774E93">
              <w:rPr>
                <w:rFonts w:asciiTheme="minorHAnsi" w:hAnsiTheme="minorHAnsi"/>
              </w:rPr>
              <w:t>ohľadu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4331F5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6371B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2845DAE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1AEC3773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7317F497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790F3F6F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prostredníctvom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materiálno-technického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vybavenia</w:t>
            </w:r>
            <w:proofErr w:type="spellEnd"/>
          </w:p>
        </w:tc>
      </w:tr>
      <w:tr w:rsidR="00537346" w:rsidRPr="009365C4" w14:paraId="58ADAD53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2B5DD2EE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4971AD8E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91C0A29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vrátane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stavebno-technických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úprav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rôzneho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druhu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napr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detské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lastRenderedPageBreak/>
              <w:t>ihriská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športové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záhrady</w:t>
            </w:r>
            <w:proofErr w:type="spellEnd"/>
            <w:r w:rsidRPr="00774E93">
              <w:rPr>
                <w:rFonts w:asciiTheme="minorHAnsi" w:hAnsiTheme="minorHAnsi"/>
              </w:rPr>
              <w:t>)</w:t>
            </w:r>
          </w:p>
        </w:tc>
        <w:tc>
          <w:tcPr>
            <w:tcW w:w="1056" w:type="dxa"/>
            <w:shd w:val="clear" w:color="auto" w:fill="FFFFFF" w:themeFill="background1"/>
          </w:tcPr>
          <w:p w14:paraId="33BE9E1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lastRenderedPageBreak/>
              <w:t>Počet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32C4827F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lastRenderedPageBreak/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37CF1250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lastRenderedPageBreak/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1DFE48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3F23BA45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-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budovania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lastRenderedPageBreak/>
              <w:t>areálov</w:t>
            </w:r>
            <w:proofErr w:type="spellEnd"/>
            <w:r w:rsidRPr="00774E93">
              <w:rPr>
                <w:rFonts w:asciiTheme="minorHAnsi" w:hAnsiTheme="minorHAnsi"/>
              </w:rPr>
              <w:t xml:space="preserve"> MŠ</w:t>
            </w:r>
          </w:p>
        </w:tc>
      </w:tr>
      <w:tr w:rsidR="00537346" w:rsidRPr="009365C4" w14:paraId="07731F3F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9DF3534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lastRenderedPageBreak/>
              <w:t>D20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2308BC8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21350FB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  <w:r w:rsidRPr="00774E93">
              <w:rPr>
                <w:rFonts w:asciiTheme="minorHAnsi" w:hAnsiTheme="minorHAnsi"/>
              </w:rPr>
              <w:t>. "</w:t>
            </w:r>
            <w:proofErr w:type="spellStart"/>
            <w:r w:rsidRPr="00774E93">
              <w:rPr>
                <w:rFonts w:asciiTheme="minorHAnsi" w:hAnsiTheme="minorHAnsi"/>
              </w:rPr>
              <w:t>Užívatelia</w:t>
            </w:r>
            <w:proofErr w:type="spellEnd"/>
            <w:r w:rsidRPr="00774E93">
              <w:rPr>
                <w:rFonts w:asciiTheme="minorHAnsi" w:hAnsiTheme="minorHAnsi"/>
              </w:rPr>
              <w:t>"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774E93">
              <w:rPr>
                <w:rFonts w:asciiTheme="minorHAnsi" w:hAnsiTheme="minorHAnsi"/>
              </w:rPr>
              <w:t>tomto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kontexte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deti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nie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učitelia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rodičia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osoby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príslušné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zahŕňa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nové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zlepšené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budovy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poskytnuté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projektom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Meria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ktorý</w:t>
            </w:r>
            <w:proofErr w:type="spellEnd"/>
            <w:r w:rsidRPr="00774E93">
              <w:rPr>
                <w:rFonts w:asciiTheme="minorHAnsi" w:hAnsiTheme="minorHAnsi"/>
              </w:rPr>
              <w:t xml:space="preserve"> je </w:t>
            </w:r>
            <w:proofErr w:type="spellStart"/>
            <w:r w:rsidRPr="00774E93">
              <w:rPr>
                <w:rFonts w:asciiTheme="minorHAnsi" w:hAnsiTheme="minorHAnsi"/>
              </w:rPr>
              <w:t>zvyčajne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vyšší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alebo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rovná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skutočných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). </w:t>
            </w:r>
            <w:proofErr w:type="spellStart"/>
            <w:r w:rsidRPr="00774E93">
              <w:rPr>
                <w:rFonts w:asciiTheme="minorHAnsi" w:hAnsiTheme="minorHAnsi"/>
              </w:rPr>
              <w:t>Ukazovateľ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vypočíta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ako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súčet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počtu</w:t>
            </w:r>
            <w:proofErr w:type="spellEnd"/>
            <w:r w:rsidRPr="00774E93">
              <w:rPr>
                <w:rFonts w:asciiTheme="minorHAnsi" w:hAnsiTheme="minorHAnsi"/>
              </w:rPr>
              <w:t xml:space="preserve"> "</w:t>
            </w:r>
            <w:proofErr w:type="spellStart"/>
            <w:r w:rsidRPr="00774E93">
              <w:rPr>
                <w:rFonts w:asciiTheme="minorHAnsi" w:hAnsiTheme="minorHAnsi"/>
              </w:rPr>
              <w:t>užívateľov</w:t>
            </w:r>
            <w:proofErr w:type="spellEnd"/>
            <w:r w:rsidRPr="00774E93">
              <w:rPr>
                <w:rFonts w:asciiTheme="minorHAnsi" w:hAnsiTheme="minorHAnsi"/>
              </w:rPr>
              <w:t xml:space="preserve">"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vzdelávacej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dôsledku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projektov</w:t>
            </w:r>
            <w:proofErr w:type="spellEnd"/>
            <w:r w:rsidRPr="00774E93">
              <w:rPr>
                <w:rFonts w:asciiTheme="minorHAnsi" w:hAnsiTheme="minorHAnsi"/>
              </w:rPr>
              <w:t>.</w:t>
            </w:r>
          </w:p>
        </w:tc>
        <w:tc>
          <w:tcPr>
            <w:tcW w:w="1056" w:type="dxa"/>
            <w:shd w:val="clear" w:color="auto" w:fill="FFFFFF" w:themeFill="background1"/>
          </w:tcPr>
          <w:p w14:paraId="0BA97BD6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000080BC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2E57646B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69B4389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41EBA058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537346" w:rsidRPr="009365C4" w14:paraId="21D4C1D0" w14:textId="77777777" w:rsidTr="00262179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66826E1B" w14:textId="77777777" w:rsidR="00537346" w:rsidRPr="008F43B6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774E93">
              <w:rPr>
                <w:rFonts w:asciiTheme="minorHAnsi" w:hAnsiTheme="minorHAnsi"/>
              </w:rPr>
              <w:t>D20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4C6E0D2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podporenej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infraštruktúry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  <w:tc>
          <w:tcPr>
            <w:tcW w:w="4892" w:type="dxa"/>
            <w:shd w:val="clear" w:color="auto" w:fill="FFFFFF" w:themeFill="background1"/>
          </w:tcPr>
          <w:p w14:paraId="4CAB980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Zvýšená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celková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materskej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školy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rozdiel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zariadenia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realizáciou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 a po </w:t>
            </w:r>
            <w:proofErr w:type="spellStart"/>
            <w:r w:rsidRPr="00774E93">
              <w:rPr>
                <w:rFonts w:asciiTheme="minorHAnsi" w:hAnsiTheme="minorHAnsi"/>
              </w:rPr>
              <w:t>realizácii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projektu</w:t>
            </w:r>
            <w:proofErr w:type="spellEnd"/>
            <w:r w:rsidRPr="00774E93">
              <w:rPr>
                <w:rFonts w:asciiTheme="minorHAnsi" w:hAnsiTheme="minorHAnsi"/>
              </w:rPr>
              <w:t xml:space="preserve">. </w:t>
            </w:r>
            <w:proofErr w:type="spellStart"/>
            <w:r w:rsidRPr="00774E93">
              <w:rPr>
                <w:rFonts w:asciiTheme="minorHAnsi" w:hAnsiTheme="minorHAnsi"/>
              </w:rPr>
              <w:t>Kapacita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predstavuje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nominálnu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kapacitu</w:t>
            </w:r>
            <w:proofErr w:type="spellEnd"/>
            <w:r w:rsidRPr="00774E93">
              <w:rPr>
                <w:rFonts w:asciiTheme="minorHAnsi" w:hAnsiTheme="minorHAnsi"/>
              </w:rPr>
              <w:t xml:space="preserve"> (</w:t>
            </w:r>
            <w:proofErr w:type="spellStart"/>
            <w:r w:rsidRPr="00774E93">
              <w:rPr>
                <w:rFonts w:asciiTheme="minorHAnsi" w:hAnsiTheme="minorHAnsi"/>
              </w:rPr>
              <w:t>t.j.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možných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detí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ktoré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môžu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využívať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materskú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školu</w:t>
            </w:r>
            <w:proofErr w:type="spellEnd"/>
            <w:r w:rsidRPr="00774E93">
              <w:rPr>
                <w:rFonts w:asciiTheme="minorHAnsi" w:hAnsiTheme="minorHAnsi"/>
              </w:rPr>
              <w:t xml:space="preserve"> - "</w:t>
            </w:r>
            <w:proofErr w:type="spellStart"/>
            <w:r w:rsidRPr="00774E93">
              <w:rPr>
                <w:rFonts w:asciiTheme="minorHAnsi" w:hAnsiTheme="minorHAnsi"/>
              </w:rPr>
              <w:t>počet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lôžok</w:t>
            </w:r>
            <w:proofErr w:type="spellEnd"/>
            <w:r w:rsidRPr="00774E93">
              <w:rPr>
                <w:rFonts w:asciiTheme="minorHAnsi" w:hAnsiTheme="minorHAnsi"/>
              </w:rPr>
              <w:t>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DF51AAA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Dieťa</w:t>
            </w:r>
            <w:proofErr w:type="spellEnd"/>
          </w:p>
        </w:tc>
        <w:tc>
          <w:tcPr>
            <w:tcW w:w="1677" w:type="dxa"/>
            <w:shd w:val="clear" w:color="auto" w:fill="FFFFFF" w:themeFill="background1"/>
          </w:tcPr>
          <w:p w14:paraId="6F0CD3D5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k </w:t>
            </w:r>
            <w:proofErr w:type="spellStart"/>
            <w:r w:rsidRPr="0086371B">
              <w:rPr>
                <w:rFonts w:asciiTheme="minorHAnsi" w:hAnsiTheme="minorHAnsi"/>
              </w:rPr>
              <w:t>dátumu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ukončenia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prác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na</w:t>
            </w:r>
            <w:proofErr w:type="spellEnd"/>
            <w:r w:rsidRPr="0086371B">
              <w:rPr>
                <w:rFonts w:asciiTheme="minorHAnsi" w:hAnsiTheme="minorHAnsi"/>
              </w:rPr>
              <w:t xml:space="preserve"> </w:t>
            </w:r>
            <w:proofErr w:type="spellStart"/>
            <w:r w:rsidRPr="0086371B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14" w:type="dxa"/>
            <w:shd w:val="clear" w:color="auto" w:fill="FFFFFF" w:themeFill="background1"/>
          </w:tcPr>
          <w:p w14:paraId="5A2777C1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bez </w:t>
            </w:r>
            <w:proofErr w:type="spellStart"/>
            <w:r w:rsidRPr="0086371B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79" w:type="dxa"/>
            <w:shd w:val="clear" w:color="auto" w:fill="FFFFFF" w:themeFill="background1"/>
          </w:tcPr>
          <w:p w14:paraId="372A1E2D" w14:textId="77777777" w:rsidR="00537346" w:rsidRPr="008C0112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6371B">
              <w:rPr>
                <w:rFonts w:asciiTheme="minorHAnsi" w:hAnsiTheme="minorHAnsi"/>
              </w:rPr>
              <w:t xml:space="preserve">UR,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574" w:type="dxa"/>
            <w:shd w:val="clear" w:color="auto" w:fill="FFFFFF" w:themeFill="background1"/>
          </w:tcPr>
          <w:p w14:paraId="65D46FE0" w14:textId="77777777" w:rsidR="00537346" w:rsidRDefault="00537346" w:rsidP="0026217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774E93">
              <w:rPr>
                <w:rFonts w:asciiTheme="minorHAnsi" w:hAnsiTheme="minorHAnsi"/>
              </w:rPr>
              <w:t>áno</w:t>
            </w:r>
            <w:proofErr w:type="spellEnd"/>
            <w:r w:rsidRPr="00774E93">
              <w:rPr>
                <w:rFonts w:asciiTheme="minorHAnsi" w:hAnsiTheme="minorHAnsi"/>
              </w:rPr>
              <w:t xml:space="preserve"> v </w:t>
            </w:r>
            <w:proofErr w:type="spellStart"/>
            <w:r w:rsidRPr="00774E93">
              <w:rPr>
                <w:rFonts w:asciiTheme="minorHAnsi" w:hAnsiTheme="minorHAnsi"/>
              </w:rPr>
              <w:t>prípade</w:t>
            </w:r>
            <w:proofErr w:type="spellEnd"/>
            <w:r w:rsidRPr="00774E93">
              <w:rPr>
                <w:rFonts w:asciiTheme="minorHAnsi" w:hAnsiTheme="minorHAnsi"/>
              </w:rPr>
              <w:t xml:space="preserve">, </w:t>
            </w:r>
            <w:proofErr w:type="spellStart"/>
            <w:r w:rsidRPr="00774E93">
              <w:rPr>
                <w:rFonts w:asciiTheme="minorHAnsi" w:hAnsiTheme="minorHAnsi"/>
              </w:rPr>
              <w:t>ak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projekt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vedie</w:t>
            </w:r>
            <w:proofErr w:type="spellEnd"/>
            <w:r w:rsidRPr="00774E93">
              <w:rPr>
                <w:rFonts w:asciiTheme="minorHAnsi" w:hAnsiTheme="minorHAnsi"/>
              </w:rPr>
              <w:t xml:space="preserve"> k </w:t>
            </w:r>
            <w:proofErr w:type="spellStart"/>
            <w:r w:rsidRPr="00774E93">
              <w:rPr>
                <w:rFonts w:asciiTheme="minorHAnsi" w:hAnsiTheme="minorHAnsi"/>
              </w:rPr>
              <w:t>zvýšeniu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kapacity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materských</w:t>
            </w:r>
            <w:proofErr w:type="spellEnd"/>
            <w:r w:rsidRPr="00774E93">
              <w:rPr>
                <w:rFonts w:asciiTheme="minorHAnsi" w:hAnsiTheme="minorHAnsi"/>
              </w:rPr>
              <w:t xml:space="preserve"> </w:t>
            </w:r>
            <w:proofErr w:type="spellStart"/>
            <w:r w:rsidRPr="00774E93">
              <w:rPr>
                <w:rFonts w:asciiTheme="minorHAnsi" w:hAnsiTheme="minorHAnsi"/>
              </w:rPr>
              <w:t>škôl</w:t>
            </w:r>
            <w:proofErr w:type="spellEnd"/>
          </w:p>
        </w:tc>
      </w:tr>
    </w:tbl>
    <w:p w14:paraId="7A1C0F71" w14:textId="77777777" w:rsidR="00DB0356" w:rsidRDefault="00DB0356"/>
    <w:p w14:paraId="21895BD0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t.j. ukazovatele označené ako „áno“ bez </w:t>
      </w:r>
      <w:proofErr w:type="spellStart"/>
      <w:r>
        <w:rPr>
          <w:rFonts w:asciiTheme="minorHAnsi" w:hAnsiTheme="minorHAnsi"/>
        </w:rPr>
        <w:t>dovetku</w:t>
      </w:r>
      <w:proofErr w:type="spellEnd"/>
      <w:r>
        <w:rPr>
          <w:rFonts w:asciiTheme="minorHAnsi" w:hAnsiTheme="minorHAnsi"/>
        </w:rPr>
        <w:t>.</w:t>
      </w:r>
    </w:p>
    <w:p w14:paraId="2D93F47C" w14:textId="77777777" w:rsidR="00303C36" w:rsidRPr="00A42D69" w:rsidRDefault="00303C36" w:rsidP="00303C36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016FC2F" w14:textId="77777777" w:rsidR="00303C36" w:rsidRPr="001A6EA1" w:rsidRDefault="00303C36" w:rsidP="00303C36">
      <w:pPr>
        <w:ind w:left="-426" w:right="-312"/>
        <w:jc w:val="both"/>
        <w:rPr>
          <w:rFonts w:asciiTheme="minorHAnsi" w:hAnsiTheme="minorHAnsi"/>
        </w:rPr>
      </w:pPr>
    </w:p>
    <w:p w14:paraId="2CD56753" w14:textId="77777777" w:rsidR="00303C36" w:rsidRDefault="00303C36" w:rsidP="00303C36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11E9A33D" w14:textId="77777777" w:rsidR="00303C36" w:rsidRDefault="00303C36"/>
    <w:sectPr w:rsidR="00303C36" w:rsidSect="00492B4E">
      <w:headerReference w:type="default" r:id="rId6"/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91831" w14:textId="77777777" w:rsidR="00E20F06" w:rsidRDefault="00E20F06" w:rsidP="0043317B">
      <w:r>
        <w:separator/>
      </w:r>
    </w:p>
  </w:endnote>
  <w:endnote w:type="continuationSeparator" w:id="0">
    <w:p w14:paraId="7BC052CA" w14:textId="77777777" w:rsidR="00E20F06" w:rsidRDefault="00E20F06" w:rsidP="0043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131C" w14:textId="77777777" w:rsidR="00E20F06" w:rsidRDefault="00E20F06" w:rsidP="0043317B">
      <w:r>
        <w:separator/>
      </w:r>
    </w:p>
  </w:footnote>
  <w:footnote w:type="continuationSeparator" w:id="0">
    <w:p w14:paraId="1CA859E1" w14:textId="77777777" w:rsidR="00E20F06" w:rsidRDefault="00E20F06" w:rsidP="0043317B">
      <w:r>
        <w:continuationSeparator/>
      </w:r>
    </w:p>
  </w:footnote>
  <w:footnote w:id="1">
    <w:p w14:paraId="259634C7" w14:textId="77777777" w:rsidR="00537346" w:rsidRPr="001A6EA1" w:rsidRDefault="00537346" w:rsidP="00537346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E738904" w14:textId="77777777" w:rsidR="00537346" w:rsidRPr="001A6EA1" w:rsidRDefault="00537346" w:rsidP="00537346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3808" w14:textId="22633EB0" w:rsidR="00537346" w:rsidRDefault="005A7974" w:rsidP="00537346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54144" behindDoc="0" locked="0" layoutInCell="1" allowOverlap="1" wp14:anchorId="1BAE9FC9" wp14:editId="19BA19FC">
          <wp:simplePos x="0" y="0"/>
          <wp:positionH relativeFrom="column">
            <wp:posOffset>139700</wp:posOffset>
          </wp:positionH>
          <wp:positionV relativeFrom="paragraph">
            <wp:posOffset>-386715</wp:posOffset>
          </wp:positionV>
          <wp:extent cx="812800" cy="838200"/>
          <wp:effectExtent l="19050" t="0" r="6350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21F285CA" wp14:editId="76A049F8">
          <wp:simplePos x="0" y="0"/>
          <wp:positionH relativeFrom="column">
            <wp:posOffset>7244080</wp:posOffset>
          </wp:positionH>
          <wp:positionV relativeFrom="paragraph">
            <wp:posOffset>-251460</wp:posOffset>
          </wp:positionV>
          <wp:extent cx="1638300" cy="466725"/>
          <wp:effectExtent l="19050" t="0" r="0" b="0"/>
          <wp:wrapTight wrapText="bothSides">
            <wp:wrapPolygon edited="0">
              <wp:start x="-251" y="0"/>
              <wp:lineTo x="-251" y="21159"/>
              <wp:lineTo x="21600" y="21159"/>
              <wp:lineTo x="21600" y="0"/>
              <wp:lineTo x="-251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5408" behindDoc="0" locked="1" layoutInCell="1" allowOverlap="1" wp14:anchorId="37ECDC39" wp14:editId="4CD18E24">
            <wp:simplePos x="0" y="0"/>
            <wp:positionH relativeFrom="column">
              <wp:posOffset>4213860</wp:posOffset>
            </wp:positionH>
            <wp:positionV relativeFrom="paragraph">
              <wp:posOffset>-455930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43317B"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BF286F5" wp14:editId="239F2751">
          <wp:simplePos x="0" y="0"/>
          <wp:positionH relativeFrom="column">
            <wp:posOffset>2395855</wp:posOffset>
          </wp:positionH>
          <wp:positionV relativeFrom="paragraph">
            <wp:posOffset>-182880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17B">
      <w:t xml:space="preserve">  </w:t>
    </w:r>
  </w:p>
  <w:p w14:paraId="4A923A90" w14:textId="77777777" w:rsidR="00537346" w:rsidRDefault="00537346" w:rsidP="00537346">
    <w:pPr>
      <w:pStyle w:val="Hlavika"/>
      <w:jc w:val="right"/>
    </w:pPr>
  </w:p>
  <w:p w14:paraId="66DD84DF" w14:textId="77777777" w:rsidR="00537346" w:rsidRPr="00730D1A" w:rsidRDefault="00537346" w:rsidP="00537346">
    <w:pPr>
      <w:pStyle w:val="Hlavika"/>
      <w:jc w:val="right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5B3F41B1" w14:textId="77777777" w:rsidR="0043317B" w:rsidRDefault="0043317B" w:rsidP="00492B4E">
    <w:pPr>
      <w:pStyle w:val="Hlavika"/>
      <w:ind w:right="11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17B"/>
    <w:rsid w:val="00180398"/>
    <w:rsid w:val="002F1D25"/>
    <w:rsid w:val="00303C36"/>
    <w:rsid w:val="0043317B"/>
    <w:rsid w:val="00492B4E"/>
    <w:rsid w:val="00537346"/>
    <w:rsid w:val="005A7974"/>
    <w:rsid w:val="00DB0356"/>
    <w:rsid w:val="00E20F06"/>
    <w:rsid w:val="00E2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DD901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734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rsid w:val="0043317B"/>
  </w:style>
  <w:style w:type="paragraph" w:styleId="Pta">
    <w:name w:val="footer"/>
    <w:basedOn w:val="Normlny"/>
    <w:link w:val="PtaChar"/>
    <w:uiPriority w:val="99"/>
    <w:unhideWhenUsed/>
    <w:rsid w:val="004331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43317B"/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53734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semiHidden/>
    <w:rsid w:val="0053734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537346"/>
    <w:pPr>
      <w:ind w:left="720"/>
      <w:contextualSpacing/>
    </w:pPr>
  </w:style>
  <w:style w:type="table" w:styleId="Mriekatabuky">
    <w:name w:val="Table Grid"/>
    <w:basedOn w:val="Normlnatabuka"/>
    <w:uiPriority w:val="59"/>
    <w:rsid w:val="0053734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53734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537346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73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6F0158F2845879FEB4ADB86E6CE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6C5A9-3663-4902-9ED8-029A2D324EF8}"/>
      </w:docPartPr>
      <w:docPartBody>
        <w:p w:rsidR="0096255F" w:rsidRDefault="00B9732F" w:rsidP="00B9732F">
          <w:pPr>
            <w:pStyle w:val="1956F0158F2845879FEB4ADB86E6CED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BA37AF2FE2F4B9787D6946409CFE5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EFAC-D4E2-4493-B417-FD46DDB5F6DC}"/>
      </w:docPartPr>
      <w:docPartBody>
        <w:p w:rsidR="0096255F" w:rsidRDefault="00B9732F" w:rsidP="00B9732F">
          <w:pPr>
            <w:pStyle w:val="5BA37AF2FE2F4B9787D6946409CFE570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32F"/>
    <w:rsid w:val="000F5E3D"/>
    <w:rsid w:val="0096255F"/>
    <w:rsid w:val="00B9732F"/>
    <w:rsid w:val="00F1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9732F"/>
    <w:rPr>
      <w:color w:val="808080"/>
    </w:rPr>
  </w:style>
  <w:style w:type="paragraph" w:customStyle="1" w:styleId="1956F0158F2845879FEB4ADB86E6CED6">
    <w:name w:val="1956F0158F2845879FEB4ADB86E6CED6"/>
    <w:rsid w:val="00B9732F"/>
  </w:style>
  <w:style w:type="paragraph" w:customStyle="1" w:styleId="5BA37AF2FE2F4B9787D6946409CFE570">
    <w:name w:val="5BA37AF2FE2F4B9787D6946409CFE570"/>
    <w:rsid w:val="00B97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6</cp:revision>
  <dcterms:created xsi:type="dcterms:W3CDTF">2020-04-14T07:26:00Z</dcterms:created>
  <dcterms:modified xsi:type="dcterms:W3CDTF">2020-10-16T07:18:00Z</dcterms:modified>
</cp:coreProperties>
</file>