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DEE2" w14:textId="77777777" w:rsidR="009C384A" w:rsidRDefault="009C384A" w:rsidP="009C384A"/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9C384A" w:rsidRPr="00A42D69" w14:paraId="20C1A8E5" w14:textId="77777777" w:rsidTr="0012374C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2FEC8BF3" w14:textId="77777777" w:rsidR="009C384A" w:rsidRPr="00A42D69" w:rsidRDefault="009C384A" w:rsidP="0012374C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9C384A" w:rsidRPr="00A42D69" w14:paraId="11C9D439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7914D6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00211FB3" w14:textId="77777777" w:rsidR="009C384A" w:rsidRPr="00264E75" w:rsidRDefault="00AC5B19" w:rsidP="001237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2146616456"/>
                <w:placeholder>
                  <w:docPart w:val="E93FE8A429AF4513903AE6CC8F6438A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C384A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9C384A" w:rsidRPr="00A42D69" w14:paraId="4FA5EF51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DF390C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9C34E4" w14:textId="77777777" w:rsidR="009C384A" w:rsidRPr="00A42D69" w:rsidRDefault="009C384A" w:rsidP="001237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9C384A" w:rsidRPr="00A42D69" w14:paraId="6B67C768" w14:textId="77777777" w:rsidTr="0012374C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DAD656" w14:textId="77777777" w:rsidR="009C384A" w:rsidRPr="00C63419" w:rsidRDefault="009C384A" w:rsidP="0012374C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055D67E7" w14:textId="77777777" w:rsidR="009C384A" w:rsidRPr="00A42D69" w:rsidRDefault="00AC5B19" w:rsidP="0012374C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22792630"/>
                <w:placeholder>
                  <w:docPart w:val="F602E1AAA77A499082A42CA099B57A4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C384A">
                  <w:rPr>
                    <w:rFonts w:asciiTheme="minorHAnsi" w:hAnsiTheme="minorHAnsi" w:cs="Arial"/>
                  </w:rPr>
                  <w:t>B2 Zvyšovanie bezpečnosti a dostupnosti sídiel</w:t>
                </w:r>
              </w:sdtContent>
            </w:sdt>
          </w:p>
        </w:tc>
      </w:tr>
      <w:tr w:rsidR="009C384A" w:rsidRPr="00A42D69" w14:paraId="12D698D9" w14:textId="77777777" w:rsidTr="0012374C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59CD5B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7D72E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276BF40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93D54B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6A45F5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0AAC30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E7C66C1" w14:textId="77777777" w:rsidR="009C384A" w:rsidRPr="00A42D69" w:rsidRDefault="009C384A" w:rsidP="001237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7EF898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13C126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7E5B828" w14:textId="77777777" w:rsidR="009C384A" w:rsidRPr="00A42D69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9C384A" w:rsidRPr="009365C4" w14:paraId="60670DDB" w14:textId="77777777" w:rsidTr="0012374C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266CB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1E48CB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B85CA" w14:textId="77777777" w:rsidR="009C384A" w:rsidRPr="009365C4" w:rsidRDefault="009C384A" w:rsidP="001237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Zastávka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predstavuje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predpísaným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spôsobom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vybavené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určené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výstup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cestujúcich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zastavovanie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vozidiel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pravidelnej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osobnej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Parkovisko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priestor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zvislou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vodorovnou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značkou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znamená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železničná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ktorá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vymedzená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môže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mať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nástupíšť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85B64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6F055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FEC106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3FDC57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4FBA7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</w:tr>
      <w:tr w:rsidR="009C384A" w:rsidRPr="009365C4" w14:paraId="15ED44DA" w14:textId="77777777" w:rsidTr="0012374C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B82BE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39A5A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mestách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obciach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534C1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lastRenderedPageBreak/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primárne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slúžia</w:t>
            </w:r>
            <w:proofErr w:type="spellEnd"/>
            <w:r w:rsidRPr="00056CF6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zvýšeniu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ochrany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zraniteľných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účastníkov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prvkom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stavebný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objekt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súbor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technických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toho </w:t>
            </w:r>
            <w:proofErr w:type="spellStart"/>
            <w:r w:rsidRPr="00056CF6">
              <w:rPr>
                <w:rFonts w:asciiTheme="minorHAnsi" w:hAnsiTheme="minorHAnsi"/>
              </w:rPr>
              <w:t>istého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miesta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Napr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vybudovanie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pozostávajúceho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desiatich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svetelných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bodov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obce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považuje</w:t>
            </w:r>
            <w:proofErr w:type="spellEnd"/>
            <w:r w:rsidRPr="00056CF6">
              <w:rPr>
                <w:rFonts w:asciiTheme="minorHAnsi" w:hAnsiTheme="minorHAnsi"/>
              </w:rPr>
              <w:t xml:space="preserve"> za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prvok</w:t>
            </w:r>
            <w:proofErr w:type="spellEnd"/>
            <w:r w:rsidRPr="00056CF6">
              <w:rPr>
                <w:rFonts w:asciiTheme="minorHAnsi" w:hAnsiTheme="minorHAnsi"/>
              </w:rPr>
              <w:t xml:space="preserve"> a to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ak</w:t>
            </w:r>
            <w:proofErr w:type="spellEnd"/>
            <w:r w:rsidRPr="00056CF6">
              <w:rPr>
                <w:rFonts w:asciiTheme="minorHAnsi" w:hAnsiTheme="minorHAnsi"/>
              </w:rPr>
              <w:t xml:space="preserve"> by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toto </w:t>
            </w:r>
            <w:proofErr w:type="spellStart"/>
            <w:r w:rsidRPr="00056CF6">
              <w:rPr>
                <w:rFonts w:asciiTheme="minorHAnsi" w:hAnsiTheme="minorHAnsi"/>
              </w:rPr>
              <w:t>osvetlenie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budovalo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hoci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navzájom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vzdialených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nezávislých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uliciach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obce.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 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5A396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1724F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AF8BE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58C22" w14:textId="77777777" w:rsidR="009C384A" w:rsidRPr="008C0112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DB889" w14:textId="77777777" w:rsidR="009C384A" w:rsidRDefault="009C384A" w:rsidP="0012374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</w:t>
            </w:r>
            <w: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</w:p>
        </w:tc>
      </w:tr>
    </w:tbl>
    <w:p w14:paraId="4A7713F2" w14:textId="77777777" w:rsidR="00454710" w:rsidRDefault="00454710" w:rsidP="00454710">
      <w:pPr>
        <w:ind w:left="-426" w:right="-312"/>
        <w:jc w:val="both"/>
        <w:rPr>
          <w:rFonts w:asciiTheme="minorHAnsi" w:hAnsiTheme="minorHAnsi"/>
        </w:rPr>
      </w:pPr>
    </w:p>
    <w:p w14:paraId="5544FFF5" w14:textId="77777777" w:rsidR="00454710" w:rsidRDefault="00454710" w:rsidP="0045471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531C3A10" w14:textId="77777777" w:rsidR="00454710" w:rsidRPr="00A42D69" w:rsidRDefault="00454710" w:rsidP="0045471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7CEC4C67" w14:textId="77777777" w:rsidR="00454710" w:rsidRPr="001A6EA1" w:rsidRDefault="00454710" w:rsidP="00454710">
      <w:pPr>
        <w:ind w:left="-426" w:right="-312"/>
        <w:jc w:val="both"/>
        <w:rPr>
          <w:rFonts w:asciiTheme="minorHAnsi" w:hAnsiTheme="minorHAnsi"/>
        </w:rPr>
      </w:pPr>
    </w:p>
    <w:p w14:paraId="103C0E65" w14:textId="77777777" w:rsidR="00454710" w:rsidRDefault="00454710" w:rsidP="00454710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6B00FFA5" w14:textId="77777777" w:rsidR="00DB0356" w:rsidRPr="009C384A" w:rsidRDefault="00DB0356" w:rsidP="009C384A"/>
    <w:sectPr w:rsidR="00DB0356" w:rsidRPr="009C384A" w:rsidSect="009C384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CEC2" w14:textId="77777777" w:rsidR="00AC5B19" w:rsidRDefault="00AC5B19" w:rsidP="009C384A">
      <w:r>
        <w:separator/>
      </w:r>
    </w:p>
  </w:endnote>
  <w:endnote w:type="continuationSeparator" w:id="0">
    <w:p w14:paraId="1282B277" w14:textId="77777777" w:rsidR="00AC5B19" w:rsidRDefault="00AC5B19" w:rsidP="009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C996" w14:textId="77777777" w:rsidR="00AC5B19" w:rsidRDefault="00AC5B19" w:rsidP="009C384A">
      <w:r>
        <w:separator/>
      </w:r>
    </w:p>
  </w:footnote>
  <w:footnote w:type="continuationSeparator" w:id="0">
    <w:p w14:paraId="675FC466" w14:textId="77777777" w:rsidR="00AC5B19" w:rsidRDefault="00AC5B19" w:rsidP="009C384A">
      <w:r>
        <w:continuationSeparator/>
      </w:r>
    </w:p>
  </w:footnote>
  <w:footnote w:id="1">
    <w:p w14:paraId="521C8DF2" w14:textId="28996E84" w:rsidR="009C384A" w:rsidRPr="001A6EA1" w:rsidRDefault="009C384A" w:rsidP="009C384A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del w:id="0" w:author="Peter Kubica" w:date="2021-06-08T09:14:00Z">
        <w:r w:rsidRPr="00966A77" w:rsidDel="00B13532">
          <w:rPr>
            <w:rStyle w:val="Odkaznapoznmkupodiarou"/>
            <w:rFonts w:asciiTheme="minorHAnsi" w:hAnsiTheme="minorHAnsi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B13532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B13532">
          <w:rPr>
            <w:rFonts w:asciiTheme="minorHAnsi" w:hAnsiTheme="minorHAnsi"/>
          </w:rPr>
          <w:delText>V ŽoPr uvedie užívateľ tieto riziká v časti</w:delText>
        </w:r>
        <w:r w:rsidRPr="00A01EB1" w:rsidDel="00B13532">
          <w:rPr>
            <w:rStyle w:val="Odkaznapoznmkupodiarou"/>
            <w:rFonts w:asciiTheme="minorHAnsi" w:hAnsiTheme="minorHAnsi"/>
          </w:rPr>
          <w:delText xml:space="preserve"> </w:delText>
        </w:r>
        <w:r w:rsidRPr="00A01EB1" w:rsidDel="00B13532">
          <w:rPr>
            <w:rFonts w:asciiTheme="minorHAnsi" w:hAnsiTheme="minorHAnsi"/>
          </w:rPr>
          <w:delText>„Id</w:delText>
        </w:r>
        <w:r w:rsidRPr="00A01EB1" w:rsidDel="00B13532">
          <w:rPr>
            <w:rStyle w:val="Odkaznapoznmkupodiarou"/>
            <w:rFonts w:asciiTheme="minorHAnsi" w:hAnsiTheme="minorHAnsi"/>
          </w:rPr>
          <w:delText>entifikácia rizík a prostriedky na ich elimináciu“</w:delText>
        </w:r>
        <w:r w:rsidRPr="00966A77" w:rsidDel="00B13532">
          <w:rPr>
            <w:rStyle w:val="Odkaznapoznmkupodiarou"/>
            <w:rFonts w:asciiTheme="minorHAnsi" w:hAnsiTheme="minorHAnsi"/>
          </w:rPr>
          <w:delText>.</w:delText>
        </w:r>
        <w:r w:rsidRPr="00966A77" w:rsidDel="00B13532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2C7E5AE0" w14:textId="77777777" w:rsidR="009C384A" w:rsidRPr="001A6EA1" w:rsidRDefault="009C384A" w:rsidP="009C384A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3320" w14:textId="77777777" w:rsidR="009C384A" w:rsidRPr="009C384A" w:rsidRDefault="009C384A" w:rsidP="009C384A">
    <w:pPr>
      <w:spacing w:line="220" w:lineRule="atLeast"/>
      <w:jc w:val="right"/>
      <w:rPr>
        <w:rFonts w:ascii="Arial Narrow" w:hAnsi="Arial Narrow" w:cs="Arial"/>
        <w:i/>
        <w:sz w:val="20"/>
      </w:rPr>
    </w:pPr>
    <w:r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65408" behindDoc="0" locked="0" layoutInCell="1" allowOverlap="1" wp14:anchorId="58914BFE" wp14:editId="591D3D6B">
          <wp:simplePos x="0" y="0"/>
          <wp:positionH relativeFrom="column">
            <wp:posOffset>102235</wp:posOffset>
          </wp:positionH>
          <wp:positionV relativeFrom="paragraph">
            <wp:posOffset>-363855</wp:posOffset>
          </wp:positionV>
          <wp:extent cx="885825" cy="508635"/>
          <wp:effectExtent l="19050" t="0" r="9525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51CA0C29" wp14:editId="4F415603">
          <wp:simplePos x="0" y="0"/>
          <wp:positionH relativeFrom="column">
            <wp:posOffset>2555875</wp:posOffset>
          </wp:positionH>
          <wp:positionV relativeFrom="paragraph">
            <wp:posOffset>-320675</wp:posOffset>
          </wp:positionV>
          <wp:extent cx="558800" cy="465455"/>
          <wp:effectExtent l="19050" t="0" r="0" b="0"/>
          <wp:wrapTight wrapText="bothSides">
            <wp:wrapPolygon edited="0">
              <wp:start x="2209" y="0"/>
              <wp:lineTo x="-736" y="14145"/>
              <wp:lineTo x="-736" y="16797"/>
              <wp:lineTo x="2945" y="20333"/>
              <wp:lineTo x="5155" y="20333"/>
              <wp:lineTo x="16200" y="20333"/>
              <wp:lineTo x="20618" y="18565"/>
              <wp:lineTo x="21355" y="15029"/>
              <wp:lineTo x="19145" y="0"/>
              <wp:lineTo x="2209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i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8D981E" wp14:editId="0B118760">
          <wp:simplePos x="0" y="0"/>
          <wp:positionH relativeFrom="column">
            <wp:posOffset>7279640</wp:posOffset>
          </wp:positionH>
          <wp:positionV relativeFrom="paragraph">
            <wp:posOffset>-407035</wp:posOffset>
          </wp:positionV>
          <wp:extent cx="1633220" cy="457200"/>
          <wp:effectExtent l="19050" t="0" r="5080" b="0"/>
          <wp:wrapTight wrapText="bothSides">
            <wp:wrapPolygon edited="0">
              <wp:start x="-252" y="0"/>
              <wp:lineTo x="-252" y="20700"/>
              <wp:lineTo x="21667" y="20700"/>
              <wp:lineTo x="21667" y="0"/>
              <wp:lineTo x="-252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384A">
      <w:rPr>
        <w:rFonts w:ascii="Arial Narrow" w:hAnsi="Arial Narrow" w:cs="Arial"/>
        <w:i/>
        <w:noProof/>
        <w:sz w:val="20"/>
      </w:rPr>
      <w:drawing>
        <wp:anchor distT="0" distB="0" distL="114300" distR="114300" simplePos="0" relativeHeight="251661312" behindDoc="1" locked="0" layoutInCell="1" allowOverlap="1" wp14:anchorId="3A832480" wp14:editId="541C05EF">
          <wp:simplePos x="0" y="0"/>
          <wp:positionH relativeFrom="column">
            <wp:posOffset>4983420</wp:posOffset>
          </wp:positionH>
          <wp:positionV relativeFrom="paragraph">
            <wp:posOffset>-734252</wp:posOffset>
          </wp:positionV>
          <wp:extent cx="1311215" cy="1276710"/>
          <wp:effectExtent l="19050" t="0" r="3235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1215" cy="127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992AAB" w14:textId="77777777" w:rsidR="009C384A" w:rsidRPr="009C384A" w:rsidRDefault="009C384A" w:rsidP="009C384A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9C384A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14:paraId="6A06A601" w14:textId="77777777" w:rsidR="009C384A" w:rsidRDefault="009C384A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Kubica">
    <w15:presenceInfo w15:providerId="Windows Live" w15:userId="91b01bd687b5d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4A"/>
    <w:rsid w:val="00454710"/>
    <w:rsid w:val="00895815"/>
    <w:rsid w:val="009C384A"/>
    <w:rsid w:val="00AC5B19"/>
    <w:rsid w:val="00B13532"/>
    <w:rsid w:val="00DB0356"/>
    <w:rsid w:val="00E34C45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F086"/>
  <w15:docId w15:val="{531D5677-B514-49D0-84CA-814BFC3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384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C3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C384A"/>
  </w:style>
  <w:style w:type="paragraph" w:styleId="Pta">
    <w:name w:val="footer"/>
    <w:basedOn w:val="Normlny"/>
    <w:link w:val="PtaChar"/>
    <w:uiPriority w:val="99"/>
    <w:semiHidden/>
    <w:unhideWhenUsed/>
    <w:rsid w:val="009C3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rsid w:val="009C384A"/>
  </w:style>
  <w:style w:type="paragraph" w:styleId="Textbubliny">
    <w:name w:val="Balloon Text"/>
    <w:basedOn w:val="Normlny"/>
    <w:link w:val="TextbublinyChar"/>
    <w:uiPriority w:val="99"/>
    <w:semiHidden/>
    <w:unhideWhenUsed/>
    <w:rsid w:val="009C384A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84A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9C384A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9C384A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C384A"/>
    <w:pPr>
      <w:ind w:left="720"/>
      <w:contextualSpacing/>
    </w:pPr>
  </w:style>
  <w:style w:type="table" w:styleId="Mriekatabuky">
    <w:name w:val="Table Grid"/>
    <w:basedOn w:val="Normlnatabuka"/>
    <w:uiPriority w:val="59"/>
    <w:rsid w:val="009C384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9C384A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384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FE8A429AF4513903AE6CC8F643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F363A-8B28-444B-A9D8-3853485BCCAC}"/>
      </w:docPartPr>
      <w:docPartBody>
        <w:p w:rsidR="008443F0" w:rsidRDefault="00AC4154" w:rsidP="00AC4154">
          <w:pPr>
            <w:pStyle w:val="E93FE8A429AF4513903AE6CC8F6438A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602E1AAA77A499082A42CA099B57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AD7F8-4539-4358-B9EC-F8016A594F38}"/>
      </w:docPartPr>
      <w:docPartBody>
        <w:p w:rsidR="008443F0" w:rsidRDefault="00AC4154" w:rsidP="00AC4154">
          <w:pPr>
            <w:pStyle w:val="F602E1AAA77A499082A42CA099B57A4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54"/>
    <w:rsid w:val="00342295"/>
    <w:rsid w:val="006B14BE"/>
    <w:rsid w:val="008443F0"/>
    <w:rsid w:val="00A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4154"/>
    <w:rPr>
      <w:color w:val="808080"/>
    </w:rPr>
  </w:style>
  <w:style w:type="paragraph" w:customStyle="1" w:styleId="E93FE8A429AF4513903AE6CC8F6438AF">
    <w:name w:val="E93FE8A429AF4513903AE6CC8F6438AF"/>
    <w:rsid w:val="00AC4154"/>
  </w:style>
  <w:style w:type="paragraph" w:customStyle="1" w:styleId="F602E1AAA77A499082A42CA099B57A43">
    <w:name w:val="F602E1AAA77A499082A42CA099B57A43"/>
    <w:rsid w:val="00AC4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Peter Kubica</cp:lastModifiedBy>
  <cp:revision>5</cp:revision>
  <dcterms:created xsi:type="dcterms:W3CDTF">2020-05-11T10:00:00Z</dcterms:created>
  <dcterms:modified xsi:type="dcterms:W3CDTF">2021-06-08T07:15:00Z</dcterms:modified>
</cp:coreProperties>
</file>