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60329E" w:rsidRPr="009B0208" w14:paraId="442F6510" w14:textId="77777777" w:rsidTr="00711A6A">
        <w:tc>
          <w:tcPr>
            <w:tcW w:w="14601" w:type="dxa"/>
            <w:shd w:val="clear" w:color="auto" w:fill="A6A6A6" w:themeFill="background1" w:themeFillShade="A6"/>
          </w:tcPr>
          <w:p w14:paraId="0528834F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7E421F13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49AF10A4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5C1E3D6A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0F27038C" w14:textId="77777777" w:rsidR="0060329E" w:rsidRPr="009B0208" w:rsidRDefault="0060329E" w:rsidP="0060329E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66BFC4E2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5F106B0" w14:textId="77777777" w:rsidR="0060329E" w:rsidRPr="009B0208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2DDE2E1" w14:textId="08FBF378" w:rsidR="0060329E" w:rsidRDefault="0060329E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44B801D5" w14:textId="77777777" w:rsidR="00EB54D7" w:rsidRDefault="00EB54D7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4555C115" w14:textId="77777777" w:rsidR="00EB54D7" w:rsidRPr="00DE6162" w:rsidRDefault="00EB54D7" w:rsidP="00EB54D7">
            <w:pPr>
              <w:spacing w:before="60" w:after="60"/>
              <w:ind w:left="85" w:right="85"/>
              <w:jc w:val="both"/>
              <w:rPr>
                <w:ins w:id="0" w:author="Autor"/>
                <w:rFonts w:asciiTheme="minorHAnsi" w:hAnsiTheme="minorHAnsi" w:cstheme="minorHAnsi"/>
                <w:b/>
                <w:bCs/>
                <w:lang w:val="sk-SK"/>
              </w:rPr>
            </w:pPr>
            <w:ins w:id="1" w:author="Aut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6A9A800D" w14:textId="1485FA3E" w:rsidR="00EB54D7" w:rsidRPr="00D41226" w:rsidRDefault="00EB54D7" w:rsidP="00711A6A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6944F7B1" w14:textId="77777777" w:rsidR="00DB0356" w:rsidRDefault="00DB0356"/>
    <w:p w14:paraId="15DF3C30" w14:textId="77777777" w:rsidR="0060329E" w:rsidRDefault="0060329E"/>
    <w:p w14:paraId="3014ACB8" w14:textId="77777777" w:rsidR="0060329E" w:rsidRDefault="0060329E"/>
    <w:p w14:paraId="2432D9ED" w14:textId="77777777" w:rsidR="0060329E" w:rsidRDefault="0060329E">
      <w:pPr>
        <w:spacing w:after="200" w:line="276" w:lineRule="auto"/>
      </w:pPr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60329E" w:rsidRPr="009B0208" w14:paraId="00F7F4D2" w14:textId="77777777" w:rsidTr="00711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DDF0CB9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60329E" w:rsidRPr="009B0208" w14:paraId="651CF2E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377C713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60329E" w:rsidRPr="009B0208" w14:paraId="3384DF1F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229E71EA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60329E" w:rsidRPr="009B0208" w14:paraId="2F2FBD30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B707C2F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7558DB55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6CE337E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63E5563D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702A4596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20BC8D1F" w14:textId="14A649CA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</w:t>
            </w:r>
            <w:r w:rsidR="00EB54D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  <w:ins w:id="2" w:author="Autor">
              <w:r w:rsidR="00EB54D7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obciach a</w:t>
              </w:r>
            </w:ins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mestách ako:</w:t>
            </w:r>
          </w:p>
          <w:p w14:paraId="7C7E9B06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200E414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5DEBCDDC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3A45552D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10E17A8A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3526B5C8" w14:textId="77777777" w:rsidR="0060329E" w:rsidRPr="009B0208" w:rsidRDefault="0060329E" w:rsidP="0060329E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4E59B8C3" w14:textId="77777777" w:rsidR="0060329E" w:rsidRDefault="0060329E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  <w:p w14:paraId="43D4AAD2" w14:textId="77777777" w:rsidR="00EB54D7" w:rsidRDefault="00EB54D7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0AA07C4" w14:textId="77777777" w:rsidR="00EB54D7" w:rsidRPr="00DE6162" w:rsidRDefault="00EB54D7" w:rsidP="00EB54D7">
            <w:pPr>
              <w:rPr>
                <w:ins w:id="3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4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Pozn. Vyššie uvedené aktivity je žiadateľ oprávnený realizovať na takých trasách a miestach, na ktorých dochádza k reálnemu zvyšovaniu bezpečnosti dopravy - na hlavných cestných ťahoch  v rámci obce, frekventovaných uliciach v obci. Musí byť preukázateľné, že vybudovanie bezpečnostného prvku je naozaj účelné vo vzťahu k zvýšeniu bezpečnosti dopravy.</w:t>
              </w:r>
            </w:ins>
          </w:p>
          <w:p w14:paraId="25F8BD00" w14:textId="77777777" w:rsidR="00EB54D7" w:rsidRPr="00DE6162" w:rsidRDefault="00EB54D7" w:rsidP="00EB54D7">
            <w:pPr>
              <w:pStyle w:val="Odsekzoznamu"/>
              <w:ind w:left="508"/>
              <w:rPr>
                <w:ins w:id="5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27777D3" w14:textId="77777777" w:rsidR="00EB54D7" w:rsidRPr="00DE6162" w:rsidRDefault="00EB54D7" w:rsidP="00EB54D7">
            <w:pPr>
              <w:rPr>
                <w:ins w:id="6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ins w:id="7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Pozn</w:t>
              </w:r>
              <w:proofErr w:type="spellEnd"/>
              <w:r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2. Modernizácia a rekonštrukcia miestnych komunikácií nie je oprávnená, resp. je oprávnená iba v rozsahu, ktorý priamo súvisí s vyššie uvedeným popisom oprávnenej aktivity a je nevyhnutný pre realizáciu projekt.</w:t>
              </w:r>
            </w:ins>
          </w:p>
          <w:p w14:paraId="29189598" w14:textId="6311FAF0" w:rsidR="00EB54D7" w:rsidRPr="009B0208" w:rsidRDefault="00EB54D7" w:rsidP="00711A6A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60329E" w:rsidRPr="009B0208" w14:paraId="38E91AC2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579B387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60329E" w:rsidRPr="009B0208" w14:paraId="7250A3F8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61B460B6" w14:textId="77777777" w:rsidR="0060329E" w:rsidRPr="009B0208" w:rsidRDefault="0060329E" w:rsidP="00711A6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5FEF16F5" w14:textId="77777777" w:rsidR="0060329E" w:rsidRPr="009B0208" w:rsidRDefault="0060329E" w:rsidP="0071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60329E" w:rsidRPr="009B0208" w14:paraId="34D706C5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AAF61AC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542D1A2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F711EFF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31BF1319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0A4C86AB" w14:textId="77777777" w:rsidR="0060329E" w:rsidRPr="009B0208" w:rsidRDefault="0060329E" w:rsidP="00711A6A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60329E" w:rsidRPr="009B0208" w14:paraId="667B3824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82B7355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5F44D75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384C6995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rekonštrukcie, modernizácia a stavebno-technické úpravy existujúcej infraštruktúry</w:t>
            </w:r>
          </w:p>
        </w:tc>
      </w:tr>
      <w:tr w:rsidR="0060329E" w:rsidRPr="009B0208" w14:paraId="0CBCB15B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025B411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179B4BC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1771DB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3F77A511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6C045417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7D1AEB2A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60329E" w:rsidRPr="009B0208" w14:paraId="12C94F03" w14:textId="77777777" w:rsidTr="00711A6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DECB6B7" w14:textId="77777777" w:rsidR="0060329E" w:rsidRPr="009B0208" w:rsidRDefault="0060329E" w:rsidP="00711A6A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D2A6F56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FFDFC74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6DCAA92F" w14:textId="77777777" w:rsidR="0060329E" w:rsidRPr="009B0208" w:rsidRDefault="0060329E" w:rsidP="0060329E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4FE8DEF6" w14:textId="77777777" w:rsidR="0060329E" w:rsidRDefault="0060329E"/>
    <w:sectPr w:rsidR="0060329E" w:rsidSect="0060329E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F5F4" w14:textId="77777777" w:rsidR="009D2A05" w:rsidRDefault="009D2A05" w:rsidP="0060329E">
      <w:r>
        <w:separator/>
      </w:r>
    </w:p>
  </w:endnote>
  <w:endnote w:type="continuationSeparator" w:id="0">
    <w:p w14:paraId="722C61AE" w14:textId="77777777" w:rsidR="009D2A05" w:rsidRDefault="009D2A05" w:rsidP="0060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296C" w14:textId="77777777" w:rsidR="009D2A05" w:rsidRDefault="009D2A05" w:rsidP="0060329E">
      <w:r>
        <w:separator/>
      </w:r>
    </w:p>
  </w:footnote>
  <w:footnote w:type="continuationSeparator" w:id="0">
    <w:p w14:paraId="321ACEBA" w14:textId="77777777" w:rsidR="009D2A05" w:rsidRDefault="009D2A05" w:rsidP="0060329E">
      <w:r>
        <w:continuationSeparator/>
      </w:r>
    </w:p>
  </w:footnote>
  <w:footnote w:id="1">
    <w:p w14:paraId="2D4A5ED1" w14:textId="77777777" w:rsidR="0060329E" w:rsidRDefault="0060329E" w:rsidP="0060329E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CB1C" w14:textId="6BB59F1F" w:rsidR="0060329E" w:rsidRDefault="00927476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730B05" wp14:editId="2A75A390">
          <wp:simplePos x="0" y="0"/>
          <wp:positionH relativeFrom="column">
            <wp:posOffset>1645920</wp:posOffset>
          </wp:positionH>
          <wp:positionV relativeFrom="paragraph">
            <wp:posOffset>-175895</wp:posOffset>
          </wp:positionV>
          <wp:extent cx="1786890" cy="509905"/>
          <wp:effectExtent l="0" t="0" r="0" b="0"/>
          <wp:wrapNone/>
          <wp:docPr id="1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29E" w:rsidRPr="0060329E">
      <w:rPr>
        <w:noProof/>
      </w:rPr>
      <w:drawing>
        <wp:anchor distT="0" distB="0" distL="114300" distR="114300" simplePos="0" relativeHeight="251658240" behindDoc="1" locked="0" layoutInCell="1" allowOverlap="1" wp14:anchorId="15F7FB2A" wp14:editId="656B360C">
          <wp:simplePos x="0" y="0"/>
          <wp:positionH relativeFrom="column">
            <wp:posOffset>367610</wp:posOffset>
          </wp:positionH>
          <wp:positionV relativeFrom="paragraph">
            <wp:posOffset>-91771</wp:posOffset>
          </wp:positionV>
          <wp:extent cx="559821" cy="469127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29E" w:rsidRPr="0060329E">
      <w:rPr>
        <w:noProof/>
      </w:rPr>
      <w:drawing>
        <wp:anchor distT="0" distB="0" distL="114300" distR="114300" simplePos="0" relativeHeight="251655168" behindDoc="1" locked="0" layoutInCell="1" allowOverlap="1" wp14:anchorId="7D0AC6C7" wp14:editId="4AAD6B15">
          <wp:simplePos x="0" y="0"/>
          <wp:positionH relativeFrom="column">
            <wp:posOffset>3998208</wp:posOffset>
          </wp:positionH>
          <wp:positionV relativeFrom="paragraph">
            <wp:posOffset>-215569</wp:posOffset>
          </wp:positionV>
          <wp:extent cx="1637969" cy="461176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5CF8" w14:textId="77777777" w:rsidR="0060329E" w:rsidRPr="0060329E" w:rsidRDefault="0060329E" w:rsidP="0060329E">
    <w:pPr>
      <w:tabs>
        <w:tab w:val="right" w:pos="14004"/>
      </w:tabs>
      <w:spacing w:line="220" w:lineRule="atLeast"/>
      <w:jc w:val="right"/>
      <w:rPr>
        <w:i/>
        <w:sz w:val="18"/>
      </w:rPr>
    </w:pPr>
    <w:r w:rsidRPr="0060329E">
      <w:rPr>
        <w:i/>
        <w:sz w:val="18"/>
      </w:rPr>
      <w:t>Príloha č. 2 výzvy - Špecifikácia oprávnených aktivít a oprávnených výdavkov</w:t>
    </w:r>
  </w:p>
  <w:p w14:paraId="1061406E" w14:textId="77777777" w:rsidR="0060329E" w:rsidRDefault="006032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29E"/>
    <w:rsid w:val="002940F3"/>
    <w:rsid w:val="0060329E"/>
    <w:rsid w:val="00927476"/>
    <w:rsid w:val="009D2A05"/>
    <w:rsid w:val="00AC132F"/>
    <w:rsid w:val="00D14401"/>
    <w:rsid w:val="00DB0356"/>
    <w:rsid w:val="00E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6B9F"/>
  <w15:docId w15:val="{309D946C-D67C-43D4-A25D-461F11B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29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329E"/>
  </w:style>
  <w:style w:type="paragraph" w:styleId="Pta">
    <w:name w:val="footer"/>
    <w:basedOn w:val="Normlny"/>
    <w:link w:val="PtaChar"/>
    <w:uiPriority w:val="99"/>
    <w:unhideWhenUsed/>
    <w:rsid w:val="006032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329E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60329E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60329E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60329E"/>
    <w:pPr>
      <w:ind w:left="720"/>
      <w:contextualSpacing/>
    </w:pPr>
  </w:style>
  <w:style w:type="table" w:styleId="Mriekatabuky">
    <w:name w:val="Table Grid"/>
    <w:basedOn w:val="Normlnatabuka"/>
    <w:uiPriority w:val="59"/>
    <w:rsid w:val="0060329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60329E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60329E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60329E"/>
  </w:style>
  <w:style w:type="character" w:styleId="Zvraznenie">
    <w:name w:val="Emphasis"/>
    <w:basedOn w:val="Predvolenpsmoodseku"/>
    <w:uiPriority w:val="20"/>
    <w:qFormat/>
    <w:rsid w:val="0060329E"/>
    <w:rPr>
      <w:i/>
      <w:iCs/>
    </w:rPr>
  </w:style>
  <w:style w:type="paragraph" w:customStyle="1" w:styleId="Default">
    <w:name w:val="Default"/>
    <w:rsid w:val="00603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6032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3</cp:revision>
  <dcterms:created xsi:type="dcterms:W3CDTF">2020-05-11T09:50:00Z</dcterms:created>
  <dcterms:modified xsi:type="dcterms:W3CDTF">2023-01-23T10:21:00Z</dcterms:modified>
</cp:coreProperties>
</file>