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DA2EC" w14:textId="77777777" w:rsidR="00B74616" w:rsidRPr="00387357" w:rsidRDefault="00B74616" w:rsidP="00B74616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32A0007E" w14:textId="77777777" w:rsidR="00DB0356" w:rsidRDefault="00DB0356"/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B74616" w:rsidRPr="009B0208" w14:paraId="2B851510" w14:textId="77777777" w:rsidTr="00661FB4">
        <w:tc>
          <w:tcPr>
            <w:tcW w:w="14601" w:type="dxa"/>
            <w:shd w:val="clear" w:color="auto" w:fill="A6A6A6" w:themeFill="background1" w:themeFillShade="A6"/>
          </w:tcPr>
          <w:p w14:paraId="3F3FA390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07729139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5139FD3D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38B4FC94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124A976E" w14:textId="77777777" w:rsidR="00B74616" w:rsidRPr="009B0208" w:rsidRDefault="00B74616" w:rsidP="00B7461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2A00C62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107F8FF" w14:textId="77777777" w:rsidR="00B74616" w:rsidRPr="009B0208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09E82FF9" w14:textId="77777777" w:rsidR="00B74616" w:rsidRPr="00D41226" w:rsidRDefault="00B74616" w:rsidP="00661FB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2B85C3BB" w14:textId="77777777" w:rsidR="00B74616" w:rsidRDefault="00B74616"/>
    <w:p w14:paraId="45B2AA42" w14:textId="77777777" w:rsidR="00B74616" w:rsidRDefault="00B74616"/>
    <w:p w14:paraId="723A9132" w14:textId="77777777" w:rsidR="00B74616" w:rsidRDefault="00B74616"/>
    <w:p w14:paraId="4BE12898" w14:textId="77777777" w:rsidR="00B74616" w:rsidRDefault="00B74616"/>
    <w:p w14:paraId="17DF2BC2" w14:textId="77777777" w:rsidR="00B74616" w:rsidRDefault="00B74616"/>
    <w:p w14:paraId="679E7177" w14:textId="77777777" w:rsidR="00B74616" w:rsidRDefault="00B74616"/>
    <w:p w14:paraId="4473C0B7" w14:textId="77777777" w:rsidR="00B74616" w:rsidRDefault="00B74616"/>
    <w:p w14:paraId="27B50832" w14:textId="77777777" w:rsidR="00B74616" w:rsidRDefault="00B74616"/>
    <w:p w14:paraId="6708263A" w14:textId="77777777" w:rsidR="00B74616" w:rsidRDefault="00B74616"/>
    <w:p w14:paraId="3EAF6486" w14:textId="77777777" w:rsidR="00B74616" w:rsidRDefault="00B74616"/>
    <w:p w14:paraId="69B04045" w14:textId="77777777" w:rsidR="00B74616" w:rsidRDefault="00B74616"/>
    <w:p w14:paraId="299E7DDF" w14:textId="77777777" w:rsidR="00B74616" w:rsidRDefault="00B74616"/>
    <w:p w14:paraId="404F8F94" w14:textId="77777777" w:rsidR="00B74616" w:rsidRDefault="00B74616"/>
    <w:p w14:paraId="47440A1D" w14:textId="77777777" w:rsidR="00B74616" w:rsidRDefault="00B74616"/>
    <w:p w14:paraId="1844E336" w14:textId="77777777" w:rsidR="00B74616" w:rsidRDefault="00B74616"/>
    <w:p w14:paraId="25CD5EF1" w14:textId="77777777" w:rsidR="00B74616" w:rsidRDefault="00B74616"/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B74616" w:rsidRPr="009B0208" w14:paraId="2D9669A0" w14:textId="77777777" w:rsidTr="00661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52C01299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B74616" w:rsidRPr="009B0208" w14:paraId="1962D1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E5EE421" w14:textId="77777777" w:rsidR="00B74616" w:rsidRPr="009B0208" w:rsidRDefault="00B74616" w:rsidP="00661FB4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B74616" w:rsidRPr="009B0208" w14:paraId="333EF80E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7F066433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B74616" w:rsidRPr="009B0208" w14:paraId="37A26457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11BF10EC" w14:textId="77777777" w:rsidR="00B74616" w:rsidRPr="009B0208" w:rsidRDefault="00B74616" w:rsidP="00661FB4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69F8ED6C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DB93136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4A1AA74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1914E2B5" w14:textId="77777777" w:rsidR="00B74616" w:rsidRPr="00773273" w:rsidRDefault="00B74616" w:rsidP="00B74616">
            <w:pPr>
              <w:pStyle w:val="Odsekzoznamu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D41226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skúseností.</w:t>
            </w:r>
          </w:p>
          <w:p w14:paraId="514A06EE" w14:textId="77777777" w:rsidR="00B74616" w:rsidRDefault="00B74616" w:rsidP="00661FB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FF8B5C0" w14:textId="77777777" w:rsidR="00B74616" w:rsidRDefault="00B74616" w:rsidP="00661FB4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Podpora je na všetky oblasti ekonomických činností na území MAS, s výnimkou nasledovných (definovaných podľa štatistickej klasifikácie SK NACE, rev. 2):</w:t>
            </w:r>
          </w:p>
          <w:p w14:paraId="23613FB3" w14:textId="77777777" w:rsidR="00B7461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4D56B4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A82486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3218D89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593F97FC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77B688DE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30ADA33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105A29B4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6DFE99E2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5B62557B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66763C8D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8C0C85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60FDEA80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81A2551" w14:textId="77777777" w:rsidR="00B74616" w:rsidRPr="00D41226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6E164EB8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68D6CED2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13C9306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28517D70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5945EBC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6A72428C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3C6FE33B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2B6D1744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13225476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270EF4A8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03CC96F1" w14:textId="77777777" w:rsidR="00B74616" w:rsidRPr="004B763F" w:rsidRDefault="00B74616" w:rsidP="00661FB4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5AC7611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Činnosť, na podporu ktorej bude projekt zameraný (teda SK NACE na úrovni projektu) nesmie spadať pod žiadnu z vyššie uvedených oblastí. </w:t>
            </w:r>
          </w:p>
          <w:p w14:paraId="2DE4520C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2C7405" w14:textId="77777777" w:rsidR="00B74616" w:rsidRPr="004B763F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636BBF9A" w14:textId="77777777" w:rsidR="00B74616" w:rsidRPr="00773273" w:rsidRDefault="00B74616" w:rsidP="00661FB4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8C0C85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B74616" w:rsidRPr="009B0208" w14:paraId="7AAB552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14:paraId="6BF03EEF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B74616" w:rsidRPr="009B0208" w14:paraId="30644552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14:paraId="19EE9C9A" w14:textId="77777777" w:rsidR="00B74616" w:rsidRPr="009B0208" w:rsidRDefault="00B74616" w:rsidP="00661FB4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14:paraId="71FA74EB" w14:textId="77777777" w:rsidR="00B74616" w:rsidRPr="009B0208" w:rsidRDefault="00B74616" w:rsidP="00661FB4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B74616" w:rsidRPr="009B0208" w14:paraId="5CF9FA86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11C42EA3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E3DE082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6DAA509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B74616" w:rsidRPr="009B0208" w14:paraId="7FE5E394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D0CBF9E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 vecí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6D20018A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 vrátane obslužného softvéru, ak tvorí súčasť obstarávacej ceny zariadenia,</w:t>
            </w:r>
          </w:p>
          <w:p w14:paraId="7FE7EFC2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 vrátane obslužného softvéru, ak tvorí súčasť obstarávacej ceny zariadenia,</w:t>
            </w:r>
          </w:p>
        </w:tc>
      </w:tr>
      <w:tr w:rsidR="00B74616" w:rsidRPr="009B0208" w14:paraId="02DF355C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1589994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2F08A380" w14:textId="77777777" w:rsidR="00B74616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automobilov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iných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dopravných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79752C1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</w:rPr>
            </w:pPr>
          </w:p>
          <w:p w14:paraId="1F28FF84" w14:textId="77777777" w:rsidR="00B74616" w:rsidRDefault="00B74616" w:rsidP="00661FB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5D284E"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Uvedené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týka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výlučne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žiadateľo</w:t>
            </w:r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="007A35BB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cest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nákladnej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dopravy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Nákup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nákladného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vozidla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prepravu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materiálu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alebo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tovaru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účely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žiadateľa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teda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nie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úplatu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tretie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subjekty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oprávnený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.</w:t>
            </w:r>
          </w:p>
        </w:tc>
      </w:tr>
      <w:tr w:rsidR="00B74616" w:rsidRPr="009B0208" w14:paraId="022E4FCB" w14:textId="77777777" w:rsidTr="00661FB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80ECC0F" w14:textId="77777777" w:rsidR="00B74616" w:rsidRPr="009B0208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7AB739C8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6230B8CC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celok,</w:t>
            </w:r>
          </w:p>
        </w:tc>
      </w:tr>
      <w:tr w:rsidR="00B74616" w:rsidRPr="009B0208" w14:paraId="2BCF989F" w14:textId="77777777" w:rsidTr="00661FB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45B7BE84" w14:textId="77777777" w:rsidR="00B74616" w:rsidRDefault="00B74616" w:rsidP="00661FB4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14:paraId="3514A865" w14:textId="77777777" w:rsidR="00B74616" w:rsidRPr="009B0208" w:rsidRDefault="00B74616" w:rsidP="00B74616">
            <w:pPr>
              <w:pStyle w:val="Default"/>
              <w:widowControl w:val="0"/>
              <w:numPr>
                <w:ilvl w:val="0"/>
                <w:numId w:val="2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 pod.),</w:t>
            </w:r>
          </w:p>
          <w:p w14:paraId="748CFE62" w14:textId="77777777" w:rsidR="00B74616" w:rsidRPr="009B0208" w:rsidRDefault="00B74616" w:rsidP="00661FB4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6007F1AE" w14:textId="77777777" w:rsidR="00B74616" w:rsidRPr="009B0208" w:rsidRDefault="00B74616" w:rsidP="00661FB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projektu.</w:t>
            </w:r>
          </w:p>
        </w:tc>
      </w:tr>
    </w:tbl>
    <w:p w14:paraId="561EE1A1" w14:textId="77777777" w:rsidR="00B74616" w:rsidRDefault="00B74616"/>
    <w:sectPr w:rsidR="00B74616" w:rsidSect="004322BC">
      <w:headerReference w:type="defaul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C1E3A" w14:textId="77777777" w:rsidR="00C06E84" w:rsidRDefault="00C06E84" w:rsidP="00B74616">
      <w:r>
        <w:separator/>
      </w:r>
    </w:p>
  </w:endnote>
  <w:endnote w:type="continuationSeparator" w:id="0">
    <w:p w14:paraId="7FC4C385" w14:textId="77777777" w:rsidR="00C06E84" w:rsidRDefault="00C06E84" w:rsidP="00B7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55B3C" w14:textId="77777777" w:rsidR="00C06E84" w:rsidRDefault="00C06E84" w:rsidP="00B74616">
      <w:r>
        <w:separator/>
      </w:r>
    </w:p>
  </w:footnote>
  <w:footnote w:type="continuationSeparator" w:id="0">
    <w:p w14:paraId="1B6B18B7" w14:textId="77777777" w:rsidR="00C06E84" w:rsidRDefault="00C06E84" w:rsidP="00B74616">
      <w:r>
        <w:continuationSeparator/>
      </w:r>
    </w:p>
  </w:footnote>
  <w:footnote w:id="1">
    <w:p w14:paraId="0FD28703" w14:textId="77777777" w:rsidR="00B74616" w:rsidRDefault="00B74616" w:rsidP="00B7461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8F483" w14:textId="4722037E" w:rsidR="00B74616" w:rsidRPr="00B74616" w:rsidRDefault="00D22A3D" w:rsidP="00B74616">
    <w:pPr>
      <w:tabs>
        <w:tab w:val="right" w:pos="14004"/>
      </w:tabs>
      <w:spacing w:line="220" w:lineRule="atLeast"/>
      <w:jc w:val="right"/>
      <w:rPr>
        <w:i/>
        <w:sz w:val="18"/>
      </w:rPr>
    </w:pPr>
    <w:ins w:id="0" w:author="Autor">
      <w:r>
        <w:rPr>
          <w:noProof/>
          <w:lang w:eastAsia="sk-SK"/>
        </w:rPr>
        <w:drawing>
          <wp:anchor distT="0" distB="0" distL="114300" distR="114300" simplePos="0" relativeHeight="251659776" behindDoc="0" locked="1" layoutInCell="1" allowOverlap="1" wp14:anchorId="7EECD1DC" wp14:editId="5C079EBD">
            <wp:simplePos x="0" y="0"/>
            <wp:positionH relativeFrom="column">
              <wp:posOffset>700405</wp:posOffset>
            </wp:positionH>
            <wp:positionV relativeFrom="paragraph">
              <wp:posOffset>-481330</wp:posOffset>
            </wp:positionV>
            <wp:extent cx="2058670" cy="739140"/>
            <wp:effectExtent l="0" t="0" r="0" b="0"/>
            <wp:wrapNone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7728" behindDoc="1" locked="0" layoutInCell="1" allowOverlap="1" wp14:anchorId="797C393C" wp14:editId="398AB1A2">
          <wp:simplePos x="0" y="0"/>
          <wp:positionH relativeFrom="column">
            <wp:posOffset>3078480</wp:posOffset>
          </wp:positionH>
          <wp:positionV relativeFrom="paragraph">
            <wp:posOffset>-229235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680" behindDoc="1" locked="0" layoutInCell="1" allowOverlap="1" wp14:anchorId="506F2EDA" wp14:editId="47511E75">
          <wp:simplePos x="0" y="0"/>
          <wp:positionH relativeFrom="column">
            <wp:posOffset>-182880</wp:posOffset>
          </wp:positionH>
          <wp:positionV relativeFrom="paragraph">
            <wp:posOffset>-172085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4616" w:rsidRPr="00B74616">
      <w:rPr>
        <w:i/>
        <w:sz w:val="18"/>
      </w:rPr>
      <w:t>Príloha č. 2 výzvy - Špecifikácia oprávnených aktivít a oprávnených výdavkov</w:t>
    </w:r>
  </w:p>
  <w:p w14:paraId="69C8E50F" w14:textId="07F31AED" w:rsidR="00B74616" w:rsidRDefault="00B7461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616"/>
    <w:rsid w:val="00311340"/>
    <w:rsid w:val="004322BC"/>
    <w:rsid w:val="00727FF4"/>
    <w:rsid w:val="0074432A"/>
    <w:rsid w:val="007A35BB"/>
    <w:rsid w:val="00A109D4"/>
    <w:rsid w:val="00B74616"/>
    <w:rsid w:val="00C06E84"/>
    <w:rsid w:val="00CB4071"/>
    <w:rsid w:val="00D22A3D"/>
    <w:rsid w:val="00D44B33"/>
    <w:rsid w:val="00DB0356"/>
    <w:rsid w:val="00F4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2791F"/>
  <w15:docId w15:val="{88254865-E1AE-4C38-9DAC-BB6AF906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461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B74616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B7461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74616"/>
    <w:pPr>
      <w:ind w:left="720"/>
      <w:contextualSpacing/>
    </w:pPr>
  </w:style>
  <w:style w:type="table" w:styleId="Mriekatabuky">
    <w:name w:val="Table Grid"/>
    <w:basedOn w:val="Normlnatabuka"/>
    <w:uiPriority w:val="59"/>
    <w:rsid w:val="00B7461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B7461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7461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B74616"/>
  </w:style>
  <w:style w:type="character" w:styleId="Zvraznenie">
    <w:name w:val="Emphasis"/>
    <w:basedOn w:val="Predvolenpsmoodseku"/>
    <w:uiPriority w:val="20"/>
    <w:qFormat/>
    <w:rsid w:val="00B74616"/>
    <w:rPr>
      <w:i/>
      <w:iCs/>
    </w:rPr>
  </w:style>
  <w:style w:type="character" w:styleId="Odkaznakomentr">
    <w:name w:val="annotation reference"/>
    <w:basedOn w:val="Predvolenpsmoodseku"/>
    <w:uiPriority w:val="99"/>
    <w:semiHidden/>
    <w:unhideWhenUsed/>
    <w:rsid w:val="00B7461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74616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4616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74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B74616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B746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4616"/>
    <w:rPr>
      <w:rFonts w:ascii="Tahoma" w:eastAsia="Times New Roman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74616"/>
    <w:rPr>
      <w:rFonts w:ascii="Times New Roman" w:eastAsia="Times New Roman" w:hAnsi="Times New Roman" w:cs="Times New Roman"/>
      <w:szCs w:val="20"/>
    </w:rPr>
  </w:style>
  <w:style w:type="paragraph" w:styleId="Pta">
    <w:name w:val="footer"/>
    <w:basedOn w:val="Normlny"/>
    <w:link w:val="PtaChar"/>
    <w:uiPriority w:val="99"/>
    <w:unhideWhenUsed/>
    <w:rsid w:val="00B74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7461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Správca</cp:lastModifiedBy>
  <cp:revision>5</cp:revision>
  <dcterms:created xsi:type="dcterms:W3CDTF">2020-04-29T13:46:00Z</dcterms:created>
  <dcterms:modified xsi:type="dcterms:W3CDTF">2020-10-16T08:43:00Z</dcterms:modified>
</cp:coreProperties>
</file>