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11DC" w14:textId="77777777" w:rsidR="00B24636" w:rsidRPr="00B24636" w:rsidRDefault="00B24636" w:rsidP="00B24636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B24636">
        <w:rPr>
          <w:rFonts w:ascii="Calibri" w:eastAsia="Times New Roman" w:hAnsi="Calibri" w:cs="Calibri"/>
          <w:b/>
          <w:sz w:val="28"/>
          <w:szCs w:val="20"/>
        </w:rPr>
        <w:t>Špecifikácia rozsahu oprávnenej aktivity a oprávnených výdavkov</w:t>
      </w: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B24636" w:rsidRPr="009B0208" w14:paraId="73E6C3CD" w14:textId="77777777" w:rsidTr="004C7274">
        <w:tc>
          <w:tcPr>
            <w:tcW w:w="14601" w:type="dxa"/>
            <w:shd w:val="clear" w:color="auto" w:fill="A6A6A6" w:themeFill="background1" w:themeFillShade="A6"/>
          </w:tcPr>
          <w:p w14:paraId="47AD12D7" w14:textId="77777777"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5B8ADED" w14:textId="77777777"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28F5458D" w14:textId="77777777"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6479EDA4" w14:textId="77777777" w:rsidR="00B24636" w:rsidRPr="009B0208" w:rsidRDefault="00B24636" w:rsidP="00B2463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349E87FE" w14:textId="77777777" w:rsidR="00B24636" w:rsidRPr="009B0208" w:rsidRDefault="00B24636" w:rsidP="00B2463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40D3E5D4" w14:textId="77777777"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C24C598" w14:textId="77777777"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9BD07F3" w14:textId="77777777" w:rsidR="00B24636" w:rsidRPr="00D41226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6F27718" w14:textId="77777777" w:rsidR="000851CB" w:rsidRDefault="000851CB"/>
    <w:p w14:paraId="4ECFDC03" w14:textId="77777777" w:rsidR="000851CB" w:rsidRDefault="000851CB">
      <w: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364"/>
      </w:tblGrid>
      <w:tr w:rsidR="000851CB" w:rsidRPr="009B0208" w14:paraId="6542B93B" w14:textId="77777777" w:rsidTr="004C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17384884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0851CB" w:rsidRPr="009B0208" w14:paraId="78EB726C" w14:textId="77777777" w:rsidTr="004C727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BC8FF00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0851CB" w:rsidRPr="009B0208" w14:paraId="1911CDF5" w14:textId="77777777" w:rsidTr="004C727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7B9187C0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0851CB" w:rsidRPr="009B0208" w14:paraId="67ECD2E3" w14:textId="77777777" w:rsidTr="004C727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B16F78F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B2414B3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523AD225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359CBB58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58CBFA01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2442ECCE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368358A7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0851CB" w:rsidRPr="009B0208" w14:paraId="0EFF7F26" w14:textId="77777777" w:rsidTr="004C727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3632E9A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0851CB" w:rsidRPr="009B0208" w14:paraId="7706435F" w14:textId="77777777" w:rsidTr="004C727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7ABD86EE" w14:textId="77777777"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36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53EE4628" w14:textId="77777777" w:rsidR="000851CB" w:rsidRPr="009B0208" w:rsidRDefault="000851CB" w:rsidP="004C7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0851CB" w:rsidRPr="009B0208" w14:paraId="79FBCB95" w14:textId="77777777" w:rsidTr="004C727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653815B" w14:textId="77777777"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C9664FE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00AD0B17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upgrade (pridávanie nových funkcionalít zhodnocujúcich softvér)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098F2848" w14:textId="77777777" w:rsidR="000851CB" w:rsidRPr="009B0208" w:rsidRDefault="000851CB" w:rsidP="004C727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4090B1A" w14:textId="77777777" w:rsidR="000851CB" w:rsidRPr="009B0208" w:rsidRDefault="000851CB" w:rsidP="004C7274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0851CB" w:rsidRPr="009B0208" w14:paraId="7A849C22" w14:textId="77777777" w:rsidTr="004C727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BBE0146" w14:textId="77777777"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343B4DE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677E8BB4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4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CC2572C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4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46972A92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4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aktivít,</w:t>
            </w:r>
          </w:p>
          <w:p w14:paraId="3048F8FC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0851CB" w:rsidRPr="009B0208" w14:paraId="16E8123C" w14:textId="77777777" w:rsidTr="004C727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C66B438" w14:textId="77777777"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vecí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B1CA987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35A06A13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6612200F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064D263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0851CB" w:rsidRPr="009B0208" w14:paraId="0FE47FB8" w14:textId="77777777" w:rsidTr="004C727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0103B59" w14:textId="77777777"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9C19DF8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43D62EBA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0ACB642C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37CEB437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0851CB" w:rsidRPr="009B0208" w14:paraId="0A0EC7F0" w14:textId="77777777" w:rsidTr="004C727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C04723C" w14:textId="77777777"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19F5112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37F6013F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739AA254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0E52658F" w14:textId="77777777"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7419035F" w14:textId="77777777" w:rsidR="00DB0356" w:rsidRDefault="00DB0356"/>
    <w:sectPr w:rsidR="00DB0356" w:rsidSect="00B24636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DBE8" w14:textId="77777777" w:rsidR="007E52DA" w:rsidRDefault="007E52DA" w:rsidP="00B24636">
      <w:pPr>
        <w:spacing w:after="0" w:line="240" w:lineRule="auto"/>
      </w:pPr>
      <w:r>
        <w:separator/>
      </w:r>
    </w:p>
  </w:endnote>
  <w:endnote w:type="continuationSeparator" w:id="0">
    <w:p w14:paraId="158FDB51" w14:textId="77777777" w:rsidR="007E52DA" w:rsidRDefault="007E52DA" w:rsidP="00B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ED07" w14:textId="77777777" w:rsidR="007E52DA" w:rsidRDefault="007E52DA" w:rsidP="00B24636">
      <w:pPr>
        <w:spacing w:after="0" w:line="240" w:lineRule="auto"/>
      </w:pPr>
      <w:r>
        <w:separator/>
      </w:r>
    </w:p>
  </w:footnote>
  <w:footnote w:type="continuationSeparator" w:id="0">
    <w:p w14:paraId="3D0AC0BA" w14:textId="77777777" w:rsidR="007E52DA" w:rsidRDefault="007E52DA" w:rsidP="00B24636">
      <w:pPr>
        <w:spacing w:after="0" w:line="240" w:lineRule="auto"/>
      </w:pPr>
      <w:r>
        <w:continuationSeparator/>
      </w:r>
    </w:p>
  </w:footnote>
  <w:footnote w:id="1">
    <w:p w14:paraId="1E4EF15A" w14:textId="77777777" w:rsidR="00B24636" w:rsidRDefault="00B24636" w:rsidP="00B24636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490F" w14:textId="022F242C" w:rsidR="000851CB" w:rsidRDefault="00736CF9" w:rsidP="000851CB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 wp14:anchorId="4508C71C" wp14:editId="5A1F6154">
          <wp:simplePos x="0" y="0"/>
          <wp:positionH relativeFrom="column">
            <wp:posOffset>4004475</wp:posOffset>
          </wp:positionH>
          <wp:positionV relativeFrom="paragraph">
            <wp:posOffset>-184785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61312" behindDoc="0" locked="1" layoutInCell="1" allowOverlap="1" wp14:anchorId="709E3CA5" wp14:editId="54CADDBA">
            <wp:simplePos x="0" y="0"/>
            <wp:positionH relativeFrom="column">
              <wp:posOffset>1501140</wp:posOffset>
            </wp:positionH>
            <wp:positionV relativeFrom="paragraph">
              <wp:posOffset>-412115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0851C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12DA5623" wp14:editId="0D6BF268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1CB">
      <w:rPr>
        <w:rFonts w:ascii="Arial Narrow" w:hAnsi="Arial Narrow"/>
        <w:sz w:val="20"/>
      </w:rPr>
      <w:tab/>
    </w:r>
    <w:r w:rsidR="000851CB">
      <w:rPr>
        <w:rFonts w:ascii="Arial Narrow" w:hAnsi="Arial Narrow"/>
        <w:sz w:val="20"/>
      </w:rPr>
      <w:tab/>
    </w:r>
  </w:p>
  <w:p w14:paraId="36929AD8" w14:textId="77777777" w:rsidR="00B24636" w:rsidRPr="000851CB" w:rsidRDefault="00B24636" w:rsidP="000851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7002" w14:textId="77777777" w:rsidR="00B24636" w:rsidRPr="00B24636" w:rsidRDefault="00B24636" w:rsidP="00B24636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  <w:r w:rsidRPr="00B24636">
      <w:rPr>
        <w:rFonts w:ascii="Times New Roman" w:eastAsia="Times New Roman" w:hAnsi="Times New Roman" w:cs="Times New Roman"/>
        <w:i/>
        <w:sz w:val="18"/>
        <w:szCs w:val="20"/>
      </w:rPr>
      <w:t>Príloha č. 2 výzvy - Špecifikácia oprávnených aktivít a oprávnených výdavkov</w:t>
    </w:r>
  </w:p>
  <w:p w14:paraId="49FBB9B8" w14:textId="77777777" w:rsidR="00B24636" w:rsidRDefault="00B246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36"/>
    <w:rsid w:val="000851CB"/>
    <w:rsid w:val="00736CF9"/>
    <w:rsid w:val="007E52DA"/>
    <w:rsid w:val="008E6502"/>
    <w:rsid w:val="00B24636"/>
    <w:rsid w:val="00D1425E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BE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03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4636"/>
  </w:style>
  <w:style w:type="paragraph" w:styleId="Pta">
    <w:name w:val="footer"/>
    <w:basedOn w:val="Normlny"/>
    <w:link w:val="PtaChar"/>
    <w:uiPriority w:val="99"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4636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B2463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B2463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24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B2463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B2463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24636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B24636"/>
  </w:style>
  <w:style w:type="character" w:styleId="Zvraznenie">
    <w:name w:val="Emphasis"/>
    <w:basedOn w:val="Predvolenpsmoodseku"/>
    <w:uiPriority w:val="20"/>
    <w:qFormat/>
    <w:rsid w:val="00B24636"/>
    <w:rPr>
      <w:i/>
      <w:iCs/>
    </w:rPr>
  </w:style>
  <w:style w:type="paragraph" w:customStyle="1" w:styleId="Default">
    <w:name w:val="Default"/>
    <w:rsid w:val="00085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0851CB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Správca</cp:lastModifiedBy>
  <cp:revision>4</cp:revision>
  <dcterms:created xsi:type="dcterms:W3CDTF">2020-05-13T13:13:00Z</dcterms:created>
  <dcterms:modified xsi:type="dcterms:W3CDTF">2020-10-16T08:26:00Z</dcterms:modified>
</cp:coreProperties>
</file>