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riekatabuky"/>
        <w:tblW w:w="14601" w:type="dxa"/>
        <w:tblInd w:w="-289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4601"/>
      </w:tblGrid>
      <w:tr w:rsidR="0060329E" w:rsidRPr="009B0208" w14:paraId="697CF4FE" w14:textId="77777777" w:rsidTr="00711A6A">
        <w:tc>
          <w:tcPr>
            <w:tcW w:w="14601" w:type="dxa"/>
            <w:shd w:val="clear" w:color="auto" w:fill="A6A6A6" w:themeFill="background1" w:themeFillShade="A6"/>
          </w:tcPr>
          <w:p w14:paraId="64071F13" w14:textId="77777777" w:rsidR="0060329E" w:rsidRPr="009B0208" w:rsidRDefault="0060329E" w:rsidP="00711A6A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Upozornenie:</w:t>
            </w:r>
          </w:p>
          <w:p w14:paraId="003FFF56" w14:textId="77777777" w:rsidR="0060329E" w:rsidRPr="009B0208" w:rsidRDefault="0060329E" w:rsidP="00711A6A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Oprávnené sú iba tie </w:t>
            </w: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výdavky, ktoré sú nevyhnutné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pre realizáciu a dosiahnutie cieľov projektu.</w:t>
            </w:r>
          </w:p>
          <w:p w14:paraId="32333B25" w14:textId="77777777" w:rsidR="0060329E" w:rsidRPr="009B0208" w:rsidRDefault="0060329E" w:rsidP="00711A6A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Daň z pridanej hodnoty (ďalej len „DPH“) sa považuje za neoprávnený výdavok v prípade, ak:</w:t>
            </w:r>
          </w:p>
          <w:p w14:paraId="7270B70F" w14:textId="77777777" w:rsidR="0060329E" w:rsidRPr="009B0208" w:rsidRDefault="0060329E" w:rsidP="0060329E">
            <w:pPr>
              <w:pStyle w:val="Odsekzoznamu"/>
              <w:numPr>
                <w:ilvl w:val="0"/>
                <w:numId w:val="1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 má nárok na vrátanie (odpočet) DPH za nadobudnutý a/alebo zhodnotený majetok, ktorý je financovaný z príspevku;</w:t>
            </w:r>
          </w:p>
          <w:p w14:paraId="692BA0A6" w14:textId="77777777" w:rsidR="0060329E" w:rsidRPr="009B0208" w:rsidRDefault="0060329E" w:rsidP="0060329E">
            <w:pPr>
              <w:pStyle w:val="Odsekzoznamu"/>
              <w:numPr>
                <w:ilvl w:val="0"/>
                <w:numId w:val="1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z prevádzkovania majetku nadobudnutého a/alebo zhodnoteného z poskytnutého príspevku plynú akékoľvek príjmy z ekonomickej činnosti, pričom na</w:t>
            </w:r>
            <w:r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účely tejto činnosti sa prevádzkovateľ tohto majetku stáva zdaniteľnou osobou podľa § 3 zákona o DPH</w:t>
            </w:r>
            <w:r w:rsidRPr="00773273">
              <w:rPr>
                <w:rFonts w:asciiTheme="minorHAnsi" w:hAnsiTheme="minorHAnsi" w:cstheme="minorHAnsi"/>
                <w:szCs w:val="22"/>
                <w:vertAlign w:val="superscript"/>
              </w:rPr>
              <w:footnoteReference w:id="1"/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. </w:t>
            </w:r>
          </w:p>
          <w:p w14:paraId="49BEF737" w14:textId="77777777" w:rsidR="0060329E" w:rsidRPr="009B0208" w:rsidRDefault="0060329E" w:rsidP="00711A6A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  <w:p w14:paraId="3E1EDCEF" w14:textId="77777777" w:rsidR="0060329E" w:rsidRPr="009B0208" w:rsidRDefault="0060329E" w:rsidP="00711A6A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Výdavky, obstarávané dodávateľským spôsobom, na ktorých obstaranie sa vzťahujú pravidlá verejného obstarávania, musia byť obstarané v súlade so zákonom o</w:t>
            </w: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verejnom obstarávaní a usmerneniami RO pre IROP k procesom verejného obstarávania.</w:t>
            </w:r>
          </w:p>
          <w:p w14:paraId="410EA281" w14:textId="77777777" w:rsidR="0060329E" w:rsidRPr="00D41226" w:rsidRDefault="0060329E" w:rsidP="00711A6A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bCs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je povinný zostaviť rozpočet projektu, pričom ako oprávnené výdavky si môže nárokovať len tie, ktoré spadajú do nižšie uvedené definičného rámca. </w:t>
            </w: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v rozpočte projektu vecne odôvodní, že jeho výdavky spadajú do uvedeného rámca a tiež zdôvodní ich potrebu, resp. nevyhnutnosť pre úspešnú realizáciu projektu.</w:t>
            </w:r>
          </w:p>
        </w:tc>
      </w:tr>
    </w:tbl>
    <w:p w14:paraId="79CFB512" w14:textId="77777777" w:rsidR="00DB0356" w:rsidRDefault="00DB0356"/>
    <w:p w14:paraId="30627CF5" w14:textId="77777777" w:rsidR="0060329E" w:rsidRDefault="0060329E"/>
    <w:p w14:paraId="4D60A1F0" w14:textId="77777777" w:rsidR="0060329E" w:rsidRDefault="0060329E"/>
    <w:p w14:paraId="0F31535A" w14:textId="77777777" w:rsidR="0060329E" w:rsidRDefault="0060329E">
      <w:pPr>
        <w:spacing w:after="200" w:line="276" w:lineRule="auto"/>
      </w:pPr>
      <w:r>
        <w:br w:type="page"/>
      </w:r>
    </w:p>
    <w:tbl>
      <w:tblPr>
        <w:tblStyle w:val="Deloittetable21"/>
        <w:tblW w:w="14427" w:type="dxa"/>
        <w:tblInd w:w="-398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922"/>
        <w:gridCol w:w="8505"/>
      </w:tblGrid>
      <w:tr w:rsidR="0060329E" w:rsidRPr="009B0208" w14:paraId="19E6599C" w14:textId="77777777" w:rsidTr="00711A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EEECE1" w:themeColor="background2"/>
              <w:right w:val="single" w:sz="4" w:space="0" w:color="95B3D7" w:themeColor="accent1" w:themeTint="99"/>
            </w:tcBorders>
            <w:shd w:val="clear" w:color="auto" w:fill="4F81BD"/>
          </w:tcPr>
          <w:p w14:paraId="72574B08" w14:textId="77777777" w:rsidR="0060329E" w:rsidRPr="009B0208" w:rsidRDefault="0060329E" w:rsidP="00711A6A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lastRenderedPageBreak/>
              <w:t>Špecifický cieľ 5.1.2 - Zlepšenie udržateľných vzťahov medzi vidieckymi rozvojovými centrami a ich zázemím vo verejných službách a vo verejných infraštruktúrach</w:t>
            </w:r>
          </w:p>
        </w:tc>
      </w:tr>
      <w:tr w:rsidR="0060329E" w:rsidRPr="009B0208" w14:paraId="20F58E9D" w14:textId="77777777" w:rsidTr="00711A6A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EECE1" w:themeColor="background2"/>
              <w:left w:val="single" w:sz="4" w:space="0" w:color="95B3D7" w:themeColor="accent1" w:themeTint="99"/>
              <w:bottom w:val="single" w:sz="4" w:space="0" w:color="EEECE1" w:themeColor="background2"/>
              <w:right w:val="single" w:sz="4" w:space="0" w:color="95B3D7" w:themeColor="accent1" w:themeTint="99"/>
            </w:tcBorders>
            <w:shd w:val="clear" w:color="auto" w:fill="4F81BD"/>
          </w:tcPr>
          <w:p w14:paraId="35087822" w14:textId="77777777" w:rsidR="0060329E" w:rsidRPr="009B0208" w:rsidRDefault="0060329E" w:rsidP="00711A6A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Rozvoj základnej infraštruktúry v oblastiach:</w:t>
            </w:r>
          </w:p>
        </w:tc>
      </w:tr>
      <w:tr w:rsidR="0060329E" w:rsidRPr="009B0208" w14:paraId="776DA1E4" w14:textId="77777777" w:rsidTr="00711A6A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EECE1" w:themeColor="background2"/>
              <w:left w:val="single" w:sz="4" w:space="0" w:color="95B3D7" w:themeColor="accent1" w:themeTint="99"/>
              <w:bottom w:val="single" w:sz="4" w:space="0" w:color="EEECE1" w:themeColor="background2"/>
              <w:right w:val="single" w:sz="4" w:space="0" w:color="95B3D7" w:themeColor="accent1" w:themeTint="99"/>
            </w:tcBorders>
            <w:shd w:val="clear" w:color="auto" w:fill="4F81BD"/>
          </w:tcPr>
          <w:p w14:paraId="076CE3D9" w14:textId="77777777" w:rsidR="0060329E" w:rsidRPr="009B0208" w:rsidRDefault="0060329E" w:rsidP="00711A6A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B2. Zvyšovanie bezpečnosti a dostupnosti sídiel</w:t>
            </w:r>
          </w:p>
        </w:tc>
      </w:tr>
      <w:tr w:rsidR="0060329E" w:rsidRPr="009B0208" w14:paraId="64745CFD" w14:textId="77777777" w:rsidTr="00711A6A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EECE1" w:themeColor="background2"/>
              <w:left w:val="single" w:sz="4" w:space="0" w:color="95B3D7" w:themeColor="accent1" w:themeTint="99"/>
              <w:bottom w:val="single" w:sz="4" w:space="0" w:color="EEECE1" w:themeColor="background2"/>
              <w:right w:val="single" w:sz="4" w:space="0" w:color="95B3D7" w:themeColor="accent1" w:themeTint="99"/>
            </w:tcBorders>
            <w:shd w:val="clear" w:color="auto" w:fill="4F81BD"/>
          </w:tcPr>
          <w:p w14:paraId="43E8B285" w14:textId="77777777" w:rsidR="0060329E" w:rsidRPr="009B0208" w:rsidRDefault="0060329E" w:rsidP="00711A6A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Popis oprávnenej aktivity:</w:t>
            </w:r>
          </w:p>
          <w:p w14:paraId="51157A8C" w14:textId="77777777" w:rsidR="0060329E" w:rsidRPr="009B0208" w:rsidRDefault="0060329E" w:rsidP="00711A6A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• výstavba, modernizácia, rekonštrukcia zastávok, staníc, parkovísk, na linkách prepájajúcich obec s mestom, súčasťou môžu byť :</w:t>
            </w:r>
          </w:p>
          <w:p w14:paraId="400B2BB8" w14:textId="77777777" w:rsidR="0060329E" w:rsidRPr="009B0208" w:rsidRDefault="0060329E" w:rsidP="0060329E">
            <w:pPr>
              <w:pStyle w:val="Odsekzoznamu"/>
              <w:numPr>
                <w:ilvl w:val="0"/>
                <w:numId w:val="4"/>
              </w:numPr>
              <w:ind w:left="792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vnútorné a/alebo vonkajšie informačné tabule,</w:t>
            </w:r>
          </w:p>
          <w:p w14:paraId="07990A0A" w14:textId="77777777" w:rsidR="0060329E" w:rsidRPr="009B0208" w:rsidRDefault="0060329E" w:rsidP="0060329E">
            <w:pPr>
              <w:pStyle w:val="Odsekzoznamu"/>
              <w:numPr>
                <w:ilvl w:val="0"/>
                <w:numId w:val="4"/>
              </w:numPr>
              <w:ind w:left="792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stacionárne informačné systémy,</w:t>
            </w:r>
          </w:p>
          <w:p w14:paraId="1522CD18" w14:textId="77777777" w:rsidR="0060329E" w:rsidRPr="009B0208" w:rsidRDefault="0060329E" w:rsidP="0060329E">
            <w:pPr>
              <w:pStyle w:val="Odsekzoznamu"/>
              <w:numPr>
                <w:ilvl w:val="0"/>
                <w:numId w:val="4"/>
              </w:numPr>
              <w:ind w:left="792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systémy pre privolanie pomoci v prípade núdze</w:t>
            </w:r>
          </w:p>
          <w:p w14:paraId="7322D2AE" w14:textId="77777777" w:rsidR="0060329E" w:rsidRPr="009B0208" w:rsidRDefault="0060329E" w:rsidP="00711A6A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• budovanie prvkov a podpora opatrení na zvyšovanie bezpečnosti dopravy v mestách ako:</w:t>
            </w:r>
          </w:p>
          <w:p w14:paraId="19F9498F" w14:textId="77777777" w:rsidR="0060329E" w:rsidRPr="009B0208" w:rsidRDefault="0060329E" w:rsidP="0060329E">
            <w:pPr>
              <w:pStyle w:val="Odsekzoznamu"/>
              <w:numPr>
                <w:ilvl w:val="0"/>
                <w:numId w:val="4"/>
              </w:numPr>
              <w:ind w:left="508" w:firstLine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budovanie alebo rekonštrukcia nadchodov, podchodov,</w:t>
            </w:r>
          </w:p>
          <w:p w14:paraId="0B87BF9B" w14:textId="77777777" w:rsidR="0060329E" w:rsidRPr="009B0208" w:rsidRDefault="0060329E" w:rsidP="0060329E">
            <w:pPr>
              <w:pStyle w:val="Odsekzoznamu"/>
              <w:numPr>
                <w:ilvl w:val="0"/>
                <w:numId w:val="4"/>
              </w:numPr>
              <w:ind w:left="508" w:firstLine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budovanie alebo rekonštrukcia chodníkov,</w:t>
            </w:r>
          </w:p>
          <w:p w14:paraId="71CE49D0" w14:textId="77777777" w:rsidR="0060329E" w:rsidRPr="009B0208" w:rsidRDefault="0060329E" w:rsidP="0060329E">
            <w:pPr>
              <w:pStyle w:val="Odsekzoznamu"/>
              <w:numPr>
                <w:ilvl w:val="0"/>
                <w:numId w:val="4"/>
              </w:numPr>
              <w:ind w:left="508" w:firstLine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odstraňovanie úzkych miest v doprave, </w:t>
            </w:r>
          </w:p>
          <w:p w14:paraId="11F2ACB9" w14:textId="77777777" w:rsidR="0060329E" w:rsidRPr="009B0208" w:rsidRDefault="0060329E" w:rsidP="0060329E">
            <w:pPr>
              <w:pStyle w:val="Odsekzoznamu"/>
              <w:numPr>
                <w:ilvl w:val="0"/>
                <w:numId w:val="4"/>
              </w:numPr>
              <w:ind w:left="508" w:firstLine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odstraňovanie bariér, </w:t>
            </w:r>
          </w:p>
          <w:p w14:paraId="25D8E7EF" w14:textId="77777777" w:rsidR="0060329E" w:rsidRPr="009B0208" w:rsidRDefault="0060329E" w:rsidP="0060329E">
            <w:pPr>
              <w:pStyle w:val="Odsekzoznamu"/>
              <w:numPr>
                <w:ilvl w:val="0"/>
                <w:numId w:val="4"/>
              </w:numPr>
              <w:ind w:left="508" w:firstLine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budovanie, rekonštrukcia alebo modernizácia prvkov na ochranu zraniteľných účastníkov dopravy - cyklisti, chodci,</w:t>
            </w:r>
          </w:p>
          <w:p w14:paraId="0D46948B" w14:textId="77777777" w:rsidR="0060329E" w:rsidRPr="009B0208" w:rsidRDefault="0060329E" w:rsidP="0060329E">
            <w:pPr>
              <w:pStyle w:val="Odsekzoznamu"/>
              <w:numPr>
                <w:ilvl w:val="0"/>
                <w:numId w:val="4"/>
              </w:numPr>
              <w:ind w:left="508" w:firstLine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budovanie, rekonštrukcia alebo modernizácia vodorovného a zvislého dopravného značenia vrátane svetelnej signalizácie,</w:t>
            </w:r>
          </w:p>
          <w:p w14:paraId="67BD4E5E" w14:textId="77777777" w:rsidR="0060329E" w:rsidRPr="009B0208" w:rsidRDefault="0060329E" w:rsidP="00711A6A">
            <w:pPr>
              <w:pStyle w:val="Odsekzoznamu"/>
              <w:ind w:left="508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budovanie, rekonštrukcia alebo modernizácia verejného osvetlenia v priamej nadväznosti na bezpečnosť dopravy a jej účastníkov,</w:t>
            </w:r>
          </w:p>
        </w:tc>
      </w:tr>
      <w:tr w:rsidR="0060329E" w:rsidRPr="009B0208" w14:paraId="73FF45F3" w14:textId="77777777" w:rsidTr="00711A6A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EECE1" w:themeColor="background2"/>
              <w:left w:val="single" w:sz="4" w:space="0" w:color="95B3D7" w:themeColor="accent1" w:themeTint="99"/>
              <w:bottom w:val="single" w:sz="4" w:space="0" w:color="EEECE1" w:themeColor="background2"/>
              <w:right w:val="single" w:sz="4" w:space="0" w:color="95B3D7" w:themeColor="accent1" w:themeTint="99"/>
            </w:tcBorders>
            <w:shd w:val="clear" w:color="auto" w:fill="4F81BD"/>
          </w:tcPr>
          <w:p w14:paraId="5F2044E1" w14:textId="77777777" w:rsidR="0060329E" w:rsidRPr="009B0208" w:rsidRDefault="0060329E" w:rsidP="00711A6A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Oprávnené výdavky</w:t>
            </w:r>
          </w:p>
        </w:tc>
      </w:tr>
      <w:tr w:rsidR="0060329E" w:rsidRPr="009B0208" w14:paraId="6201A860" w14:textId="77777777" w:rsidTr="00711A6A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EEECE1" w:themeColor="background2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EEECE1" w:themeColor="background2"/>
            </w:tcBorders>
            <w:shd w:val="clear" w:color="auto" w:fill="4F81BD"/>
          </w:tcPr>
          <w:p w14:paraId="232B6FCB" w14:textId="77777777" w:rsidR="0060329E" w:rsidRPr="009B0208" w:rsidRDefault="0060329E" w:rsidP="00711A6A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Skupina oprávnených výdavkov</w:t>
            </w:r>
          </w:p>
        </w:tc>
        <w:tc>
          <w:tcPr>
            <w:tcW w:w="8505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4F81BD"/>
          </w:tcPr>
          <w:p w14:paraId="546C839B" w14:textId="77777777" w:rsidR="0060329E" w:rsidRPr="009B0208" w:rsidRDefault="0060329E" w:rsidP="00711A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Vecný popis výdavku</w:t>
            </w:r>
          </w:p>
        </w:tc>
      </w:tr>
      <w:tr w:rsidR="0060329E" w:rsidRPr="009B0208" w14:paraId="01CF98FD" w14:textId="77777777" w:rsidTr="00711A6A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FFFFFF" w:themeFill="background1"/>
          </w:tcPr>
          <w:p w14:paraId="74A54742" w14:textId="77777777" w:rsidR="0060329E" w:rsidRPr="009B0208" w:rsidRDefault="0060329E" w:rsidP="00711A6A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013 - Softvér vo výške obstarávacej ceny</w:t>
            </w:r>
          </w:p>
        </w:tc>
        <w:tc>
          <w:tcPr>
            <w:tcW w:w="850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FFFFFF" w:themeFill="background1"/>
          </w:tcPr>
          <w:p w14:paraId="03ABADC2" w14:textId="77777777" w:rsidR="0060329E" w:rsidRPr="009B0208" w:rsidRDefault="0060329E" w:rsidP="0060329E">
            <w:pPr>
              <w:pStyle w:val="Default"/>
              <w:widowControl w:val="0"/>
              <w:numPr>
                <w:ilvl w:val="0"/>
                <w:numId w:val="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výdavky na obstaranie softvéru vrátane výdavkov na obstaranie licencií súvisiacich s používaním softvéru - napr. riadiaci softvér pre informačné systémy, elektronické informačné tabule a pod. </w:t>
            </w:r>
          </w:p>
          <w:p w14:paraId="6C35ABD6" w14:textId="77777777" w:rsidR="0060329E" w:rsidRPr="009B0208" w:rsidRDefault="0060329E" w:rsidP="0060329E">
            <w:pPr>
              <w:pStyle w:val="Default"/>
              <w:widowControl w:val="0"/>
              <w:numPr>
                <w:ilvl w:val="0"/>
                <w:numId w:val="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modernizácia softvéru – napr. upgrade (pridávanie nových funkcionalít zhodnocujúcich softvér) pre informačné systémy, elektronické informačné tabule a pod.</w:t>
            </w:r>
          </w:p>
          <w:p w14:paraId="620E3211" w14:textId="77777777" w:rsidR="0060329E" w:rsidRPr="009B0208" w:rsidRDefault="0060329E" w:rsidP="00711A6A">
            <w:pPr>
              <w:pStyle w:val="Default"/>
              <w:widowControl w:val="0"/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</w:p>
          <w:p w14:paraId="55A3A3CB" w14:textId="77777777" w:rsidR="0060329E" w:rsidRPr="009B0208" w:rsidRDefault="0060329E" w:rsidP="00711A6A">
            <w:pPr>
              <w:pStyle w:val="Default"/>
              <w:widowControl w:val="0"/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Výdavky na softvér sú oprávnené len v kombinácii s oprávnenými výdavkami uvedenými aspoň v rámci jednej inej skupiny výdavkov pre túto oprávnenú aktivitu.</w:t>
            </w:r>
          </w:p>
        </w:tc>
      </w:tr>
      <w:tr w:rsidR="0060329E" w:rsidRPr="009B0208" w14:paraId="572AB04E" w14:textId="77777777" w:rsidTr="00711A6A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FFFFFF" w:themeFill="background1"/>
          </w:tcPr>
          <w:p w14:paraId="142CC727" w14:textId="77777777" w:rsidR="0060329E" w:rsidRPr="009B0208" w:rsidRDefault="0060329E" w:rsidP="00711A6A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021 - Stavebné práce vo výške obstarávacej ceny</w:t>
            </w:r>
          </w:p>
        </w:tc>
        <w:tc>
          <w:tcPr>
            <w:tcW w:w="850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FFFFFF" w:themeFill="background1"/>
          </w:tcPr>
          <w:p w14:paraId="14E0E137" w14:textId="77777777" w:rsidR="0060329E" w:rsidRPr="009B0208" w:rsidRDefault="0060329E" w:rsidP="0060329E">
            <w:pPr>
              <w:pStyle w:val="Default"/>
              <w:widowControl w:val="0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realizácia nových stavieb,</w:t>
            </w:r>
          </w:p>
          <w:p w14:paraId="122CAE62" w14:textId="77777777" w:rsidR="0060329E" w:rsidRPr="009B0208" w:rsidRDefault="0060329E" w:rsidP="0060329E">
            <w:pPr>
              <w:pStyle w:val="Default"/>
              <w:widowControl w:val="0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rekonštrukcie, modernizácia a stavebno-technické úpravy existujúcej infraštruktúry</w:t>
            </w:r>
          </w:p>
        </w:tc>
      </w:tr>
      <w:tr w:rsidR="0060329E" w:rsidRPr="009B0208" w14:paraId="36EDC39A" w14:textId="77777777" w:rsidTr="00711A6A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FFFFFF" w:themeFill="background1"/>
          </w:tcPr>
          <w:p w14:paraId="1BBA7DD9" w14:textId="77777777" w:rsidR="0060329E" w:rsidRPr="009B0208" w:rsidRDefault="0060329E" w:rsidP="00711A6A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022 – Samostatné hnuteľné veci a súbory hnuteľných vecí vo výške obstarávacej ceny</w:t>
            </w:r>
          </w:p>
        </w:tc>
        <w:tc>
          <w:tcPr>
            <w:tcW w:w="850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FFFFFF" w:themeFill="background1"/>
          </w:tcPr>
          <w:p w14:paraId="5C7ABBAE" w14:textId="77777777" w:rsidR="0060329E" w:rsidRPr="009B0208" w:rsidRDefault="0060329E" w:rsidP="0060329E">
            <w:pPr>
              <w:pStyle w:val="Default"/>
              <w:widowControl w:val="0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elektronické informačné tabule,</w:t>
            </w:r>
          </w:p>
          <w:p w14:paraId="6B7EF7D9" w14:textId="77777777" w:rsidR="0060329E" w:rsidRPr="009B0208" w:rsidRDefault="0060329E" w:rsidP="0060329E">
            <w:pPr>
              <w:pStyle w:val="Default"/>
              <w:widowControl w:val="0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ostatný hardware k softvéru</w:t>
            </w:r>
          </w:p>
          <w:p w14:paraId="00F7206B" w14:textId="77777777" w:rsidR="0060329E" w:rsidRPr="009B0208" w:rsidRDefault="0060329E" w:rsidP="0060329E">
            <w:pPr>
              <w:pStyle w:val="Default"/>
              <w:widowControl w:val="0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autobusové zastávky</w:t>
            </w:r>
          </w:p>
          <w:p w14:paraId="23A36198" w14:textId="77777777" w:rsidR="0060329E" w:rsidRPr="009B0208" w:rsidRDefault="0060329E" w:rsidP="0060329E">
            <w:pPr>
              <w:pStyle w:val="Default"/>
              <w:widowControl w:val="0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parkovacie systémy</w:t>
            </w:r>
          </w:p>
          <w:p w14:paraId="4DE3CAF4" w14:textId="77777777" w:rsidR="0060329E" w:rsidRPr="009B0208" w:rsidRDefault="0060329E" w:rsidP="0060329E">
            <w:pPr>
              <w:pStyle w:val="Default"/>
              <w:widowControl w:val="0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dopravné značenie, svetelná signalizácia a pod. ak nie je súčasťou dodávky stavebných prác,</w:t>
            </w:r>
          </w:p>
        </w:tc>
      </w:tr>
      <w:tr w:rsidR="0060329E" w:rsidRPr="009B0208" w14:paraId="10410A3A" w14:textId="77777777" w:rsidTr="00711A6A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FFFFFF" w:themeFill="background1"/>
          </w:tcPr>
          <w:p w14:paraId="5A75BBB7" w14:textId="77777777" w:rsidR="0060329E" w:rsidRPr="009B0208" w:rsidRDefault="0060329E" w:rsidP="00711A6A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lastRenderedPageBreak/>
              <w:t>029  Ostatný dlhodobý hmotný  majetok vo výške obstarávacej ceny</w:t>
            </w:r>
          </w:p>
        </w:tc>
        <w:tc>
          <w:tcPr>
            <w:tcW w:w="850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FFFFFF" w:themeFill="background1"/>
          </w:tcPr>
          <w:p w14:paraId="71AF5456" w14:textId="77777777" w:rsidR="0060329E" w:rsidRPr="009B0208" w:rsidRDefault="0060329E" w:rsidP="0060329E">
            <w:pPr>
              <w:pStyle w:val="Default"/>
              <w:widowControl w:val="0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elektronické informačné tabule,</w:t>
            </w:r>
          </w:p>
          <w:p w14:paraId="6E4366EB" w14:textId="77777777" w:rsidR="0060329E" w:rsidRPr="009B0208" w:rsidRDefault="0060329E" w:rsidP="0060329E">
            <w:pPr>
              <w:pStyle w:val="Default"/>
              <w:widowControl w:val="0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ostatný hardware k softvéru</w:t>
            </w:r>
          </w:p>
          <w:p w14:paraId="2AD032FE" w14:textId="77777777" w:rsidR="0060329E" w:rsidRPr="009B0208" w:rsidRDefault="0060329E" w:rsidP="0060329E">
            <w:pPr>
              <w:pStyle w:val="Default"/>
              <w:widowControl w:val="0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dopravné značenie, svetelná signalizácia a pod. ak nie je súčasťou dodávky stavebných prác,</w:t>
            </w:r>
          </w:p>
        </w:tc>
      </w:tr>
    </w:tbl>
    <w:p w14:paraId="2A31FF48" w14:textId="77777777" w:rsidR="0060329E" w:rsidRDefault="0060329E"/>
    <w:sectPr w:rsidR="0060329E" w:rsidSect="0060329E">
      <w:headerReference w:type="default" r:id="rId7"/>
      <w:headerReference w:type="first" r:id="rId8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0D285B" w14:textId="77777777" w:rsidR="002458BD" w:rsidRDefault="002458BD" w:rsidP="0060329E">
      <w:r>
        <w:separator/>
      </w:r>
    </w:p>
  </w:endnote>
  <w:endnote w:type="continuationSeparator" w:id="0">
    <w:p w14:paraId="3ACD94D2" w14:textId="77777777" w:rsidR="002458BD" w:rsidRDefault="002458BD" w:rsidP="00603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B66FCE" w14:textId="77777777" w:rsidR="002458BD" w:rsidRDefault="002458BD" w:rsidP="0060329E">
      <w:r>
        <w:separator/>
      </w:r>
    </w:p>
  </w:footnote>
  <w:footnote w:type="continuationSeparator" w:id="0">
    <w:p w14:paraId="102272C0" w14:textId="77777777" w:rsidR="002458BD" w:rsidRDefault="002458BD" w:rsidP="0060329E">
      <w:r>
        <w:continuationSeparator/>
      </w:r>
    </w:p>
  </w:footnote>
  <w:footnote w:id="1">
    <w:p w14:paraId="3F2519A9" w14:textId="77777777" w:rsidR="0060329E" w:rsidRDefault="0060329E" w:rsidP="0060329E">
      <w:pPr>
        <w:pStyle w:val="Textpoznmkypodiarou"/>
        <w:ind w:left="170" w:hanging="170"/>
        <w:jc w:val="both"/>
        <w:rPr>
          <w:rStyle w:val="Odkaznapoznmkupodiarou"/>
          <w:rFonts w:ascii="Arial Narrow" w:hAnsi="Arial Narrow"/>
          <w:szCs w:val="18"/>
        </w:rPr>
      </w:pPr>
      <w:r>
        <w:rPr>
          <w:rStyle w:val="Odkaznapoznmkupodiarou"/>
          <w:rFonts w:ascii="Arial Narrow" w:hAnsi="Arial Narrow"/>
          <w:szCs w:val="18"/>
        </w:rPr>
        <w:footnoteRef/>
      </w:r>
      <w:r>
        <w:rPr>
          <w:rStyle w:val="Odkaznapoznmkupodiarou"/>
          <w:rFonts w:ascii="Arial Narrow" w:hAnsi="Arial Narrow"/>
          <w:szCs w:val="18"/>
        </w:rPr>
        <w:t xml:space="preserve"> </w:t>
      </w:r>
      <w:r>
        <w:rPr>
          <w:rFonts w:ascii="Arial Narrow" w:hAnsi="Arial Narrow"/>
          <w:szCs w:val="18"/>
          <w:vertAlign w:val="subscript"/>
        </w:rPr>
        <w:tab/>
      </w:r>
      <w:r>
        <w:rPr>
          <w:rStyle w:val="Zvraznenie"/>
          <w:rFonts w:ascii="Arial Narrow" w:hAnsi="Arial Narrow"/>
          <w:bCs/>
          <w:szCs w:val="18"/>
          <w:shd w:val="clear" w:color="auto" w:fill="FFFFFF"/>
        </w:rPr>
        <w:t>Zákon</w:t>
      </w:r>
      <w:r>
        <w:rPr>
          <w:rStyle w:val="apple-converted-space"/>
          <w:rFonts w:ascii="Arial Narrow" w:hAnsi="Arial Narrow"/>
          <w:i/>
          <w:szCs w:val="18"/>
          <w:shd w:val="clear" w:color="auto" w:fill="FFFFFF"/>
        </w:rPr>
        <w:t> </w:t>
      </w:r>
      <w:r>
        <w:rPr>
          <w:rFonts w:ascii="Arial Narrow" w:hAnsi="Arial Narrow"/>
          <w:szCs w:val="18"/>
          <w:shd w:val="clear" w:color="auto" w:fill="FFFFFF"/>
        </w:rPr>
        <w:t>č. 222/2004 Z. z. o dani z pridanej hodnoty v znení neskorších predpisov.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6BDBA8" w14:textId="6788228F" w:rsidR="0060329E" w:rsidRDefault="00160CAB">
    <w:pPr>
      <w:pStyle w:val="Hlavika"/>
    </w:pPr>
    <w:ins w:id="0" w:author="Autor">
      <w:r>
        <w:rPr>
          <w:noProof/>
          <w:lang w:eastAsia="sk-SK"/>
        </w:rPr>
        <w:drawing>
          <wp:anchor distT="0" distB="0" distL="114300" distR="114300" simplePos="0" relativeHeight="251665408" behindDoc="0" locked="1" layoutInCell="1" allowOverlap="1" wp14:anchorId="6CA2C6A7" wp14:editId="0EA126DB">
            <wp:simplePos x="0" y="0"/>
            <wp:positionH relativeFrom="column">
              <wp:posOffset>1539240</wp:posOffset>
            </wp:positionH>
            <wp:positionV relativeFrom="paragraph">
              <wp:posOffset>-412115</wp:posOffset>
            </wp:positionV>
            <wp:extent cx="2058670" cy="739140"/>
            <wp:effectExtent l="0" t="0" r="0" b="0"/>
            <wp:wrapNone/>
            <wp:docPr id="1" name="Grafický 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RRI_Hl papier_SK_Logo-01.svg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8670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ins>
    <w:r w:rsidR="0060329E" w:rsidRPr="0060329E">
      <w:rPr>
        <w:noProof/>
      </w:rPr>
      <w:drawing>
        <wp:anchor distT="0" distB="0" distL="114300" distR="114300" simplePos="0" relativeHeight="251663360" behindDoc="1" locked="0" layoutInCell="1" allowOverlap="1" wp14:anchorId="4080633A" wp14:editId="186B81C3">
          <wp:simplePos x="0" y="0"/>
          <wp:positionH relativeFrom="column">
            <wp:posOffset>367610</wp:posOffset>
          </wp:positionH>
          <wp:positionV relativeFrom="paragraph">
            <wp:posOffset>-91771</wp:posOffset>
          </wp:positionV>
          <wp:extent cx="559821" cy="469127"/>
          <wp:effectExtent l="19050" t="0" r="9525" b="0"/>
          <wp:wrapTight wrapText="bothSides">
            <wp:wrapPolygon edited="0">
              <wp:start x="2197" y="0"/>
              <wp:lineTo x="3661" y="13973"/>
              <wp:lineTo x="-732" y="13973"/>
              <wp:lineTo x="-732" y="19213"/>
              <wp:lineTo x="5125" y="20960"/>
              <wp:lineTo x="16841" y="20960"/>
              <wp:lineTo x="21966" y="19213"/>
              <wp:lineTo x="21966" y="13973"/>
              <wp:lineTo x="18305" y="13973"/>
              <wp:lineTo x="20502" y="9606"/>
              <wp:lineTo x="19769" y="0"/>
              <wp:lineTo x="2197" y="0"/>
            </wp:wrapPolygon>
          </wp:wrapTight>
          <wp:docPr id="7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0329E" w:rsidRPr="0060329E">
      <w:rPr>
        <w:noProof/>
      </w:rPr>
      <w:drawing>
        <wp:anchor distT="0" distB="0" distL="114300" distR="114300" simplePos="0" relativeHeight="251659264" behindDoc="1" locked="0" layoutInCell="1" allowOverlap="1" wp14:anchorId="46372CD2" wp14:editId="3EF21122">
          <wp:simplePos x="0" y="0"/>
          <wp:positionH relativeFrom="column">
            <wp:posOffset>3998208</wp:posOffset>
          </wp:positionH>
          <wp:positionV relativeFrom="paragraph">
            <wp:posOffset>-215569</wp:posOffset>
          </wp:positionV>
          <wp:extent cx="1637969" cy="461176"/>
          <wp:effectExtent l="0" t="0" r="0" b="0"/>
          <wp:wrapTight wrapText="bothSides">
            <wp:wrapPolygon edited="0">
              <wp:start x="0" y="0"/>
              <wp:lineTo x="0" y="20586"/>
              <wp:lineTo x="21341" y="20586"/>
              <wp:lineTo x="21341" y="0"/>
              <wp:lineTo x="0" y="0"/>
            </wp:wrapPolygon>
          </wp:wrapTight>
          <wp:docPr id="5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93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6DA1E" w14:textId="77777777" w:rsidR="0060329E" w:rsidRPr="0060329E" w:rsidRDefault="0060329E" w:rsidP="0060329E">
    <w:pPr>
      <w:tabs>
        <w:tab w:val="right" w:pos="14004"/>
      </w:tabs>
      <w:spacing w:line="220" w:lineRule="atLeast"/>
      <w:jc w:val="right"/>
      <w:rPr>
        <w:i/>
        <w:sz w:val="18"/>
      </w:rPr>
    </w:pPr>
    <w:r w:rsidRPr="0060329E">
      <w:rPr>
        <w:i/>
        <w:sz w:val="18"/>
      </w:rPr>
      <w:t>Príloha č. 2 výzvy - Špecifikácia oprávnených aktivít a oprávnených výdavkov</w:t>
    </w:r>
  </w:p>
  <w:p w14:paraId="00FA9BE6" w14:textId="77777777" w:rsidR="0060329E" w:rsidRDefault="0060329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00522C"/>
    <w:multiLevelType w:val="hybridMultilevel"/>
    <w:tmpl w:val="F528908C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84B64CA"/>
    <w:multiLevelType w:val="hybridMultilevel"/>
    <w:tmpl w:val="C6C275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DA2B37"/>
    <w:multiLevelType w:val="hybridMultilevel"/>
    <w:tmpl w:val="CE5E8FFA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294880"/>
    <w:multiLevelType w:val="hybridMultilevel"/>
    <w:tmpl w:val="17EE5060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329E"/>
    <w:rsid w:val="00160CAB"/>
    <w:rsid w:val="002458BD"/>
    <w:rsid w:val="002940F3"/>
    <w:rsid w:val="0060329E"/>
    <w:rsid w:val="00AC132F"/>
    <w:rsid w:val="00DB0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925EA3"/>
  <w15:docId w15:val="{88254865-E1AE-4C38-9DAC-BB6AF9066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0329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0329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0329E"/>
  </w:style>
  <w:style w:type="paragraph" w:styleId="Pta">
    <w:name w:val="footer"/>
    <w:basedOn w:val="Normlny"/>
    <w:link w:val="PtaChar"/>
    <w:uiPriority w:val="99"/>
    <w:unhideWhenUsed/>
    <w:rsid w:val="0060329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0329E"/>
  </w:style>
  <w:style w:type="paragraph" w:styleId="Textpoznmkypodiarou">
    <w:name w:val="footnote text"/>
    <w:aliases w:val="Text poznámky pod čiarou 007,Text poznámky pod eiarou 007,_Poznámka pod čiarou,Text poznámky pod èiarou 007,Stinking Styles2,Tekst przypisu- dokt,Char Char Char Char Char Char Char Char Char Char Char,Char Char Ch,o,Car,Char4"/>
    <w:basedOn w:val="Normlny"/>
    <w:link w:val="TextpoznmkypodiarouChar"/>
    <w:uiPriority w:val="99"/>
    <w:semiHidden/>
    <w:rsid w:val="0060329E"/>
    <w:rPr>
      <w:sz w:val="18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,Stinking Styles2 Char,Tekst przypisu- dokt Char,Char Char Ch Char,o Char,Car Char,Char4 Char"/>
    <w:basedOn w:val="Predvolenpsmoodseku"/>
    <w:link w:val="Textpoznmkypodiarou"/>
    <w:uiPriority w:val="99"/>
    <w:semiHidden/>
    <w:rsid w:val="0060329E"/>
    <w:rPr>
      <w:rFonts w:ascii="Times New Roman" w:eastAsia="Times New Roman" w:hAnsi="Times New Roman" w:cs="Times New Roman"/>
      <w:sz w:val="18"/>
      <w:szCs w:val="20"/>
    </w:rPr>
  </w:style>
  <w:style w:type="paragraph" w:styleId="Odsekzoznamu">
    <w:name w:val="List Paragraph"/>
    <w:aliases w:val="body,Odsek zoznamu2,List Paragraph,Listenabsatz"/>
    <w:basedOn w:val="Normlny"/>
    <w:link w:val="OdsekzoznamuChar"/>
    <w:uiPriority w:val="34"/>
    <w:qFormat/>
    <w:rsid w:val="0060329E"/>
    <w:pPr>
      <w:ind w:left="720"/>
      <w:contextualSpacing/>
    </w:pPr>
  </w:style>
  <w:style w:type="table" w:styleId="Mriekatabuky">
    <w:name w:val="Table Grid"/>
    <w:basedOn w:val="Normlnatabuka"/>
    <w:uiPriority w:val="59"/>
    <w:rsid w:val="0060329E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,Stinking Styles1,Footnote reference number,Times 10 Point,Exposant 3 Point,Ref,de nota al pie,note TESI,SUPERS,EN Footnote text,EN Footnote Refe,FRef ISO,PGI Fußnote Ziffer,Footnotes refss,ftref"/>
    <w:uiPriority w:val="99"/>
    <w:semiHidden/>
    <w:rsid w:val="0060329E"/>
    <w:rPr>
      <w:rFonts w:cs="Times New Roman"/>
      <w:vertAlign w:val="superscript"/>
    </w:rPr>
  </w:style>
  <w:style w:type="character" w:customStyle="1" w:styleId="OdsekzoznamuChar">
    <w:name w:val="Odsek zoznamu Char"/>
    <w:aliases w:val="body Char,Odsek zoznamu2 Char,List Paragraph Char,Listenabsatz Char"/>
    <w:link w:val="Odsekzoznamu"/>
    <w:uiPriority w:val="34"/>
    <w:locked/>
    <w:rsid w:val="0060329E"/>
    <w:rPr>
      <w:rFonts w:ascii="Times New Roman" w:eastAsia="Times New Roman" w:hAnsi="Times New Roman" w:cs="Times New Roman"/>
      <w:szCs w:val="20"/>
    </w:rPr>
  </w:style>
  <w:style w:type="character" w:customStyle="1" w:styleId="apple-converted-space">
    <w:name w:val="apple-converted-space"/>
    <w:basedOn w:val="Predvolenpsmoodseku"/>
    <w:rsid w:val="0060329E"/>
  </w:style>
  <w:style w:type="character" w:styleId="Zvraznenie">
    <w:name w:val="Emphasis"/>
    <w:basedOn w:val="Predvolenpsmoodseku"/>
    <w:uiPriority w:val="20"/>
    <w:qFormat/>
    <w:rsid w:val="0060329E"/>
    <w:rPr>
      <w:i/>
      <w:iCs/>
    </w:rPr>
  </w:style>
  <w:style w:type="paragraph" w:customStyle="1" w:styleId="Default">
    <w:name w:val="Default"/>
    <w:rsid w:val="006032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Deloittetable21">
    <w:name w:val="Deloitte table 21"/>
    <w:basedOn w:val="Normlnatabuka"/>
    <w:rsid w:val="0060329E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 w:cs="Arial" w:hint="default"/>
        <w:b/>
        <w:color w:val="FFFFFF"/>
        <w:sz w:val="19"/>
        <w:szCs w:val="19"/>
      </w:rPr>
      <w:tblPr/>
      <w:tcPr>
        <w:shd w:val="clear" w:color="auto" w:fill="00A1DE"/>
      </w:tcPr>
    </w:tblStylePr>
    <w:tblStylePr w:type="firstCol">
      <w:rPr>
        <w:rFonts w:ascii="Arial" w:hAnsi="Arial" w:cs="Arial" w:hint="default"/>
        <w:sz w:val="19"/>
        <w:szCs w:val="19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529</Words>
  <Characters>3016</Characters>
  <Application>Microsoft Office Word</Application>
  <DocSecurity>0</DocSecurity>
  <Lines>25</Lines>
  <Paragraphs>7</Paragraphs>
  <ScaleCrop>false</ScaleCrop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Správca</cp:lastModifiedBy>
  <cp:revision>2</cp:revision>
  <dcterms:created xsi:type="dcterms:W3CDTF">2020-05-11T09:50:00Z</dcterms:created>
  <dcterms:modified xsi:type="dcterms:W3CDTF">2020-10-16T08:34:00Z</dcterms:modified>
</cp:coreProperties>
</file>