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66C1" w14:textId="77777777" w:rsidR="001D5797" w:rsidRDefault="001D5797" w:rsidP="001D5797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0612D5C1" w14:textId="77777777" w:rsidR="001D5797" w:rsidRDefault="001D5797" w:rsidP="001D5797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1D5797" w:rsidRPr="009B0208" w14:paraId="163FDE3B" w14:textId="77777777" w:rsidTr="00262179">
        <w:tc>
          <w:tcPr>
            <w:tcW w:w="14601" w:type="dxa"/>
            <w:shd w:val="clear" w:color="auto" w:fill="A6A6A6" w:themeFill="background1" w:themeFillShade="A6"/>
          </w:tcPr>
          <w:p w14:paraId="1B9F0636" w14:textId="77777777"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3EBE08D4" w14:textId="77777777"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1B65843C" w14:textId="77777777"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208EB5C2" w14:textId="77777777" w:rsidR="001D5797" w:rsidRPr="009B0208" w:rsidRDefault="001D5797" w:rsidP="001D5797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1DDFA3A7" w14:textId="77777777" w:rsidR="001D5797" w:rsidRPr="009B0208" w:rsidRDefault="001D5797" w:rsidP="001D5797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2795FEC8" w14:textId="77777777"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05C1294" w14:textId="77777777"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417C07" w14:textId="77777777" w:rsidR="001D5797" w:rsidRPr="00D41226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2B3D2E10" w14:textId="77777777" w:rsidR="001D5797" w:rsidRPr="00387357" w:rsidRDefault="001D5797" w:rsidP="001D5797">
      <w:pPr>
        <w:ind w:left="-426"/>
        <w:rPr>
          <w:rFonts w:asciiTheme="minorHAnsi" w:hAnsiTheme="minorHAnsi" w:cstheme="minorHAnsi"/>
          <w:b/>
          <w:sz w:val="28"/>
        </w:rPr>
      </w:pPr>
    </w:p>
    <w:p w14:paraId="651CF13B" w14:textId="77777777" w:rsidR="001D5797" w:rsidRDefault="001D5797"/>
    <w:p w14:paraId="225F40F9" w14:textId="77777777" w:rsidR="001D5797" w:rsidRPr="001D5797" w:rsidRDefault="001D5797" w:rsidP="001D5797"/>
    <w:p w14:paraId="3B4C5072" w14:textId="77777777" w:rsidR="001D5797" w:rsidRPr="001D5797" w:rsidRDefault="001D5797" w:rsidP="001D5797"/>
    <w:p w14:paraId="79B703E5" w14:textId="77777777" w:rsidR="001D5797" w:rsidRPr="001D5797" w:rsidRDefault="001D5797" w:rsidP="001D5797"/>
    <w:p w14:paraId="7D1D6A43" w14:textId="77777777" w:rsidR="001D5797" w:rsidRPr="001D5797" w:rsidRDefault="001D5797" w:rsidP="001D5797"/>
    <w:p w14:paraId="6C829921" w14:textId="77777777" w:rsidR="001D5797" w:rsidRPr="001D5797" w:rsidRDefault="001D5797" w:rsidP="001D5797"/>
    <w:p w14:paraId="69396C84" w14:textId="77777777" w:rsidR="001D5797" w:rsidRPr="001D5797" w:rsidRDefault="001D5797" w:rsidP="001D5797"/>
    <w:p w14:paraId="5B04E296" w14:textId="77777777" w:rsidR="001D5797" w:rsidRPr="001D5797" w:rsidRDefault="001D5797" w:rsidP="001D5797"/>
    <w:p w14:paraId="65757E24" w14:textId="77777777" w:rsidR="001D5797" w:rsidRPr="001D5797" w:rsidRDefault="001D5797" w:rsidP="001D5797"/>
    <w:p w14:paraId="67750943" w14:textId="77777777" w:rsidR="001D5797" w:rsidRDefault="001D5797" w:rsidP="001D5797"/>
    <w:p w14:paraId="0FF1358C" w14:textId="77777777" w:rsidR="001D5797" w:rsidRDefault="001D5797" w:rsidP="001D5797"/>
    <w:p w14:paraId="339FE60C" w14:textId="77777777" w:rsidR="00DB0356" w:rsidRDefault="00DB0356" w:rsidP="001D5797">
      <w:pPr>
        <w:jc w:val="center"/>
      </w:pPr>
    </w:p>
    <w:p w14:paraId="184917F4" w14:textId="77777777" w:rsidR="001D5797" w:rsidRDefault="001D5797" w:rsidP="001D5797">
      <w:pPr>
        <w:jc w:val="center"/>
      </w:pPr>
    </w:p>
    <w:p w14:paraId="4728AAF4" w14:textId="77777777" w:rsidR="001D5797" w:rsidRDefault="001D5797" w:rsidP="001D5797">
      <w:pPr>
        <w:jc w:val="center"/>
      </w:pPr>
    </w:p>
    <w:p w14:paraId="7E333F22" w14:textId="77777777" w:rsidR="001D5797" w:rsidRDefault="001D5797" w:rsidP="001D5797">
      <w:pPr>
        <w:jc w:val="center"/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1D5797" w:rsidRPr="009B0208" w14:paraId="0D1B474D" w14:textId="77777777" w:rsidTr="00262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F09FC28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1D5797" w:rsidRPr="009B0208" w14:paraId="749900E2" w14:textId="77777777" w:rsidTr="002621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6A8B145C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1D5797" w:rsidRPr="009B0208" w14:paraId="70AD0E15" w14:textId="77777777" w:rsidTr="0026217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2CC3DAC9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 rozšírenie kapacít predškolských zariadení</w:t>
            </w:r>
          </w:p>
        </w:tc>
      </w:tr>
      <w:tr w:rsidR="001D5797" w:rsidRPr="009B0208" w14:paraId="656E877A" w14:textId="77777777" w:rsidTr="0026217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3A023D41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2F4C9BF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 rozšírenie kapacít predškolských zariadení (materských škôl):</w:t>
            </w:r>
          </w:p>
          <w:p w14:paraId="03EC63C8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1EBC9666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materskej školy,</w:t>
            </w:r>
          </w:p>
          <w:p w14:paraId="43E28E01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 možnosťou celoročnej prevádzky, záhrad vrátane prvkov inkluzívneho vzdelávania a pod.);</w:t>
            </w:r>
          </w:p>
        </w:tc>
      </w:tr>
      <w:tr w:rsidR="001D5797" w:rsidRPr="009B0208" w14:paraId="0E4E0820" w14:textId="77777777" w:rsidTr="0026217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C504403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1D5797" w:rsidRPr="009B0208" w14:paraId="373543B7" w14:textId="77777777" w:rsidTr="002621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629A6FB7" w14:textId="77777777"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59BCB33E" w14:textId="77777777" w:rsidR="001D5797" w:rsidRPr="009B0208" w:rsidRDefault="001D5797" w:rsidP="0026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1D5797" w:rsidRPr="009B0208" w14:paraId="53808B8C" w14:textId="77777777" w:rsidTr="0026217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173966E" w14:textId="77777777"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A5EB05D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v MŠ), </w:t>
            </w:r>
          </w:p>
          <w:p w14:paraId="3DA08E51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súvisiacim so vzdelávacím procesom v MŠ.</w:t>
            </w:r>
          </w:p>
        </w:tc>
      </w:tr>
      <w:tr w:rsidR="001D5797" w:rsidRPr="009B0208" w14:paraId="48D637C8" w14:textId="77777777" w:rsidTr="0026217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57656B3" w14:textId="77777777"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7E8C687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2814F70C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47563E35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529D4F98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780359F9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339FAAE8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0F6C4D17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1D5797" w:rsidRPr="009B0208" w14:paraId="4105F40B" w14:textId="77777777" w:rsidTr="0026217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D26D7FC" w14:textId="77777777"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638C0B4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3A459148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nákup výpočtovej techniky vrátane príslušenstva (napr. počítačové zostavy, externé disky, tlačiarne, notebooky) bezprostredne súvisiacej s implementáciou projektu,</w:t>
            </w:r>
          </w:p>
          <w:p w14:paraId="19E35378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  <w:tr w:rsidR="001D5797" w:rsidRPr="009B0208" w14:paraId="0AFCE640" w14:textId="77777777" w:rsidTr="0026217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C700E7C" w14:textId="77777777"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1E85F46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A9BCB10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5C9D4FD" w14:textId="77777777"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</w:tbl>
    <w:p w14:paraId="2319CDCA" w14:textId="77777777" w:rsidR="001D5797" w:rsidRPr="001D5797" w:rsidRDefault="001D5797" w:rsidP="001D5797">
      <w:pPr>
        <w:jc w:val="center"/>
      </w:pPr>
    </w:p>
    <w:sectPr w:rsidR="001D5797" w:rsidRPr="001D5797" w:rsidSect="00C57CAB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E282" w14:textId="77777777" w:rsidR="00471490" w:rsidRDefault="00471490" w:rsidP="001D5797">
      <w:r>
        <w:separator/>
      </w:r>
    </w:p>
  </w:endnote>
  <w:endnote w:type="continuationSeparator" w:id="0">
    <w:p w14:paraId="3F005FEC" w14:textId="77777777" w:rsidR="00471490" w:rsidRDefault="00471490" w:rsidP="001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20BD" w14:textId="77777777" w:rsidR="00471490" w:rsidRDefault="00471490" w:rsidP="001D5797">
      <w:r>
        <w:separator/>
      </w:r>
    </w:p>
  </w:footnote>
  <w:footnote w:type="continuationSeparator" w:id="0">
    <w:p w14:paraId="2502540B" w14:textId="77777777" w:rsidR="00471490" w:rsidRDefault="00471490" w:rsidP="001D5797">
      <w:r>
        <w:continuationSeparator/>
      </w:r>
    </w:p>
  </w:footnote>
  <w:footnote w:id="1">
    <w:p w14:paraId="5D46807C" w14:textId="77777777" w:rsidR="001D5797" w:rsidRDefault="001D5797" w:rsidP="001D5797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FA15" w14:textId="239C9154" w:rsidR="001D5797" w:rsidRPr="001D5797" w:rsidRDefault="00594328" w:rsidP="001D5797">
    <w:pPr>
      <w:pStyle w:val="Hlavika"/>
      <w:jc w:val="right"/>
      <w:rPr>
        <w:i/>
        <w:sz w:val="18"/>
        <w:szCs w:val="18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87FFCD6" wp14:editId="65B1BD8B">
          <wp:simplePos x="0" y="0"/>
          <wp:positionH relativeFrom="column">
            <wp:posOffset>3284220</wp:posOffset>
          </wp:positionH>
          <wp:positionV relativeFrom="paragraph">
            <wp:posOffset>-168275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6333409E" wp14:editId="4B5B499C">
          <wp:simplePos x="0" y="0"/>
          <wp:positionH relativeFrom="column">
            <wp:posOffset>-130175</wp:posOffset>
          </wp:positionH>
          <wp:positionV relativeFrom="paragraph">
            <wp:posOffset>-137160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56192" behindDoc="0" locked="1" layoutInCell="1" allowOverlap="1" wp14:anchorId="1366F28D" wp14:editId="1E632D53">
            <wp:simplePos x="0" y="0"/>
            <wp:positionH relativeFrom="column">
              <wp:posOffset>792480</wp:posOffset>
            </wp:positionH>
            <wp:positionV relativeFrom="paragraph">
              <wp:posOffset>-450215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1D5797" w:rsidRPr="001D5797">
      <w:rPr>
        <w:i/>
        <w:sz w:val="18"/>
        <w:szCs w:val="18"/>
      </w:rPr>
      <w:t>Príloha č. 2 výzvy - Špecifikácia oprávnených aktivít a 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97"/>
    <w:rsid w:val="00180398"/>
    <w:rsid w:val="001D5797"/>
    <w:rsid w:val="00471490"/>
    <w:rsid w:val="00594328"/>
    <w:rsid w:val="00C57CAB"/>
    <w:rsid w:val="00DB0356"/>
    <w:rsid w:val="00D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0592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579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7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5797"/>
  </w:style>
  <w:style w:type="paragraph" w:styleId="Pta">
    <w:name w:val="footer"/>
    <w:basedOn w:val="Normlny"/>
    <w:link w:val="PtaChar"/>
    <w:uiPriority w:val="99"/>
    <w:unhideWhenUsed/>
    <w:rsid w:val="001D57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5797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1D5797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1D5797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1D5797"/>
    <w:pPr>
      <w:ind w:left="720"/>
      <w:contextualSpacing/>
    </w:pPr>
  </w:style>
  <w:style w:type="table" w:styleId="Mriekatabuky">
    <w:name w:val="Table Grid"/>
    <w:basedOn w:val="Normlnatabuka"/>
    <w:uiPriority w:val="59"/>
    <w:rsid w:val="001D579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1D5797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1D5797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1D5797"/>
  </w:style>
  <w:style w:type="character" w:styleId="Zvraznenie">
    <w:name w:val="Emphasis"/>
    <w:basedOn w:val="Predvolenpsmoodseku"/>
    <w:uiPriority w:val="20"/>
    <w:qFormat/>
    <w:rsid w:val="001D5797"/>
    <w:rPr>
      <w:i/>
      <w:iCs/>
    </w:rPr>
  </w:style>
  <w:style w:type="paragraph" w:customStyle="1" w:styleId="Default">
    <w:name w:val="Default"/>
    <w:rsid w:val="001D5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1D5797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3</cp:revision>
  <dcterms:created xsi:type="dcterms:W3CDTF">2020-04-14T07:11:00Z</dcterms:created>
  <dcterms:modified xsi:type="dcterms:W3CDTF">2020-10-16T08:45:00Z</dcterms:modified>
</cp:coreProperties>
</file>