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3906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45926D27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1D724012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4310B048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7056859B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2478768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D228509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423B3F2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2507542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23AF38D3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0D0960C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BB14B8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7C16AD75" w14:textId="77777777" w:rsidR="00A97A10" w:rsidRPr="00385B43" w:rsidRDefault="0084681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D2DC7">
              <w:rPr>
                <w:rFonts w:ascii="Arial Narrow" w:hAnsi="Arial Narrow"/>
                <w:bCs/>
                <w:sz w:val="18"/>
                <w:szCs w:val="18"/>
              </w:rPr>
              <w:t>Kopaničiarsky región – miestna akčná skupina</w:t>
            </w:r>
          </w:p>
        </w:tc>
      </w:tr>
      <w:tr w:rsidR="0048348A" w:rsidRPr="00385B43" w14:paraId="3693339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BD3B00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4315CE2C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1396E3FA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82F1E3E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52A80A10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4F4CD22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EB4B155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03D69C" w14:textId="2FCC00B5" w:rsidR="00A97A10" w:rsidRPr="00385B43" w:rsidRDefault="0084681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IROP-CLLD-P78</w:t>
            </w:r>
            <w:r w:rsidR="00A74C14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/>
                <w:bCs/>
                <w:sz w:val="18"/>
                <w:szCs w:val="18"/>
              </w:rPr>
              <w:t>-511-</w:t>
            </w:r>
            <w:r w:rsidRPr="0084681A">
              <w:rPr>
                <w:rFonts w:ascii="Arial Narrow" w:hAnsi="Arial Narrow"/>
                <w:bCs/>
                <w:sz w:val="18"/>
                <w:szCs w:val="18"/>
              </w:rPr>
              <w:t>002</w:t>
            </w:r>
          </w:p>
        </w:tc>
      </w:tr>
      <w:tr w:rsidR="00A97A10" w:rsidRPr="00385B43" w14:paraId="642D065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126CD7A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58A59AB5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E5929B9" w14:textId="77777777" w:rsidR="000C6F71" w:rsidRDefault="000C6F71" w:rsidP="00231C62">
      <w:pPr>
        <w:rPr>
          <w:rFonts w:ascii="Arial Narrow" w:hAnsi="Arial Narrow"/>
        </w:rPr>
      </w:pPr>
    </w:p>
    <w:p w14:paraId="332720AC" w14:textId="77777777" w:rsidR="004673C3" w:rsidRPr="00335488" w:rsidRDefault="004673C3" w:rsidP="004673C3">
      <w:pPr>
        <w:rPr>
          <w:ins w:id="0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1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7F1D37B4" w14:textId="77777777" w:rsidR="004673C3" w:rsidRPr="00335488" w:rsidRDefault="004673C3" w:rsidP="004673C3">
      <w:pPr>
        <w:rPr>
          <w:ins w:id="2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3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1EEEF0B3" w14:textId="77777777" w:rsidR="004673C3" w:rsidRDefault="004673C3" w:rsidP="004673C3">
      <w:pPr>
        <w:rPr>
          <w:ins w:id="4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5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2DA26A30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39172486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4AD06DF5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1D89813C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7E0FE53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1E77A4D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F2F8E6C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B8C535F" w14:textId="77777777" w:rsidTr="0083156B">
        <w:trPr>
          <w:trHeight w:val="330"/>
        </w:trPr>
        <w:tc>
          <w:tcPr>
            <w:tcW w:w="9782" w:type="dxa"/>
            <w:gridSpan w:val="4"/>
          </w:tcPr>
          <w:p w14:paraId="6EFBC39D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5344595D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1674EB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2B766D67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025212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59498279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794FC8C8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04D68A02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35793130" w14:textId="77777777" w:rsidR="00AE52C8" w:rsidRPr="00385B43" w:rsidRDefault="00255434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60DCB4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6FFF85D5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38BE2F2B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732468F3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56DB146F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2DABBE5E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0B2E009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6F08E621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41F478D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19DC895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43716E35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0B101B47" w14:textId="77777777" w:rsidTr="0083156B">
        <w:trPr>
          <w:trHeight w:val="330"/>
        </w:trPr>
        <w:tc>
          <w:tcPr>
            <w:tcW w:w="2508" w:type="dxa"/>
            <w:hideMark/>
          </w:tcPr>
          <w:p w14:paraId="4D24FA7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1EA93DF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DB9D51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3D308FF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3A9D5E5" w14:textId="77777777" w:rsidTr="0083156B">
        <w:trPr>
          <w:trHeight w:val="330"/>
        </w:trPr>
        <w:tc>
          <w:tcPr>
            <w:tcW w:w="2508" w:type="dxa"/>
            <w:hideMark/>
          </w:tcPr>
          <w:p w14:paraId="03F321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21637E8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00F8B89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0CF16C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3EE4C74D" w14:textId="77777777" w:rsidTr="0083156B">
        <w:trPr>
          <w:trHeight w:val="330"/>
        </w:trPr>
        <w:tc>
          <w:tcPr>
            <w:tcW w:w="2508" w:type="dxa"/>
            <w:hideMark/>
          </w:tcPr>
          <w:p w14:paraId="257F6BF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245D97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359A5DF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7E1320F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69BE9C87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05AE70DE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5087D2CA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37BCB621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02CB43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1E09707A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6B2CC66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2FC3F4DF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0B95E34F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03E0E71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7428DD5E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DA3E8D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2BBEFFCD" w14:textId="77777777" w:rsidTr="0083156B">
        <w:trPr>
          <w:trHeight w:val="330"/>
        </w:trPr>
        <w:tc>
          <w:tcPr>
            <w:tcW w:w="2385" w:type="dxa"/>
            <w:hideMark/>
          </w:tcPr>
          <w:p w14:paraId="5EC147B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37EA5A1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348F90F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02B9B87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29E75BF1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C25D670" w14:textId="77777777" w:rsidTr="0083156B">
        <w:trPr>
          <w:trHeight w:val="330"/>
        </w:trPr>
        <w:tc>
          <w:tcPr>
            <w:tcW w:w="2385" w:type="dxa"/>
            <w:hideMark/>
          </w:tcPr>
          <w:p w14:paraId="59681E6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0A62775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7E87E62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3E94E81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7199963F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1DD1EAA6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2A061B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7286E3D0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1923A02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6C2997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BDEA47D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E20069B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6759280C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62624FFD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0A391DF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2D2765FD" w14:textId="77777777" w:rsidTr="0083156B">
        <w:trPr>
          <w:trHeight w:val="396"/>
        </w:trPr>
        <w:tc>
          <w:tcPr>
            <w:tcW w:w="588" w:type="dxa"/>
            <w:hideMark/>
          </w:tcPr>
          <w:p w14:paraId="3DAA460B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84DF6C0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2000D06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070080E4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395D58E9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4D28B152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30BC2E89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5B807486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6A031BC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144EB9F4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2B4092BE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74A59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A524209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3E51FA63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09D5F101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69FF7FC7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34F072FE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F8B6291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13F26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34B3D1CF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07783A1E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2A5A3B16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62997895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DB4C553" w14:textId="77777777" w:rsidTr="0083156B">
        <w:trPr>
          <w:trHeight w:val="712"/>
        </w:trPr>
        <w:tc>
          <w:tcPr>
            <w:tcW w:w="4928" w:type="dxa"/>
            <w:hideMark/>
          </w:tcPr>
          <w:p w14:paraId="7184B854" w14:textId="77777777" w:rsidR="00E4191E" w:rsidRPr="00DD2DC7" w:rsidRDefault="00482866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A1 Podpora podnikania a inovácií</w:t>
            </w:r>
          </w:p>
          <w:p w14:paraId="0BA06F52" w14:textId="77777777" w:rsidR="00CD0FA6" w:rsidRPr="00385B43" w:rsidRDefault="00CD0FA6" w:rsidP="008F71D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24DB598F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078258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12010B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62DC612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351483F8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F179C5B" w14:textId="4FCA806C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del w:id="6" w:author="Autor">
              <w:r w:rsidR="0030117A" w:rsidRPr="007959BE" w:rsidDel="00C538F8">
                <w:rPr>
                  <w:rFonts w:ascii="Arial Narrow" w:hAnsi="Arial Narrow"/>
                  <w:sz w:val="18"/>
                  <w:szCs w:val="18"/>
                </w:rPr>
                <w:delText xml:space="preserve">nadobudnutí účinnosti </w:delText>
              </w:r>
              <w:r w:rsidR="0009206F" w:rsidRPr="007959BE" w:rsidDel="00C538F8">
                <w:rPr>
                  <w:rFonts w:ascii="Arial Narrow" w:hAnsi="Arial Narrow"/>
                  <w:sz w:val="18"/>
                  <w:szCs w:val="18"/>
                </w:rPr>
                <w:delText>zmluvy o poskytnutí o príspevku.</w:delText>
              </w:r>
            </w:del>
            <w:ins w:id="7" w:author="Autor">
              <w:r w:rsidR="00C538F8" w:rsidRPr="00C538F8">
                <w:rPr>
                  <w:rFonts w:ascii="Arial Narrow" w:hAnsi="Arial Narrow"/>
                  <w:sz w:val="18"/>
                  <w:szCs w:val="18"/>
                </w:rPr>
                <w:t xml:space="preserve">predložení </w:t>
              </w:r>
              <w:proofErr w:type="spellStart"/>
              <w:r w:rsidR="00C538F8" w:rsidRPr="00C538F8"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 w:rsidR="00C538F8" w:rsidRPr="00C538F8">
                <w:rPr>
                  <w:rFonts w:ascii="Arial Narrow" w:hAnsi="Arial Narrow"/>
                  <w:sz w:val="18"/>
                  <w:szCs w:val="18"/>
                </w:rPr>
                <w:t xml:space="preserve"> na MAS</w:t>
              </w:r>
            </w:ins>
          </w:p>
          <w:p w14:paraId="77D63209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6F4A818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1857CE12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B893AAA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A9C7974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3FEC2DFC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A65D69" w14:textId="77777777" w:rsidR="00FC2391" w:rsidRDefault="00FC2391" w:rsidP="00FC2391">
            <w:pPr>
              <w:rPr>
                <w:ins w:id="8" w:author="Autor"/>
                <w:rFonts w:ascii="Arial Narrow" w:hAnsi="Arial Narrow"/>
                <w:bCs/>
                <w:sz w:val="18"/>
                <w:szCs w:val="18"/>
              </w:rPr>
            </w:pPr>
            <w:ins w:id="9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62ACE407" w14:textId="7394419F" w:rsidR="0009206F" w:rsidRPr="00385B43" w:rsidRDefault="00083289" w:rsidP="00210E93">
            <w:pPr>
              <w:rPr>
                <w:rFonts w:ascii="Arial Narrow" w:hAnsi="Arial Narrow"/>
                <w:sz w:val="18"/>
                <w:szCs w:val="18"/>
              </w:rPr>
            </w:pPr>
            <w:del w:id="10" w:author="Autor">
              <w:r w:rsidDel="00FC2391">
                <w:rPr>
                  <w:rFonts w:ascii="Arial Narrow" w:hAnsi="Arial Narrow"/>
                  <w:sz w:val="18"/>
                  <w:szCs w:val="18"/>
                </w:rPr>
                <w:delText>Maximálna dĺžka realizácie aktivít projektu je 9 mesiacov od nadobudnutia účinnosti zmluvy o príspevku.</w:delText>
              </w:r>
            </w:del>
          </w:p>
        </w:tc>
      </w:tr>
    </w:tbl>
    <w:p w14:paraId="3B02C064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739BA1DA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718061CF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349D2D1E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0CD8BABB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7D0F4B3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5354625" w14:textId="77777777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0E2B13A5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36484926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2009FB0E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59D5671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6D70EF2A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39F0FEEF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2322E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6884BEA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2093FE05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26EA2819" w14:textId="77777777" w:rsidTr="00B51F3B">
        <w:trPr>
          <w:trHeight w:val="76"/>
        </w:trPr>
        <w:tc>
          <w:tcPr>
            <w:tcW w:w="2433" w:type="dxa"/>
            <w:gridSpan w:val="2"/>
          </w:tcPr>
          <w:p w14:paraId="47943A9B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1C992FE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3BCF00AA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0F59548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710B64B3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5D231BB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6E31AD9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01115E9" w14:textId="77777777" w:rsidR="00F11710" w:rsidRPr="0026787E" w:rsidRDefault="00482866" w:rsidP="00F11710">
            <w:pPr>
              <w:keepNext/>
              <w:keepLines/>
              <w:spacing w:before="200" w:line="276" w:lineRule="auto"/>
              <w:jc w:val="center"/>
              <w:outlineLvl w:val="1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82866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A82426B" w14:textId="77777777" w:rsidR="00F11710" w:rsidRPr="007D6358" w:rsidRDefault="0082322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2322E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23AD43E" w14:textId="77777777" w:rsidR="00F11710" w:rsidRPr="007D6358" w:rsidRDefault="0082322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2322E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ED400B" w14:textId="77777777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9BEA096" w14:textId="77777777" w:rsidR="00F11710" w:rsidRPr="007D6358" w:rsidRDefault="0082322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2322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239C58" w14:textId="77777777" w:rsidR="00F11710" w:rsidRPr="007D6358" w:rsidRDefault="0082322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2322E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82322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26787E" w:rsidRPr="00385B43" w14:paraId="7F5F68B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2DC661A" w14:textId="77777777" w:rsidR="0026787E" w:rsidRP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C459F6D" w14:textId="77777777" w:rsidR="0026787E" w:rsidRPr="0026787E" w:rsidRDefault="0026787E" w:rsidP="003025DE">
            <w:pPr>
              <w:keepNext/>
              <w:keepLines/>
              <w:spacing w:before="200" w:after="200" w:line="276" w:lineRule="auto"/>
              <w:jc w:val="center"/>
              <w:outlineLvl w:val="1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A104</w:t>
            </w:r>
          </w:p>
          <w:p w14:paraId="76020A57" w14:textId="77777777" w:rsidR="0026787E" w:rsidRPr="0026787E" w:rsidRDefault="0026787E" w:rsidP="003025DE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753921B" w14:textId="77777777" w:rsidR="0026787E" w:rsidRPr="0026787E" w:rsidRDefault="0026787E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19023A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67764E8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D66D93E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DA90BDE" w14:textId="77777777" w:rsidR="0026787E" w:rsidRPr="00385B43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93936AB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2F2EAB3" w14:textId="77777777" w:rsidR="0026787E" w:rsidRPr="0082322E" w:rsidRDefault="001327F1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="0026787E" w:rsidRPr="007209FE">
              <w:rPr>
                <w:rFonts w:ascii="Arial Narrow" w:hAnsi="Arial Narrow"/>
                <w:sz w:val="18"/>
                <w:szCs w:val="18"/>
              </w:rPr>
              <w:t>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22D826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FCB2537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7209F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26787E" w:rsidRPr="00385B43" w14:paraId="65969F5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A426951" w14:textId="77777777" w:rsidR="0026787E" w:rsidRPr="0026787E" w:rsidRDefault="00482866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2866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0CEFAB4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F74A0AA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84441FF" w14:textId="77777777" w:rsidR="0026787E" w:rsidRPr="00385B43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DA49BDE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EFC7162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26787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26787E" w:rsidRPr="00385B43" w14:paraId="082EB96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E6C4F7B" w14:textId="77777777" w:rsidR="0026787E" w:rsidRP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C321153" w14:textId="77777777" w:rsidR="0026787E" w:rsidRPr="0026787E" w:rsidRDefault="0026787E" w:rsidP="003025DE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A102</w:t>
            </w:r>
          </w:p>
          <w:p w14:paraId="27CF8FB8" w14:textId="77777777" w:rsidR="0026787E" w:rsidRPr="0026787E" w:rsidRDefault="0026787E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0C95557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6DBE018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C30CB5D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6F69609" w14:textId="77777777" w:rsidR="0026787E" w:rsidRPr="00385B43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CE6BCA6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ADFFCED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DF6FB06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08D05F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7209F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26787E" w:rsidRPr="00385B43" w14:paraId="0AF25ED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038ABB86" w14:textId="77777777" w:rsidR="0026787E" w:rsidRPr="00385B43" w:rsidRDefault="0026787E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7C48ABC3" w14:textId="77777777" w:rsidR="0026787E" w:rsidRPr="00385B43" w:rsidRDefault="0026787E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26787E" w:rsidRPr="00385B43" w14:paraId="7F6FE20B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0F2E040D" w14:textId="77777777" w:rsidR="0026787E" w:rsidRPr="00385B43" w:rsidRDefault="0026787E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735E304D" w14:textId="77777777" w:rsidR="0026787E" w:rsidRPr="00385B43" w:rsidRDefault="0026787E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6787E" w:rsidRPr="00385B43" w14:paraId="6633AEF3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023FCBBE" w14:textId="77777777" w:rsidR="0026787E" w:rsidRPr="00385B43" w:rsidRDefault="0026787E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6477E25B" w14:textId="77777777" w:rsidR="0026787E" w:rsidRPr="00385B43" w:rsidRDefault="0026787E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26787E" w:rsidRPr="00385B43" w14:paraId="761B462A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67CB94B7" w14:textId="77777777" w:rsidR="0026787E" w:rsidRPr="00385B43" w:rsidRDefault="0026787E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081514AA" w14:textId="77777777" w:rsidR="0026787E" w:rsidRPr="00385B43" w:rsidRDefault="0026787E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2BC66B9E" w14:textId="77777777" w:rsidR="0026787E" w:rsidRPr="00385B43" w:rsidRDefault="00255434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9D390F32EA2F4F1FB800CC8439B1161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26787E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26787E" w:rsidRPr="00385B43" w14:paraId="294C8BC0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0F5FBB30" w14:textId="77777777" w:rsidR="0026787E" w:rsidRPr="00385B43" w:rsidRDefault="0026787E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669CD2B6" w14:textId="77777777" w:rsidR="0026787E" w:rsidRPr="00385B43" w:rsidRDefault="0026787E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789A1359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4D3CE22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49E52BE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77D300D4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683DB6A5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7C97D7C6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74AC2C8B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4D18D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237E07E" w14:textId="300F6353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ins w:id="11" w:author="Autor">
              <w:r w:rsidR="00F61873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del w:id="12" w:author="Autor">
              <w:r w:rsidDel="00F61873">
                <w:rPr>
                  <w:rFonts w:ascii="Arial Narrow" w:hAnsi="Arial Narrow"/>
                  <w:sz w:val="18"/>
                  <w:szCs w:val="18"/>
                </w:rPr>
                <w:delText>e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06A59F70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C35CA7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74112644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AE23B7F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1D71F1BF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50F5E235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03F3ED7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3FEA8CE8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42C787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59168BC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50FD389E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49912BA8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3753F8E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2B8007C4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69B6A1DF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1E6CE6A5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D8FA5E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6909CB5A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7CB286B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7DA59DB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5EB5D6E3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101A26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6BF0389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58F75D42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24C1A503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33E43D7B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561765E8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5AAD6765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9648008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2F9093CA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588280E7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197F390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5D67A664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C672451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BE91709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825856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27C28D8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037D18A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86E8AA1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3C900C2" w14:textId="77777777" w:rsidR="008A2FD8" w:rsidRPr="00385B43" w:rsidRDefault="0025543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212EC3C8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1A199711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2C51E9F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F34A37C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170B13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B4AD39C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0A4D898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F161FA8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5EC91ABD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413B307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2C802BC" w14:textId="77777777" w:rsidR="008A2FD8" w:rsidRPr="00385B43" w:rsidRDefault="00255434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2E1DD56B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144B84D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45F4DD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773B2D10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343CC2D6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A0B67AF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75A4E4C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295532E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2838BEAD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1EA6530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72E18178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3F7BD54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7227081E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E6F6779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D2204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5030C3B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ED8884A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D2CE584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0E6DA28B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1F015AB5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12018BAD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60582EFB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20F49CC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F8EDF32" w14:textId="77777777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77152A99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02101A95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2F21A026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13F167A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4ED8841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380993AB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6272D3FF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6A3BC569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2113CF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A5B9D54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7AF66B2" w14:textId="2C73903F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ins w:id="13" w:author="Autor">
              <w:r w:rsidR="004B4A69">
                <w:rPr>
                  <w:rFonts w:ascii="Arial Narrow" w:eastAsia="Calibri" w:hAnsi="Arial Narrow"/>
                  <w:sz w:val="18"/>
                  <w:szCs w:val="18"/>
                </w:rPr>
                <w:t>ov</w:t>
              </w:r>
            </w:ins>
            <w:r>
              <w:rPr>
                <w:rFonts w:ascii="Arial Narrow" w:eastAsia="Calibri" w:hAnsi="Arial Narrow"/>
                <w:sz w:val="18"/>
                <w:szCs w:val="18"/>
              </w:rPr>
              <w:t>a</w:t>
            </w:r>
            <w:del w:id="14" w:author="Autor">
              <w:r w:rsidDel="004B4A69">
                <w:rPr>
                  <w:rFonts w:ascii="Arial Narrow" w:eastAsia="Calibri" w:hAnsi="Arial Narrow"/>
                  <w:sz w:val="18"/>
                  <w:szCs w:val="18"/>
                </w:rPr>
                <w:delText>k</w:delText>
              </w:r>
            </w:del>
            <w:r>
              <w:rPr>
                <w:rFonts w:ascii="Arial Narrow" w:eastAsia="Calibri" w:hAnsi="Arial Narrow"/>
                <w:sz w:val="18"/>
                <w:szCs w:val="18"/>
              </w:rPr>
              <w:t>tívnosti projektu – spôsobu realizácie hlavnej aktivity projektu,</w:t>
            </w:r>
          </w:p>
          <w:p w14:paraId="4F03A9EF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5A9B058C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830AFE4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7A7EBA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3510E8C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4151F866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0090505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5125AFF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1C39BBBC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6DE3DFA1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A071680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5CF725CF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07252F7" w14:textId="74C7298C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15" w:author="Autor">
              <w:r w:rsidRPr="00385B43" w:rsidDel="00FB5855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ins w:id="16" w:author="Autor">
              <w:r w:rsidR="00FB5855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</w:ins>
            <w:del w:id="17" w:author="Autor">
              <w:r w:rsidRPr="00385B43" w:rsidDel="00FB5855">
                <w:rPr>
                  <w:rFonts w:ascii="Arial Narrow" w:eastAsia="Calibri" w:hAnsi="Arial Narrow"/>
                  <w:sz w:val="18"/>
                  <w:szCs w:val="18"/>
                </w:rPr>
                <w:delText>ých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ins w:id="18" w:author="Autor">
              <w:r w:rsidR="00FB5855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</w:ins>
            <w:del w:id="19" w:author="Autor">
              <w:r w:rsidRPr="00385B43" w:rsidDel="00FB5855">
                <w:rPr>
                  <w:rFonts w:ascii="Arial Narrow" w:eastAsia="Calibri" w:hAnsi="Arial Narrow"/>
                  <w:sz w:val="18"/>
                  <w:szCs w:val="18"/>
                </w:rPr>
                <w:delText>ít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E57C44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5ADCE876" w14:textId="3185946C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0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C9BD384" w14:textId="310E5874" w:rsidR="00FB5855" w:rsidRPr="00385B43" w:rsidRDefault="00FB585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21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</w:t>
              </w:r>
            </w:ins>
          </w:p>
          <w:p w14:paraId="67CED3B4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049C7C42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257979E" w14:textId="77777777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75603F3E" w14:textId="77777777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08672C3C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7918A3D4" w14:textId="7777777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7429D46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0B3289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3AB6412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03C6EE5C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01B2E437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46E9CC93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1259FEE5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2194595B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334BA72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28E17EB5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DC6B0AE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7A74F5A0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73FFE30C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CEEC132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6E768C4E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4D878B79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4F170F7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3301E992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943808" w14:textId="77777777" w:rsidR="00402A70" w:rsidRDefault="00385B43" w:rsidP="00385B43">
            <w:pPr>
              <w:jc w:val="left"/>
              <w:rPr>
                <w:ins w:id="22" w:author="Autor"/>
                <w:rFonts w:ascii="Arial Narrow" w:hAnsi="Arial Narrow"/>
                <w:sz w:val="18"/>
                <w:szCs w:val="18"/>
              </w:rPr>
            </w:pPr>
            <w:del w:id="23" w:author="Autor">
              <w:r w:rsidDel="00AC61D8">
                <w:rPr>
                  <w:rFonts w:ascii="Arial Narrow" w:hAnsi="Arial Narrow"/>
                  <w:sz w:val="18"/>
                  <w:szCs w:val="18"/>
                </w:rPr>
                <w:delText>Ž</w:delText>
              </w:r>
              <w:r w:rsidRPr="00F15F1F" w:rsidDel="00AC61D8">
                <w:rPr>
                  <w:rFonts w:ascii="Arial Narrow" w:hAnsi="Arial Narrow"/>
                  <w:sz w:val="18"/>
                  <w:szCs w:val="18"/>
                </w:rPr>
                <w:delText>iadateľ</w:delText>
              </w:r>
              <w:r w:rsidR="00402A70" w:rsidRPr="00385B43" w:rsidDel="00AC61D8">
                <w:rPr>
                  <w:rFonts w:ascii="Arial Narrow" w:hAnsi="Arial Narrow"/>
                  <w:sz w:val="18"/>
                  <w:szCs w:val="18"/>
                </w:rPr>
                <w:delText xml:space="preserve"> uvedie celkovú hodnotu žiadaného príspevku z rozpočtu projektu, ktorí tvorí prílohu ŽoPr.</w:delText>
              </w:r>
              <w:r w:rsidDel="00AC61D8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402A70" w:rsidRPr="00385B43" w:rsidDel="00AC61D8">
                <w:rPr>
                  <w:rFonts w:ascii="Arial Narrow" w:hAnsi="Arial Narrow"/>
                  <w:sz w:val="18"/>
                  <w:szCs w:val="18"/>
                </w:rPr>
                <w:delText>Hodnota sa uvádza s presnosťou na dve desatinné miesta v mene EUR.</w:delText>
              </w:r>
            </w:del>
          </w:p>
          <w:p w14:paraId="32366951" w14:textId="07FCEB65" w:rsidR="00AC61D8" w:rsidRDefault="00AC61D8" w:rsidP="00AC61D8">
            <w:pPr>
              <w:jc w:val="left"/>
              <w:rPr>
                <w:ins w:id="24" w:author="Autor"/>
                <w:rFonts w:ascii="Arial Narrow" w:hAnsi="Arial Narrow"/>
                <w:sz w:val="18"/>
                <w:szCs w:val="18"/>
              </w:rPr>
            </w:pPr>
            <w:ins w:id="25" w:author="Autor">
              <w:r>
                <w:rPr>
                  <w:rFonts w:ascii="Arial Narrow" w:hAnsi="Arial Narrow"/>
                  <w:sz w:val="18"/>
                  <w:szCs w:val="18"/>
                </w:rPr>
                <w:t>Ž</w:t>
              </w:r>
              <w:r w:rsidRPr="00F15F1F">
                <w:rPr>
                  <w:rFonts w:ascii="Arial Narrow" w:hAnsi="Arial Narrow"/>
                  <w:sz w:val="18"/>
                  <w:szCs w:val="18"/>
                </w:rPr>
                <w:t>iadateľ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 xml:space="preserve"> uvedie </w:t>
              </w:r>
              <w:r>
                <w:rPr>
                  <w:rFonts w:ascii="Arial Narrow" w:hAnsi="Arial Narrow"/>
                  <w:sz w:val="18"/>
                  <w:szCs w:val="18"/>
                </w:rPr>
                <w:t>hodnoty v súlade s 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>rozpočt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om 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>projektu, ktor</w:t>
              </w:r>
              <w:r w:rsidR="00C73DDD">
                <w:rPr>
                  <w:rFonts w:ascii="Arial Narrow" w:hAnsi="Arial Narrow"/>
                  <w:sz w:val="18"/>
                  <w:szCs w:val="18"/>
                </w:rPr>
                <w:t>ý</w:t>
              </w:r>
              <w:del w:id="26" w:author="Autor">
                <w:r w:rsidRPr="00385B43" w:rsidDel="00C73DDD">
                  <w:rPr>
                    <w:rFonts w:ascii="Arial Narrow" w:hAnsi="Arial Narrow"/>
                    <w:sz w:val="18"/>
                    <w:szCs w:val="18"/>
                  </w:rPr>
                  <w:delText>í</w:delText>
                </w:r>
              </w:del>
              <w:r w:rsidRPr="00385B43">
                <w:rPr>
                  <w:rFonts w:ascii="Arial Narrow" w:hAnsi="Arial Narrow"/>
                  <w:sz w:val="18"/>
                  <w:szCs w:val="18"/>
                </w:rPr>
                <w:t xml:space="preserve"> tvorí prílohu </w:t>
              </w:r>
              <w:proofErr w:type="spellStart"/>
              <w:r w:rsidRPr="00385B43"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 w:rsidRPr="00385B43">
                <w:rPr>
                  <w:rFonts w:ascii="Arial Narrow" w:hAnsi="Arial Narrow"/>
                  <w:sz w:val="18"/>
                  <w:szCs w:val="18"/>
                </w:rPr>
                <w:t>.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>Hodnota sa uvádza s presnosťou na dve desatinné miesta v mene EUR.</w:t>
              </w:r>
            </w:ins>
          </w:p>
          <w:p w14:paraId="6C731D2B" w14:textId="77777777" w:rsidR="00AC61D8" w:rsidRDefault="00AC61D8" w:rsidP="00AC61D8">
            <w:pPr>
              <w:jc w:val="left"/>
              <w:rPr>
                <w:ins w:id="27" w:author="Autor"/>
                <w:rFonts w:ascii="Arial Narrow" w:hAnsi="Arial Narrow"/>
                <w:sz w:val="18"/>
                <w:szCs w:val="18"/>
              </w:rPr>
            </w:pPr>
          </w:p>
          <w:p w14:paraId="1732E52C" w14:textId="77777777" w:rsidR="00AC61D8" w:rsidRDefault="00AC61D8" w:rsidP="00AC61D8">
            <w:pPr>
              <w:jc w:val="left"/>
              <w:rPr>
                <w:ins w:id="28" w:author="Autor"/>
                <w:rFonts w:ascii="Arial Narrow" w:hAnsi="Arial Narrow"/>
                <w:sz w:val="18"/>
                <w:szCs w:val="18"/>
              </w:rPr>
            </w:pPr>
          </w:p>
          <w:p w14:paraId="168E87DA" w14:textId="77777777" w:rsidR="00AC61D8" w:rsidRPr="00E0609C" w:rsidRDefault="00AC61D8" w:rsidP="00AC61D8">
            <w:pPr>
              <w:jc w:val="left"/>
              <w:rPr>
                <w:ins w:id="29" w:author="Autor"/>
                <w:rFonts w:ascii="Arial Narrow" w:hAnsi="Arial Narrow"/>
                <w:szCs w:val="18"/>
              </w:rPr>
            </w:pPr>
            <w:ins w:id="30" w:author="Autor">
              <w:r w:rsidRPr="00E0609C">
                <w:rPr>
                  <w:rFonts w:ascii="Arial Narrow" w:hAnsi="Arial Narrow"/>
                  <w:szCs w:val="18"/>
                </w:rPr>
                <w:t>Celkové oprávnené výdavky:</w:t>
              </w:r>
            </w:ins>
          </w:p>
          <w:p w14:paraId="74FE78E1" w14:textId="77777777" w:rsidR="00AC61D8" w:rsidRPr="00E0609C" w:rsidRDefault="00AC61D8" w:rsidP="00AC61D8">
            <w:pPr>
              <w:jc w:val="left"/>
              <w:rPr>
                <w:ins w:id="31" w:author="Autor"/>
                <w:rFonts w:ascii="Arial Narrow" w:hAnsi="Arial Narrow"/>
                <w:szCs w:val="18"/>
              </w:rPr>
            </w:pPr>
          </w:p>
          <w:p w14:paraId="617042E7" w14:textId="77777777" w:rsidR="00AC61D8" w:rsidRDefault="00AC61D8" w:rsidP="00AC61D8">
            <w:pPr>
              <w:jc w:val="left"/>
              <w:rPr>
                <w:ins w:id="32" w:author="Autor"/>
                <w:rFonts w:ascii="Arial Narrow" w:hAnsi="Arial Narrow"/>
                <w:szCs w:val="18"/>
              </w:rPr>
            </w:pPr>
            <w:ins w:id="33" w:author="Autor">
              <w:r w:rsidRPr="00E0609C">
                <w:rPr>
                  <w:rFonts w:ascii="Arial Narrow" w:hAnsi="Arial Narrow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Cs w:val="18"/>
                </w:rPr>
                <w:t>:</w:t>
              </w:r>
            </w:ins>
          </w:p>
          <w:p w14:paraId="2AC378CD" w14:textId="77777777" w:rsidR="00AC61D8" w:rsidRPr="00E0609C" w:rsidRDefault="00AC61D8" w:rsidP="00AC61D8">
            <w:pPr>
              <w:jc w:val="left"/>
              <w:rPr>
                <w:ins w:id="34" w:author="Autor"/>
                <w:rFonts w:ascii="Arial Narrow" w:hAnsi="Arial Narrow"/>
                <w:b/>
                <w:szCs w:val="18"/>
              </w:rPr>
            </w:pPr>
          </w:p>
          <w:p w14:paraId="27FE24FE" w14:textId="77777777" w:rsidR="00AC61D8" w:rsidRPr="00E0609C" w:rsidRDefault="00AC61D8" w:rsidP="00AC61D8">
            <w:pPr>
              <w:jc w:val="left"/>
              <w:rPr>
                <w:ins w:id="35" w:author="Autor"/>
                <w:rFonts w:ascii="Arial Narrow" w:hAnsi="Arial Narrow"/>
                <w:b/>
                <w:szCs w:val="18"/>
              </w:rPr>
            </w:pPr>
            <w:ins w:id="36" w:author="Autor">
              <w:r w:rsidRPr="00E0609C">
                <w:rPr>
                  <w:rFonts w:ascii="Arial Narrow" w:hAnsi="Arial Narrow"/>
                  <w:b/>
                  <w:szCs w:val="18"/>
                </w:rPr>
                <w:t>Žiadaná výška príspevku:</w:t>
              </w:r>
            </w:ins>
          </w:p>
          <w:p w14:paraId="5BDDF9EA" w14:textId="77777777" w:rsidR="00AC61D8" w:rsidRDefault="00AC61D8" w:rsidP="00AC61D8">
            <w:pPr>
              <w:jc w:val="left"/>
              <w:rPr>
                <w:ins w:id="37" w:author="Autor"/>
                <w:rFonts w:ascii="Arial Narrow" w:hAnsi="Arial Narrow"/>
                <w:sz w:val="18"/>
                <w:szCs w:val="18"/>
              </w:rPr>
            </w:pPr>
          </w:p>
          <w:p w14:paraId="6DC97772" w14:textId="77777777" w:rsidR="00AC61D8" w:rsidRPr="00E0609C" w:rsidRDefault="00AC61D8" w:rsidP="00AC61D8">
            <w:pPr>
              <w:jc w:val="left"/>
              <w:rPr>
                <w:ins w:id="38" w:author="Autor"/>
                <w:rFonts w:ascii="Arial Narrow" w:hAnsi="Arial Narrow"/>
                <w:szCs w:val="18"/>
              </w:rPr>
            </w:pPr>
            <w:ins w:id="39" w:author="Autor">
              <w:r w:rsidRPr="00E0609C">
                <w:rPr>
                  <w:rFonts w:ascii="Arial Narrow" w:hAnsi="Arial Narrow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Cs w:val="18"/>
                </w:rPr>
                <w:t>:</w:t>
              </w:r>
            </w:ins>
          </w:p>
          <w:p w14:paraId="63FE6F55" w14:textId="65C87097" w:rsidR="00AC61D8" w:rsidRPr="00385B43" w:rsidRDefault="00AC61D8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6B6A49C6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679D128F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0FDDEBDE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DD2DC7" w14:paraId="4EA32B1C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FAE570C" w14:textId="77777777" w:rsidR="00E71849" w:rsidRPr="00DD2DC7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DD2DC7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DD2DC7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DD2DC7">
              <w:rPr>
                <w:rFonts w:ascii="Arial Narrow" w:hAnsi="Arial Narrow"/>
                <w:b/>
                <w:bCs/>
              </w:rPr>
              <w:t>príspevok</w:t>
            </w:r>
          </w:p>
          <w:p w14:paraId="6E4E586C" w14:textId="77777777" w:rsidR="00344F28" w:rsidRPr="00DD2DC7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DD2DC7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DD2DC7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DD2DC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DD2DC7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DD2DC7" w14:paraId="3917DAB9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64B99F05" w14:textId="77777777" w:rsidR="00C11A6E" w:rsidRPr="00DD2DC7" w:rsidRDefault="00C11A6E" w:rsidP="00367725">
            <w:pPr>
              <w:rPr>
                <w:rFonts w:ascii="Arial Narrow" w:hAnsi="Arial Narrow"/>
              </w:rPr>
            </w:pPr>
            <w:r w:rsidRPr="00DD2DC7">
              <w:rPr>
                <w:rFonts w:ascii="Arial Narrow" w:hAnsi="Arial Narrow"/>
              </w:rPr>
              <w:t>Podmienka poskytnutia príspevku</w:t>
            </w:r>
            <w:r w:rsidR="00344F28" w:rsidRPr="00DD2DC7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40167874" w14:textId="77777777" w:rsidR="00C11A6E" w:rsidRPr="00DD2DC7" w:rsidRDefault="00C11A6E" w:rsidP="00901497">
            <w:pPr>
              <w:rPr>
                <w:rFonts w:ascii="Arial Narrow" w:hAnsi="Arial Narrow"/>
              </w:rPr>
            </w:pPr>
            <w:r w:rsidRPr="00DD2DC7">
              <w:rPr>
                <w:rFonts w:ascii="Arial Narrow" w:hAnsi="Arial Narrow"/>
              </w:rPr>
              <w:t>Príloha</w:t>
            </w:r>
            <w:r w:rsidR="00344F28" w:rsidRPr="00DD2DC7">
              <w:rPr>
                <w:rFonts w:ascii="Arial Narrow" w:hAnsi="Arial Narrow"/>
              </w:rPr>
              <w:t>:</w:t>
            </w:r>
          </w:p>
        </w:tc>
      </w:tr>
      <w:tr w:rsidR="008371AF" w:rsidRPr="00DD2DC7" w14:paraId="2C7E12D4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632ECA37" w14:textId="77777777" w:rsidR="008371AF" w:rsidRPr="00DD2DC7" w:rsidRDefault="008371AF" w:rsidP="00461BA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DD2DC7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DD2DC7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DD2DC7">
              <w:rPr>
                <w:rFonts w:ascii="Arial Narrow" w:hAnsi="Arial Narrow"/>
                <w:sz w:val="18"/>
                <w:szCs w:val="18"/>
              </w:rPr>
              <w:t>a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DD2DC7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510861C" w14:textId="77777777" w:rsidR="00C0655E" w:rsidRPr="00DD2DC7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1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DD2DC7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DD2DC7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DD2DC7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FC04BEA" w14:textId="77777777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ins w:id="40" w:author="Autor"/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2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–Vyhlásenie o veľkosti podniku</w:t>
            </w:r>
          </w:p>
          <w:p w14:paraId="35F5A9C1" w14:textId="3F2D4BA4" w:rsidR="00B04CF4" w:rsidRPr="00DD2DC7" w:rsidRDefault="00B04CF4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ins w:id="41" w:author="Autor">
              <w:r w:rsidRPr="00385B43">
                <w:rPr>
                  <w:rFonts w:ascii="Arial Narrow" w:hAnsi="Arial Narrow"/>
                  <w:sz w:val="18"/>
                  <w:szCs w:val="18"/>
                </w:rPr>
                <w:t>Účtovná závierka žiadateľa (ak nie je zverejnená v registri účtovných závierok)</w:t>
              </w:r>
              <w:r>
                <w:rPr>
                  <w:rFonts w:ascii="Arial Narrow" w:hAnsi="Arial Narrow"/>
                  <w:sz w:val="18"/>
                  <w:szCs w:val="18"/>
                </w:rPr>
                <w:t>/Daňové priznanie</w:t>
              </w:r>
            </w:ins>
          </w:p>
        </w:tc>
      </w:tr>
      <w:tr w:rsidR="00C0655E" w:rsidRPr="00DD2DC7" w:rsidDel="008E543C" w14:paraId="18D186F5" w14:textId="43404D9F" w:rsidTr="00B51F3B">
        <w:trPr>
          <w:trHeight w:val="126"/>
          <w:del w:id="42" w:author="Autor"/>
        </w:trPr>
        <w:tc>
          <w:tcPr>
            <w:tcW w:w="7054" w:type="dxa"/>
            <w:vAlign w:val="center"/>
          </w:tcPr>
          <w:p w14:paraId="7BA50DF4" w14:textId="39CA306F" w:rsidR="00C0655E" w:rsidRPr="00DD2DC7" w:rsidDel="008E543C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del w:id="43" w:author="Autor"/>
                <w:rFonts w:ascii="Arial Narrow" w:hAnsi="Arial Narrow"/>
                <w:sz w:val="18"/>
                <w:szCs w:val="18"/>
              </w:rPr>
            </w:pPr>
            <w:del w:id="44" w:author="Autor">
              <w:r w:rsidRPr="00DD2DC7" w:rsidDel="008E543C">
                <w:rPr>
                  <w:rFonts w:ascii="Arial Narrow" w:hAnsi="Arial Narrow"/>
                  <w:sz w:val="18"/>
                  <w:szCs w:val="18"/>
                </w:rPr>
                <w:delText xml:space="preserve">Podmienka, že žiadateľ nie je podnikom v ťažkostiach  </w:delText>
              </w:r>
            </w:del>
          </w:p>
        </w:tc>
        <w:tc>
          <w:tcPr>
            <w:tcW w:w="7405" w:type="dxa"/>
            <w:vAlign w:val="center"/>
          </w:tcPr>
          <w:p w14:paraId="061539AA" w14:textId="41F0EF92" w:rsidR="00C0655E" w:rsidRPr="00DD2DC7" w:rsidDel="008E543C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45" w:author="Autor"/>
                <w:rFonts w:ascii="Arial Narrow" w:hAnsi="Arial Narrow"/>
                <w:sz w:val="18"/>
                <w:szCs w:val="18"/>
              </w:rPr>
            </w:pPr>
            <w:del w:id="46" w:author="Autor">
              <w:r w:rsidRPr="00DD2DC7" w:rsidDel="008E543C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0F1169" w:rsidRPr="00DD2DC7" w:rsidDel="008E543C">
                <w:rPr>
                  <w:rFonts w:ascii="Arial Narrow" w:hAnsi="Arial Narrow"/>
                  <w:sz w:val="18"/>
                  <w:szCs w:val="18"/>
                </w:rPr>
                <w:delText>3</w:delText>
              </w:r>
              <w:r w:rsidRPr="00DD2DC7" w:rsidDel="008E543C">
                <w:rPr>
                  <w:rFonts w:ascii="Arial Narrow" w:hAnsi="Arial Narrow"/>
                  <w:sz w:val="18"/>
                  <w:szCs w:val="18"/>
                </w:rPr>
                <w:delText xml:space="preserve"> ŽoPr – Test podniku v</w:delText>
              </w:r>
              <w:r w:rsidR="00862AC5" w:rsidRPr="00DD2DC7" w:rsidDel="008E543C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Pr="00DD2DC7" w:rsidDel="008E543C">
                <w:rPr>
                  <w:rFonts w:ascii="Arial Narrow" w:hAnsi="Arial Narrow"/>
                  <w:sz w:val="18"/>
                  <w:szCs w:val="18"/>
                </w:rPr>
                <w:delText>ťažkostiach</w:delText>
              </w:r>
            </w:del>
          </w:p>
          <w:p w14:paraId="7751D126" w14:textId="3A2F4A40" w:rsidR="00862AC5" w:rsidRPr="00DD2DC7" w:rsidDel="008E543C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47" w:author="Autor"/>
                <w:rFonts w:ascii="Arial Narrow" w:hAnsi="Arial Narrow"/>
                <w:sz w:val="18"/>
                <w:szCs w:val="18"/>
              </w:rPr>
            </w:pPr>
            <w:del w:id="48" w:author="Autor">
              <w:r w:rsidRPr="00DD2DC7" w:rsidDel="008E543C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862AC5" w:rsidRPr="00DD2DC7" w:rsidDel="008E543C">
                <w:rPr>
                  <w:rFonts w:ascii="Arial Narrow" w:hAnsi="Arial Narrow"/>
                  <w:sz w:val="18"/>
                  <w:szCs w:val="18"/>
                </w:rPr>
                <w:delText>Účtovná závierka žiadateľa (ak nie je zverejnená v registri účtovných závierok)</w:delText>
              </w:r>
              <w:r w:rsidR="0021123F" w:rsidRPr="00DD2DC7" w:rsidDel="008E543C">
                <w:rPr>
                  <w:rFonts w:ascii="Arial Narrow" w:hAnsi="Arial Narrow"/>
                  <w:sz w:val="18"/>
                  <w:szCs w:val="18"/>
                </w:rPr>
                <w:delText xml:space="preserve">/Daňové priznanie </w:delText>
              </w:r>
            </w:del>
          </w:p>
        </w:tc>
      </w:tr>
      <w:tr w:rsidR="00C0655E" w:rsidRPr="00DD2DC7" w14:paraId="77012954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39332B10" w14:textId="77777777" w:rsidR="00C0655E" w:rsidRPr="00DD2DC7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B07D848" w14:textId="41D8D5C8" w:rsidR="00C0655E" w:rsidRPr="00ED3CE6" w:rsidRDefault="00ED3CE6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ins w:id="49" w:author="Autor">
              <w:r w:rsidRPr="00ED3CE6">
                <w:rPr>
                  <w:rFonts w:ascii="Arial Narrow" w:hAnsi="Arial Narrow"/>
                  <w:sz w:val="18"/>
                  <w:szCs w:val="18"/>
                  <w:rPrChange w:id="50" w:author="Autor">
                    <w:rPr>
                      <w:rFonts w:ascii="Arial Narrow" w:hAnsi="Arial Narrow"/>
                      <w:sz w:val="18"/>
                      <w:szCs w:val="18"/>
                      <w:highlight w:val="yellow"/>
                    </w:rPr>
                  </w:rPrChange>
                </w:rPr>
                <w:t>„Bez osobitnej prílohy““</w:t>
              </w:r>
            </w:ins>
            <w:del w:id="51" w:author="Autor">
              <w:r w:rsidR="00C0655E" w:rsidRPr="00ED3CE6" w:rsidDel="00ED3CE6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</w:del>
            <w:ins w:id="52" w:author="Autor">
              <w:del w:id="53" w:author="Autor">
                <w:r w:rsidR="007120F3" w:rsidRPr="00ED3CE6" w:rsidDel="00ED3CE6">
                  <w:rPr>
                    <w:rFonts w:ascii="Arial Narrow" w:hAnsi="Arial Narrow"/>
                    <w:sz w:val="18"/>
                    <w:szCs w:val="18"/>
                    <w:rPrChange w:id="54" w:author="Autor">
                      <w:rPr>
                        <w:rFonts w:ascii="Arial Narrow" w:hAnsi="Arial Narrow"/>
                        <w:sz w:val="18"/>
                        <w:szCs w:val="18"/>
                        <w:highlight w:val="yellow"/>
                      </w:rPr>
                    </w:rPrChange>
                  </w:rPr>
                  <w:delText>3</w:delText>
                </w:r>
              </w:del>
            </w:ins>
            <w:del w:id="55" w:author="Autor">
              <w:r w:rsidR="000F1169" w:rsidRPr="00ED3CE6" w:rsidDel="00ED3CE6">
                <w:rPr>
                  <w:rFonts w:ascii="Arial Narrow" w:hAnsi="Arial Narrow"/>
                  <w:sz w:val="18"/>
                  <w:szCs w:val="18"/>
                </w:rPr>
                <w:delText>4</w:delText>
              </w:r>
              <w:r w:rsidR="00C0655E" w:rsidRPr="00ED3CE6" w:rsidDel="00ED3CE6">
                <w:rPr>
                  <w:rFonts w:ascii="Arial Narrow" w:hAnsi="Arial Narrow"/>
                  <w:sz w:val="18"/>
                  <w:szCs w:val="18"/>
                </w:rPr>
                <w:delText xml:space="preserve"> ŽoPr – Dokumenty preukazujúce finančnú spôsobilosť žiadateľa (ak relevantné</w:delText>
              </w:r>
              <w:r w:rsidR="00353C0C" w:rsidRPr="00ED3CE6" w:rsidDel="00ED3CE6">
                <w:rPr>
                  <w:rFonts w:ascii="Arial Narrow" w:hAnsi="Arial Narrow"/>
                  <w:sz w:val="18"/>
                  <w:szCs w:val="18"/>
                </w:rPr>
                <w:delText>)</w:delText>
              </w:r>
            </w:del>
          </w:p>
        </w:tc>
      </w:tr>
      <w:tr w:rsidR="00C0655E" w:rsidRPr="00DD2DC7" w14:paraId="47980D7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29B805E" w14:textId="77777777" w:rsidR="00C0655E" w:rsidRPr="00DD2DC7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DD2DC7">
              <w:rPr>
                <w:rFonts w:ascii="Arial Narrow" w:hAnsi="Arial Narrow"/>
                <w:sz w:val="18"/>
                <w:szCs w:val="18"/>
              </w:rPr>
              <w:t> </w:t>
            </w:r>
            <w:r w:rsidRPr="00DD2DC7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22984B93" w14:textId="79B546BE" w:rsidR="00C0655E" w:rsidRPr="00DD2DC7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E5D60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56" w:author="Autor">
              <w:r w:rsidR="006E5D60" w:rsidRPr="006E5D60">
                <w:rPr>
                  <w:rFonts w:ascii="Arial Narrow" w:hAnsi="Arial Narrow"/>
                  <w:sz w:val="18"/>
                  <w:szCs w:val="18"/>
                  <w:rPrChange w:id="57" w:author="Autor">
                    <w:rPr>
                      <w:rFonts w:ascii="Arial Narrow" w:hAnsi="Arial Narrow"/>
                      <w:sz w:val="18"/>
                      <w:szCs w:val="18"/>
                      <w:highlight w:val="yellow"/>
                    </w:rPr>
                  </w:rPrChange>
                </w:rPr>
                <w:t>3</w:t>
              </w:r>
            </w:ins>
            <w:del w:id="58" w:author="Autor">
              <w:r w:rsidR="000F1169" w:rsidRPr="006E5D60" w:rsidDel="006E5D60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r w:rsidRPr="006E5D6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E5D60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6E5D60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59" w:author="Autor">
              <w:r w:rsidR="00B82C04" w:rsidRPr="00DD2DC7" w:rsidDel="00627ED5">
                <w:rPr>
                  <w:rFonts w:ascii="Arial Narrow" w:hAnsi="Arial Narrow"/>
                  <w:sz w:val="18"/>
                  <w:szCs w:val="18"/>
                </w:rPr>
                <w:delText xml:space="preserve">/ </w:delText>
              </w:r>
              <w:r w:rsidR="00CD6E91" w:rsidRPr="00DD2DC7" w:rsidDel="00627ED5">
                <w:rPr>
                  <w:rFonts w:ascii="Arial Narrow" w:hAnsi="Arial Narrow"/>
                  <w:sz w:val="18"/>
                  <w:szCs w:val="18"/>
                </w:rPr>
                <w:delText>Údaje na vyžiadanie</w:delText>
              </w:r>
              <w:r w:rsidR="00B82C04" w:rsidRPr="00DD2DC7" w:rsidDel="00627ED5">
                <w:rPr>
                  <w:rFonts w:ascii="Arial Narrow" w:hAnsi="Arial Narrow"/>
                  <w:sz w:val="18"/>
                  <w:szCs w:val="18"/>
                </w:rPr>
                <w:delText xml:space="preserve"> výpisu z registra trestov</w:delText>
              </w:r>
            </w:del>
          </w:p>
        </w:tc>
      </w:tr>
      <w:tr w:rsidR="00C0655E" w:rsidRPr="00DD2DC7" w14:paraId="130EA65A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F4853A9" w14:textId="77777777" w:rsidR="00C0655E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DD2DC7">
              <w:rPr>
                <w:rFonts w:ascii="Arial Narrow" w:hAnsi="Arial Narrow"/>
                <w:sz w:val="18"/>
                <w:szCs w:val="18"/>
              </w:rPr>
              <w:t> </w:t>
            </w:r>
            <w:r w:rsidRPr="00DD2DC7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04BE494C" w14:textId="77777777" w:rsidR="00C0655E" w:rsidRPr="00DD2DC7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116063D0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341097F3" w14:textId="77777777" w:rsidR="00CE155D" w:rsidRPr="00DD2DC7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>právnenos</w:t>
            </w:r>
            <w:r w:rsidRPr="00DD2DC7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7BA2032A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52E16572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39E1D849" w14:textId="0D330E6A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</w:t>
            </w:r>
            <w:ins w:id="60" w:author="Autor">
              <w:r w:rsidR="00E8500B">
                <w:rPr>
                  <w:rFonts w:ascii="Arial Narrow" w:hAnsi="Arial Narrow"/>
                  <w:sz w:val="18"/>
                  <w:szCs w:val="18"/>
                </w:rPr>
                <w:t xml:space="preserve">predložení </w:t>
              </w:r>
              <w:proofErr w:type="spellStart"/>
              <w:r w:rsidR="00E8500B"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 w:rsidR="00E8500B">
                <w:rPr>
                  <w:rFonts w:ascii="Arial Narrow" w:hAnsi="Arial Narrow"/>
                  <w:sz w:val="18"/>
                  <w:szCs w:val="18"/>
                </w:rPr>
                <w:t xml:space="preserve"> na MAS</w:t>
              </w:r>
            </w:ins>
            <w:del w:id="61" w:author="Autor">
              <w:r w:rsidRPr="00DD2DC7" w:rsidDel="00E8500B">
                <w:rPr>
                  <w:rFonts w:ascii="Arial Narrow" w:hAnsi="Arial Narrow"/>
                  <w:sz w:val="18"/>
                  <w:szCs w:val="18"/>
                </w:rPr>
                <w:delText>pred nadobudnutím účinnosti zmluvy o príspevku</w:delText>
              </w:r>
            </w:del>
          </w:p>
        </w:tc>
        <w:tc>
          <w:tcPr>
            <w:tcW w:w="7405" w:type="dxa"/>
            <w:vAlign w:val="center"/>
          </w:tcPr>
          <w:p w14:paraId="28334B6D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4D664B75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2BFD9FE1" w14:textId="77777777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3BEB4FEF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5C07BEA6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686993DB" w14:textId="77777777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55A15EC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338BE85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029BDD2" w14:textId="77777777" w:rsidR="00CE155D" w:rsidRPr="00DD2DC7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4C64011F" w14:textId="3A67F264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E5D60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62" w:author="Autor">
              <w:r w:rsidR="006E5D60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63" w:author="Autor">
              <w:r w:rsidR="000F1169" w:rsidRPr="006E5D60" w:rsidDel="006E5D60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="00C41525"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DD2DC7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DD2DC7" w14:paraId="1842793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95C2E0A" w14:textId="77777777" w:rsidR="00CE155D" w:rsidRPr="00DD2DC7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>ritéri</w:t>
            </w:r>
            <w:r w:rsidRPr="00DD2DC7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005EFB78" w14:textId="40CABA79" w:rsidR="00C41525" w:rsidRPr="00DD2DC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64" w:author="Autor">
              <w:r w:rsidR="006E5D60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65" w:author="Autor">
              <w:r w:rsidR="000F1169" w:rsidRPr="00DD2DC7" w:rsidDel="006E5D60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56E1E928" w14:textId="5F12BDF2" w:rsidR="00C41525" w:rsidRPr="00DD2DC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6" w:author="Autor">
              <w:r w:rsidR="000F1169" w:rsidRPr="00DD2DC7" w:rsidDel="006E5D60">
                <w:rPr>
                  <w:rFonts w:ascii="Arial Narrow" w:hAnsi="Arial Narrow"/>
                  <w:sz w:val="18"/>
                  <w:szCs w:val="18"/>
                </w:rPr>
                <w:delText>7</w:delText>
              </w:r>
            </w:del>
            <w:ins w:id="67" w:author="Autor">
              <w:r w:rsidR="006E5D60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DD2DC7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DD2DC7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3BA9713" w14:textId="444C8EC2" w:rsidR="00CE155D" w:rsidRPr="00DD2DC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8" w:author="Autor">
              <w:r w:rsidR="000F1169" w:rsidRPr="00DD2DC7" w:rsidDel="006E5D60">
                <w:rPr>
                  <w:rFonts w:ascii="Arial Narrow" w:hAnsi="Arial Narrow"/>
                  <w:sz w:val="18"/>
                  <w:szCs w:val="18"/>
                </w:rPr>
                <w:delText>8</w:delText>
              </w:r>
            </w:del>
            <w:ins w:id="69" w:author="Autor">
              <w:r w:rsidR="006E5D60">
                <w:rPr>
                  <w:rFonts w:ascii="Arial Narrow" w:hAnsi="Arial Narrow"/>
                  <w:sz w:val="18"/>
                  <w:szCs w:val="18"/>
                </w:rPr>
                <w:t>6</w:t>
              </w:r>
            </w:ins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DD2DC7" w14:paraId="022298C2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930E721" w14:textId="77777777" w:rsidR="00121A14" w:rsidRPr="00DD2DC7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41FC702" w14:textId="77777777" w:rsidR="00121A14" w:rsidRPr="00DD2DC7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DD2DC7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DD2DC7" w14:paraId="498A80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44AF5DD" w14:textId="77777777" w:rsidR="00CE155D" w:rsidRPr="00DD2DC7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DD2DC7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4AC6D948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DD2DC7" w14:paraId="68BC4283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616717C0" w14:textId="77777777" w:rsidR="00A40E33" w:rsidRPr="00DD2DC7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 w:rsidRPr="00DD2DC7">
              <w:rPr>
                <w:rFonts w:ascii="Arial Narrow" w:hAnsi="Arial Narrow"/>
                <w:sz w:val="18"/>
                <w:szCs w:val="18"/>
              </w:rPr>
              <w:t>ú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 w:rsidRPr="00DD2DC7">
              <w:rPr>
                <w:rFonts w:ascii="Arial Narrow" w:hAnsi="Arial Narrow"/>
                <w:sz w:val="18"/>
                <w:szCs w:val="18"/>
              </w:rPr>
              <w:t>u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4B070E4B" w14:textId="77777777" w:rsidR="006E13CA" w:rsidRPr="00DD2DC7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DD2DC7" w14:paraId="7D899330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95091AE" w14:textId="77777777" w:rsidR="006E13CA" w:rsidRPr="00DD2DC7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42F17DE1" w14:textId="480D9400" w:rsidR="006E13CA" w:rsidRPr="00DD2DC7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70" w:author="Autor">
              <w:r w:rsidR="006E5D60">
                <w:rPr>
                  <w:rFonts w:ascii="Arial Narrow" w:hAnsi="Arial Narrow"/>
                  <w:sz w:val="18"/>
                  <w:szCs w:val="18"/>
                </w:rPr>
                <w:t>7</w:t>
              </w:r>
            </w:ins>
            <w:del w:id="71" w:author="Autor">
              <w:r w:rsidR="000F1169" w:rsidRPr="00DD2DC7" w:rsidDel="006E5D60">
                <w:rPr>
                  <w:rFonts w:ascii="Arial Narrow" w:hAnsi="Arial Narrow"/>
                  <w:sz w:val="18"/>
                  <w:szCs w:val="18"/>
                </w:rPr>
                <w:delText>9</w:delText>
              </w:r>
            </w:del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DD2DC7">
              <w:rPr>
                <w:rFonts w:ascii="Arial Narrow" w:hAnsi="Arial Narrow"/>
                <w:sz w:val="18"/>
                <w:szCs w:val="18"/>
              </w:rPr>
              <w:t>Doklady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DD2DC7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4576E705" w14:textId="4BF39094" w:rsidR="000D6331" w:rsidRPr="00DD2DC7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72" w:author="Autor">
              <w:r w:rsidR="006E5D60">
                <w:rPr>
                  <w:rFonts w:ascii="Arial Narrow" w:hAnsi="Arial Narrow"/>
                  <w:sz w:val="18"/>
                  <w:szCs w:val="18"/>
                </w:rPr>
                <w:t>8</w:t>
              </w:r>
            </w:ins>
            <w:del w:id="73" w:author="Autor">
              <w:r w:rsidR="000F1169" w:rsidRPr="00DD2DC7" w:rsidDel="006E5D60">
                <w:rPr>
                  <w:rFonts w:ascii="Arial Narrow" w:hAnsi="Arial Narrow"/>
                  <w:sz w:val="18"/>
                  <w:szCs w:val="18"/>
                </w:rPr>
                <w:delText>10</w:delText>
              </w:r>
            </w:del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DD2DC7">
              <w:rPr>
                <w:rFonts w:ascii="Arial Narrow" w:hAnsi="Arial Narrow"/>
                <w:sz w:val="18"/>
                <w:szCs w:val="18"/>
              </w:rPr>
              <w:tab/>
            </w:r>
            <w:r w:rsidRPr="00DD2DC7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DD2DC7" w14:paraId="20DC697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1E0999E" w14:textId="77777777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DD2DC7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4071FB92" w14:textId="59FE49AB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74" w:author="Autor">
              <w:r w:rsidR="006E5D60">
                <w:rPr>
                  <w:rFonts w:ascii="Arial Narrow" w:hAnsi="Arial Narrow"/>
                  <w:sz w:val="18"/>
                  <w:szCs w:val="18"/>
                </w:rPr>
                <w:t>9</w:t>
              </w:r>
            </w:ins>
            <w:del w:id="75" w:author="Autor">
              <w:r w:rsidR="000F1169" w:rsidRPr="00DD2DC7" w:rsidDel="006E5D60">
                <w:rPr>
                  <w:rFonts w:ascii="Arial Narrow" w:hAnsi="Arial Narrow"/>
                  <w:sz w:val="18"/>
                  <w:szCs w:val="18"/>
                </w:rPr>
                <w:delText>11</w:delText>
              </w:r>
            </w:del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</w:t>
            </w:r>
            <w:ins w:id="76" w:author="Autor">
              <w:r w:rsidR="00F4487E">
                <w:rPr>
                  <w:rFonts w:ascii="Arial Narrow" w:hAnsi="Arial Narrow"/>
                  <w:sz w:val="18"/>
                  <w:szCs w:val="18"/>
                </w:rPr>
                <w:t>oPr</w:t>
              </w:r>
            </w:ins>
            <w:proofErr w:type="spellEnd"/>
            <w:del w:id="77" w:author="Autor">
              <w:r w:rsidRPr="00DD2DC7" w:rsidDel="00F4487E">
                <w:rPr>
                  <w:rFonts w:ascii="Arial Narrow" w:hAnsi="Arial Narrow"/>
                  <w:sz w:val="18"/>
                  <w:szCs w:val="18"/>
                </w:rPr>
                <w:delText>oNFP</w:delText>
              </w:r>
            </w:del>
            <w:r w:rsidRPr="00DD2DC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DD2DC7">
              <w:rPr>
                <w:rFonts w:ascii="Arial Narrow" w:hAnsi="Arial Narrow"/>
                <w:sz w:val="18"/>
                <w:szCs w:val="18"/>
              </w:rPr>
              <w:t>Doklady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FCCDA37" w14:textId="3AB46F6B" w:rsidR="00CE155D" w:rsidRPr="00DD2DC7" w:rsidRDefault="006B5BCA" w:rsidP="000F1169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DD2DC7">
              <w:rPr>
                <w:rFonts w:ascii="Arial Narrow" w:hAnsi="Arial Narrow"/>
                <w:sz w:val="18"/>
                <w:szCs w:val="18"/>
              </w:rPr>
              <w:t>žiadateľ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DD2DC7">
              <w:rPr>
                <w:rFonts w:ascii="Arial Narrow" w:hAnsi="Arial Narrow"/>
                <w:sz w:val="18"/>
                <w:szCs w:val="18"/>
              </w:rPr>
              <w:t>1</w:t>
            </w:r>
            <w:ins w:id="78" w:author="Autor">
              <w:r w:rsidR="00F4487E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79" w:author="Autor">
              <w:r w:rsidR="000F1169" w:rsidRPr="00DD2DC7" w:rsidDel="00F4487E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r w:rsidRPr="00DD2D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DD2DC7" w14:paraId="48B5D756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42C5D876" w14:textId="77777777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3B0DFA7D" w14:textId="77777777" w:rsidR="0036507C" w:rsidRPr="00DD2DC7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24F5C29" w14:textId="0B5CFF0A" w:rsidR="006B5BCA" w:rsidRPr="00DD2DC7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80" w:author="Autor">
              <w:r w:rsidR="006E5D60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81" w:author="Autor">
              <w:r w:rsidR="000F1169" w:rsidRPr="00DD2DC7" w:rsidDel="006E5D60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598F6710" w14:textId="09B0D4EA" w:rsidR="006B5BCA" w:rsidRPr="00DD2DC7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1</w:t>
            </w:r>
            <w:ins w:id="82" w:author="Autor">
              <w:r w:rsidR="006E5D60">
                <w:rPr>
                  <w:rFonts w:ascii="Arial Narrow" w:hAnsi="Arial Narrow"/>
                  <w:sz w:val="18"/>
                  <w:szCs w:val="18"/>
                </w:rPr>
                <w:t>0</w:t>
              </w:r>
            </w:ins>
            <w:del w:id="83" w:author="Autor">
              <w:r w:rsidR="000F1169" w:rsidRPr="00DD2DC7" w:rsidDel="006E5D60">
                <w:rPr>
                  <w:rFonts w:ascii="Arial Narrow" w:hAnsi="Arial Narrow"/>
                  <w:sz w:val="18"/>
                  <w:szCs w:val="18"/>
                </w:rPr>
                <w:delText>2</w:delText>
              </w:r>
            </w:del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 w:rsidRPr="00DD2DC7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6D71A64E" w14:textId="77777777" w:rsidR="0036507C" w:rsidRPr="00DD2DC7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C05E1D7" w14:textId="77777777" w:rsidR="0036507C" w:rsidRPr="00DD2DC7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DD2DC7" w14:paraId="26406D0A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0312DD1B" w14:textId="77777777" w:rsidR="008A604D" w:rsidRPr="00DD2DC7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05B906A4" w14:textId="77777777" w:rsidR="008A604D" w:rsidRPr="00DD2DC7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DD2DC7" w14:paraId="632F7A5B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0A3F098" w14:textId="77777777" w:rsidR="008A604D" w:rsidRPr="00DD2DC7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7C51A4E2" w14:textId="77777777" w:rsidR="008A604D" w:rsidRPr="00DD2DC7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DD2DC7" w14:paraId="7DA6B3C1" w14:textId="77777777" w:rsidTr="008F71DF">
        <w:trPr>
          <w:trHeight w:val="122"/>
        </w:trPr>
        <w:tc>
          <w:tcPr>
            <w:tcW w:w="7054" w:type="dxa"/>
            <w:vAlign w:val="center"/>
          </w:tcPr>
          <w:p w14:paraId="2F75EE38" w14:textId="77777777" w:rsidR="00D53FAB" w:rsidRPr="00DD2DC7" w:rsidRDefault="00D53FAB" w:rsidP="008F71D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5A40A92B" w14:textId="5E70A8A5" w:rsidR="00D53FAB" w:rsidRPr="00DD2DC7" w:rsidRDefault="00D53FAB" w:rsidP="008F71D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1</w:t>
            </w:r>
            <w:del w:id="84" w:author="Autor">
              <w:r w:rsidR="000F1169" w:rsidRPr="00DD2DC7" w:rsidDel="00DA1F73">
                <w:rPr>
                  <w:rFonts w:ascii="Arial Narrow" w:hAnsi="Arial Narrow"/>
                  <w:sz w:val="18"/>
                  <w:szCs w:val="18"/>
                </w:rPr>
                <w:delText>3</w:delText>
              </w:r>
            </w:del>
            <w:ins w:id="85" w:author="Autor">
              <w:r w:rsidR="00DA1F73">
                <w:rPr>
                  <w:rFonts w:ascii="Arial Narrow" w:hAnsi="Arial Narrow"/>
                  <w:sz w:val="18"/>
                  <w:szCs w:val="18"/>
                </w:rPr>
                <w:t>1</w:t>
              </w:r>
            </w:ins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DD2DC7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0EB066A5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F4AEAD8" w14:textId="77777777" w:rsidR="00CD4ABE" w:rsidRPr="00DD2DC7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78206ADC" w14:textId="23029C15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1</w:t>
            </w:r>
            <w:ins w:id="86" w:author="Autor">
              <w:r w:rsidR="00DA1F73">
                <w:rPr>
                  <w:rFonts w:ascii="Arial Narrow" w:hAnsi="Arial Narrow"/>
                  <w:sz w:val="18"/>
                  <w:szCs w:val="18"/>
                </w:rPr>
                <w:t>2</w:t>
              </w:r>
            </w:ins>
            <w:del w:id="87" w:author="Autor">
              <w:r w:rsidR="000F1169" w:rsidRPr="00DD2DC7" w:rsidDel="00DA1F73">
                <w:rPr>
                  <w:rFonts w:ascii="Arial Narrow" w:hAnsi="Arial Narrow"/>
                  <w:sz w:val="18"/>
                  <w:szCs w:val="18"/>
                </w:rPr>
                <w:delText>4</w:delText>
              </w:r>
            </w:del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DD2DC7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205E9100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3C2D9366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6ED644C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0D749F87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C7716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30F16853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383C101E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7343322D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1327F1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1327F1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49D77C4D" w14:textId="77777777" w:rsidR="00A152BD" w:rsidRPr="00385B43" w:rsidRDefault="00A152BD" w:rsidP="00A152B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88" w:author="Autor"/>
                <w:rFonts w:ascii="Arial Narrow" w:hAnsi="Arial Narrow" w:cs="Times New Roman"/>
                <w:color w:val="000000"/>
                <w:szCs w:val="24"/>
              </w:rPr>
            </w:pPr>
            <w:ins w:id="89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 xml:space="preserve">som nezačal s prácami na projekte pred predložením </w:t>
              </w:r>
              <w:proofErr w:type="spellStart"/>
              <w:r>
                <w:rPr>
                  <w:rFonts w:ascii="Arial Narrow" w:hAnsi="Arial Narrow" w:cs="Times New Roman"/>
                  <w:color w:val="000000"/>
                  <w:szCs w:val="24"/>
                </w:rPr>
                <w:t>ŽoPr</w:t>
              </w:r>
              <w:proofErr w:type="spellEnd"/>
              <w:r>
                <w:rPr>
                  <w:rFonts w:ascii="Arial Narrow" w:hAnsi="Arial Narrow" w:cs="Times New Roman"/>
                  <w:color w:val="000000"/>
                  <w:szCs w:val="24"/>
                </w:rPr>
                <w:t xml:space="preserve"> na MAS</w:t>
              </w:r>
              <w:r w:rsidRPr="00385B43">
                <w:rPr>
                  <w:rFonts w:ascii="Arial Narrow" w:hAnsi="Arial Narrow" w:cs="Times New Roman"/>
                  <w:color w:val="000000"/>
                  <w:szCs w:val="24"/>
                </w:rPr>
                <w:t>,</w:t>
              </w:r>
            </w:ins>
          </w:p>
          <w:p w14:paraId="73E8DC09" w14:textId="479F2C3D" w:rsidR="006A3CC2" w:rsidRPr="00385B43" w:rsidDel="00A152BD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90" w:author="Autor"/>
                <w:rFonts w:ascii="Arial Narrow" w:hAnsi="Arial Narrow" w:cs="Times New Roman"/>
                <w:color w:val="000000"/>
                <w:szCs w:val="24"/>
              </w:rPr>
            </w:pPr>
            <w:del w:id="91" w:author="Autor">
              <w:r w:rsidRPr="00385B43" w:rsidDel="00A152BD">
                <w:rPr>
                  <w:rFonts w:ascii="Arial Narrow" w:hAnsi="Arial Narrow" w:cs="Times New Roman"/>
                  <w:color w:val="000000"/>
                  <w:szCs w:val="24"/>
                </w:rPr>
                <w:delText>nezačnem s prácami na projekte pred nadobudnutím účinnosti zmluvy o príspevku,</w:delText>
              </w:r>
            </w:del>
          </w:p>
          <w:p w14:paraId="474E307E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1DA728EB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0D97C5D" w14:textId="782F37AD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ins w:id="92" w:author="Autor">
              <w:r w:rsidR="008373A3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del w:id="93" w:author="Autor">
              <w:r w:rsidRPr="0030117A" w:rsidDel="008373A3">
                <w:rPr>
                  <w:rFonts w:ascii="Arial Narrow" w:hAnsi="Arial Narrow" w:cs="Times New Roman"/>
                  <w:color w:val="000000"/>
                  <w:szCs w:val="24"/>
                </w:rPr>
                <w:delText>e</w:delText>
              </w:r>
            </w:del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84D015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5C2F765E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23DCCB98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87B38B8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A3BD504" w14:textId="77777777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467E30E" w14:textId="77777777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07E5970" w14:textId="77777777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A3A1738" w14:textId="77777777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199B102" w14:textId="77777777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102888A0" w14:textId="77777777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7E0E0F01" w14:textId="77777777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7C6291FF" w14:textId="77777777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C87CE8F" w14:textId="2163DBFA" w:rsidR="00704D30" w:rsidRPr="00385B43" w:rsidDel="00F67781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94" w:author="Autor"/>
                <w:rFonts w:ascii="Arial Narrow" w:hAnsi="Arial Narrow" w:cs="Times New Roman"/>
                <w:color w:val="000000"/>
                <w:szCs w:val="24"/>
              </w:rPr>
            </w:pPr>
            <w:del w:id="95" w:author="Autor">
              <w:r w:rsidRPr="00385B43" w:rsidDel="00F67781">
                <w:rPr>
                  <w:rFonts w:ascii="Arial Narrow" w:hAnsi="Arial Narrow" w:cs="Times New Roman"/>
                  <w:color w:val="000000"/>
                  <w:szCs w:val="24"/>
                </w:rPr>
                <w:delText>nie som podnikom v</w:delText>
              </w:r>
              <w:r w:rsidR="00704D30" w:rsidRPr="00385B43" w:rsidDel="00F67781">
                <w:rPr>
                  <w:rFonts w:ascii="Arial Narrow" w:hAnsi="Arial Narrow" w:cs="Times New Roman"/>
                  <w:color w:val="000000"/>
                  <w:szCs w:val="24"/>
                </w:rPr>
                <w:delText> </w:delText>
              </w:r>
              <w:r w:rsidRPr="00385B43" w:rsidDel="00F67781">
                <w:rPr>
                  <w:rFonts w:ascii="Arial Narrow" w:hAnsi="Arial Narrow" w:cs="Times New Roman"/>
                  <w:color w:val="000000"/>
                  <w:szCs w:val="24"/>
                </w:rPr>
                <w:delText>ťažkostiach</w:delText>
              </w:r>
              <w:r w:rsidR="00704D30" w:rsidRPr="00385B43" w:rsidDel="00F67781">
                <w:rPr>
                  <w:rFonts w:ascii="Arial Narrow" w:hAnsi="Arial Narrow" w:cs="Times New Roman"/>
                  <w:color w:val="000000"/>
                  <w:szCs w:val="24"/>
                </w:rPr>
                <w:delText>,</w:delText>
              </w:r>
            </w:del>
          </w:p>
          <w:p w14:paraId="310C2595" w14:textId="77777777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3A0A92AE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2A9F6FA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01D2F85D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18B531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EBE6A7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8FC63F2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592F522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768E1A58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58EC78D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18A35C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3EF88D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60D21575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449590F0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C52B" w14:textId="77777777" w:rsidR="00255434" w:rsidRDefault="00255434" w:rsidP="00297396">
      <w:pPr>
        <w:spacing w:after="0" w:line="240" w:lineRule="auto"/>
      </w:pPr>
      <w:r>
        <w:separator/>
      </w:r>
    </w:p>
  </w:endnote>
  <w:endnote w:type="continuationSeparator" w:id="0">
    <w:p w14:paraId="3C231883" w14:textId="77777777" w:rsidR="00255434" w:rsidRDefault="00255434" w:rsidP="00297396">
      <w:pPr>
        <w:spacing w:after="0" w:line="240" w:lineRule="auto"/>
      </w:pPr>
      <w:r>
        <w:continuationSeparator/>
      </w:r>
    </w:p>
  </w:endnote>
  <w:endnote w:type="continuationNotice" w:id="1">
    <w:p w14:paraId="4DA334F7" w14:textId="77777777" w:rsidR="00255434" w:rsidRDefault="00255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1091" w14:textId="6DF6C54F" w:rsidR="008F71DF" w:rsidRPr="00016F1C" w:rsidRDefault="00CE72C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2EC7964" wp14:editId="5FEBA3C6">
              <wp:simplePos x="0" y="0"/>
              <wp:positionH relativeFrom="column">
                <wp:posOffset>-4445</wp:posOffset>
              </wp:positionH>
              <wp:positionV relativeFrom="paragraph">
                <wp:posOffset>162559</wp:posOffset>
              </wp:positionV>
              <wp:extent cx="5760085" cy="0"/>
              <wp:effectExtent l="57150" t="38100" r="31115" b="7620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436A7" id="Rovná spojnica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F71DF" w:rsidRPr="00016F1C">
      <w:rPr>
        <w:rFonts w:eastAsia="Times New Roman" w:cs="Times New Roman"/>
        <w:szCs w:val="24"/>
        <w:lang w:eastAsia="sk-SK"/>
      </w:rPr>
      <w:t xml:space="preserve"> </w:t>
    </w:r>
  </w:p>
  <w:p w14:paraId="39F751DC" w14:textId="0ED4E99E" w:rsidR="008F71DF" w:rsidRPr="001A4E70" w:rsidRDefault="008F71DF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539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F661" w14:textId="3CF59219" w:rsidR="008F71DF" w:rsidRDefault="00CE72C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038B05" wp14:editId="4C037D95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FA8B9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5AF8D7C7" w14:textId="655C8E77" w:rsidR="008F71DF" w:rsidRPr="001A4E70" w:rsidRDefault="00CE72C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DF92851" wp14:editId="0ECD3927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5B622" id="Rovná spojnica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44928" behindDoc="0" locked="0" layoutInCell="1" allowOverlap="1" wp14:anchorId="1A8C7BAD" wp14:editId="31CBBD48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A1044" id="Rovná spojnica 8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F71DF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F71DF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539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3E72" w14:textId="7370CE26" w:rsidR="008F71DF" w:rsidRDefault="00CE72C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A7163EE" wp14:editId="5AE3E263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5760085" cy="0"/>
              <wp:effectExtent l="57150" t="38100" r="31115" b="7620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1E88A" id="Rovná spojnica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6EAF8E6D" w14:textId="32660309" w:rsidR="008F71DF" w:rsidRPr="00B13A79" w:rsidRDefault="00CE72C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B137143" wp14:editId="54D71CD5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89B84" id="Rovná spojnica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3ECDBFA" wp14:editId="7050C747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57D2F" id="Rovná spojnica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F71DF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F71DF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539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9552" w14:textId="20DE3299" w:rsidR="008F71DF" w:rsidRDefault="00CE72C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30BFC7FC" wp14:editId="1364E627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11AC9" id="Rovná spojnica 2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7F751BE" w14:textId="20DA1E64" w:rsidR="008F71DF" w:rsidRPr="00B13A79" w:rsidRDefault="00CE72C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867D0EF" wp14:editId="34466404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AF6EA" id="Rovná spojnica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1C7381D" wp14:editId="2F6E500E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ED639" id="Rovná spojnica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F71DF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F71DF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5396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56CA" w14:textId="213C4664" w:rsidR="008F71DF" w:rsidRPr="00016F1C" w:rsidRDefault="00CE72C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C0A1D3" wp14:editId="6A64346E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28575" b="6667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EBE41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F71DF" w:rsidRPr="00016F1C">
      <w:rPr>
        <w:rFonts w:eastAsia="Times New Roman" w:cs="Times New Roman"/>
        <w:szCs w:val="24"/>
        <w:lang w:eastAsia="sk-SK"/>
      </w:rPr>
      <w:t xml:space="preserve"> </w:t>
    </w:r>
  </w:p>
  <w:p w14:paraId="2805568E" w14:textId="560505C0" w:rsidR="008F71DF" w:rsidRPr="00B13A79" w:rsidRDefault="008F71DF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5396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6FD650E3" w14:textId="77777777" w:rsidR="008F71DF" w:rsidRPr="00570367" w:rsidRDefault="008F71D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999D" w14:textId="77777777" w:rsidR="00255434" w:rsidRDefault="00255434" w:rsidP="00297396">
      <w:pPr>
        <w:spacing w:after="0" w:line="240" w:lineRule="auto"/>
      </w:pPr>
      <w:r>
        <w:separator/>
      </w:r>
    </w:p>
  </w:footnote>
  <w:footnote w:type="continuationSeparator" w:id="0">
    <w:p w14:paraId="18AD2093" w14:textId="77777777" w:rsidR="00255434" w:rsidRDefault="00255434" w:rsidP="00297396">
      <w:pPr>
        <w:spacing w:after="0" w:line="240" w:lineRule="auto"/>
      </w:pPr>
      <w:r>
        <w:continuationSeparator/>
      </w:r>
    </w:p>
  </w:footnote>
  <w:footnote w:type="continuationNotice" w:id="1">
    <w:p w14:paraId="30776A15" w14:textId="77777777" w:rsidR="00255434" w:rsidRDefault="00255434">
      <w:pPr>
        <w:spacing w:after="0" w:line="240" w:lineRule="auto"/>
      </w:pPr>
    </w:p>
  </w:footnote>
  <w:footnote w:id="2">
    <w:p w14:paraId="130D0E12" w14:textId="77777777" w:rsidR="008F71DF" w:rsidRDefault="008F71DF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76E18A06" w14:textId="77777777" w:rsidR="008F71DF" w:rsidRDefault="008F71DF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14:paraId="4578FEF1" w14:textId="77777777" w:rsidR="008F71DF" w:rsidRDefault="008F71DF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4DD939A5" w14:textId="77777777" w:rsidR="008F71DF" w:rsidRDefault="008F71DF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21853D78" w14:textId="669C9ED5" w:rsidR="008F71DF" w:rsidRDefault="008F71DF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</w:t>
      </w:r>
      <w:ins w:id="96" w:author="Autor">
        <w:r w:rsidR="00164C7E">
          <w:rPr>
            <w:rFonts w:ascii="Arial Narrow" w:hAnsi="Arial Narrow"/>
            <w:sz w:val="18"/>
          </w:rPr>
          <w:t>Pr</w:t>
        </w:r>
      </w:ins>
      <w:proofErr w:type="spellEnd"/>
      <w:del w:id="97" w:author="Autor">
        <w:r w:rsidRPr="00CD4ABE" w:rsidDel="00164C7E">
          <w:rPr>
            <w:rStyle w:val="Odkaznapoznmkupodiarou"/>
            <w:rFonts w:ascii="Arial Narrow" w:hAnsi="Arial Narrow"/>
            <w:sz w:val="18"/>
            <w:vertAlign w:val="baseline"/>
          </w:rPr>
          <w:delText>NFP</w:delText>
        </w:r>
      </w:del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793E" w14:textId="77777777" w:rsidR="008F71DF" w:rsidRPr="00627EA3" w:rsidRDefault="008F71DF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DBD" w14:textId="5A32BB8D" w:rsidR="008F71DF" w:rsidRPr="001F013A" w:rsidRDefault="00D62F36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7EA56EAB" wp14:editId="715E114B">
          <wp:simplePos x="0" y="0"/>
          <wp:positionH relativeFrom="column">
            <wp:posOffset>4157980</wp:posOffset>
          </wp:positionH>
          <wp:positionV relativeFrom="paragraph">
            <wp:posOffset>-215862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580C5CD4" wp14:editId="79833EB1">
          <wp:simplePos x="0" y="0"/>
          <wp:positionH relativeFrom="column">
            <wp:posOffset>1231713</wp:posOffset>
          </wp:positionH>
          <wp:positionV relativeFrom="paragraph">
            <wp:posOffset>-144070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6672" behindDoc="0" locked="1" layoutInCell="1" allowOverlap="1" wp14:anchorId="5A33E55B" wp14:editId="23F5BB3F">
          <wp:simplePos x="0" y="0"/>
          <wp:positionH relativeFrom="column">
            <wp:posOffset>1914525</wp:posOffset>
          </wp:positionH>
          <wp:positionV relativeFrom="paragraph">
            <wp:posOffset>-454025</wp:posOffset>
          </wp:positionV>
          <wp:extent cx="2058670" cy="73914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F49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4624" behindDoc="0" locked="0" layoutInCell="1" allowOverlap="1" wp14:anchorId="04F9DC1B" wp14:editId="007DA512">
          <wp:simplePos x="0" y="0"/>
          <wp:positionH relativeFrom="column">
            <wp:posOffset>86818</wp:posOffset>
          </wp:positionH>
          <wp:positionV relativeFrom="paragraph">
            <wp:posOffset>-158026</wp:posOffset>
          </wp:positionV>
          <wp:extent cx="775852" cy="467832"/>
          <wp:effectExtent l="19050" t="0" r="5198" b="0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52" cy="467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72C8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324BEC" wp14:editId="20BBA842">
              <wp:simplePos x="0" y="0"/>
              <wp:positionH relativeFrom="column">
                <wp:posOffset>-2173605</wp:posOffset>
              </wp:positionH>
              <wp:positionV relativeFrom="paragraph">
                <wp:posOffset>-189865</wp:posOffset>
              </wp:positionV>
              <wp:extent cx="1000125" cy="476250"/>
              <wp:effectExtent l="0" t="0" r="952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7E5E46A" w14:textId="77777777" w:rsidR="008F71DF" w:rsidRPr="00020832" w:rsidRDefault="008F71DF" w:rsidP="006331F5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020832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324BEC" id="Zaoblený obdĺžnik 15" o:spid="_x0000_s1026" style="position:absolute;left:0;text-align:left;margin-left:-171.15pt;margin-top:-14.95pt;width:78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" filled="f" strokecolor="windowText" strokeweight=".25pt">
              <v:path arrowok="t"/>
              <v:textbox>
                <w:txbxContent>
                  <w:p w14:paraId="37E5E46A" w14:textId="77777777" w:rsidR="008F71DF" w:rsidRPr="00020832" w:rsidRDefault="008F71DF" w:rsidP="006331F5">
                    <w:pPr>
                      <w:jc w:val="center"/>
                      <w:rPr>
                        <w:color w:val="000000"/>
                      </w:rPr>
                    </w:pPr>
                    <w:r w:rsidRPr="00020832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</w:p>
  <w:p w14:paraId="121B4FB1" w14:textId="77777777" w:rsidR="008F71DF" w:rsidRDefault="008F71D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DF82" w14:textId="77777777" w:rsidR="008F71DF" w:rsidRDefault="008F71DF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AF26" w14:textId="77777777" w:rsidR="008F71DF" w:rsidRDefault="008F71DF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5977"/>
    <w:rsid w:val="00006533"/>
    <w:rsid w:val="00007732"/>
    <w:rsid w:val="00016F1C"/>
    <w:rsid w:val="00020526"/>
    <w:rsid w:val="00020707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4077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3289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1169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27F1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4C7E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94F49"/>
    <w:rsid w:val="00195396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5438"/>
    <w:rsid w:val="001B62D3"/>
    <w:rsid w:val="001C17E0"/>
    <w:rsid w:val="001C2AB6"/>
    <w:rsid w:val="001C3A8B"/>
    <w:rsid w:val="001C4CA9"/>
    <w:rsid w:val="001C645B"/>
    <w:rsid w:val="001D4A9B"/>
    <w:rsid w:val="001D7A67"/>
    <w:rsid w:val="001E50DF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340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434"/>
    <w:rsid w:val="0025567F"/>
    <w:rsid w:val="00256195"/>
    <w:rsid w:val="0026787E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2248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5CB5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4073"/>
    <w:rsid w:val="0042588D"/>
    <w:rsid w:val="00426502"/>
    <w:rsid w:val="00426919"/>
    <w:rsid w:val="0042702A"/>
    <w:rsid w:val="004306F6"/>
    <w:rsid w:val="00431044"/>
    <w:rsid w:val="00431EFF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BA0"/>
    <w:rsid w:val="00461EAD"/>
    <w:rsid w:val="0046463D"/>
    <w:rsid w:val="004651FC"/>
    <w:rsid w:val="004660ED"/>
    <w:rsid w:val="00466382"/>
    <w:rsid w:val="004673C3"/>
    <w:rsid w:val="00470297"/>
    <w:rsid w:val="00471C62"/>
    <w:rsid w:val="004725BE"/>
    <w:rsid w:val="00473F9B"/>
    <w:rsid w:val="004763C1"/>
    <w:rsid w:val="00477765"/>
    <w:rsid w:val="00480855"/>
    <w:rsid w:val="00482866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2E20"/>
    <w:rsid w:val="004B486E"/>
    <w:rsid w:val="004B4A69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06E21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4269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235A"/>
    <w:rsid w:val="005537FD"/>
    <w:rsid w:val="00554C3B"/>
    <w:rsid w:val="005560AF"/>
    <w:rsid w:val="00556601"/>
    <w:rsid w:val="00562672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97ADC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5869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27ED5"/>
    <w:rsid w:val="00630D59"/>
    <w:rsid w:val="0063132B"/>
    <w:rsid w:val="006331F5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0DB3"/>
    <w:rsid w:val="006A1069"/>
    <w:rsid w:val="006A1986"/>
    <w:rsid w:val="006A1AFD"/>
    <w:rsid w:val="006A263B"/>
    <w:rsid w:val="006A3A3D"/>
    <w:rsid w:val="006A3CC2"/>
    <w:rsid w:val="006A61FE"/>
    <w:rsid w:val="006A7AE8"/>
    <w:rsid w:val="006B0C63"/>
    <w:rsid w:val="006B256E"/>
    <w:rsid w:val="006B5964"/>
    <w:rsid w:val="006B5BCA"/>
    <w:rsid w:val="006B6FE3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5D60"/>
    <w:rsid w:val="006F0D2B"/>
    <w:rsid w:val="006F4226"/>
    <w:rsid w:val="006F5B34"/>
    <w:rsid w:val="006F6E13"/>
    <w:rsid w:val="006F7BEF"/>
    <w:rsid w:val="00700291"/>
    <w:rsid w:val="0070283D"/>
    <w:rsid w:val="00704D30"/>
    <w:rsid w:val="007120F3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4A69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568B"/>
    <w:rsid w:val="00816841"/>
    <w:rsid w:val="00821D98"/>
    <w:rsid w:val="00823228"/>
    <w:rsid w:val="0082322E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373A3"/>
    <w:rsid w:val="00844534"/>
    <w:rsid w:val="00845C3C"/>
    <w:rsid w:val="0084681A"/>
    <w:rsid w:val="00847303"/>
    <w:rsid w:val="0084759A"/>
    <w:rsid w:val="008507A2"/>
    <w:rsid w:val="00850970"/>
    <w:rsid w:val="0085134E"/>
    <w:rsid w:val="00851515"/>
    <w:rsid w:val="00853046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5B30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543C"/>
    <w:rsid w:val="008E7FA6"/>
    <w:rsid w:val="008F0949"/>
    <w:rsid w:val="008F2551"/>
    <w:rsid w:val="008F3D66"/>
    <w:rsid w:val="008F41CC"/>
    <w:rsid w:val="008F55F1"/>
    <w:rsid w:val="008F6BDB"/>
    <w:rsid w:val="008F71DF"/>
    <w:rsid w:val="00900594"/>
    <w:rsid w:val="00901242"/>
    <w:rsid w:val="00901497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7FE5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87B66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753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2BD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5D37"/>
    <w:rsid w:val="00A363C4"/>
    <w:rsid w:val="00A3783B"/>
    <w:rsid w:val="00A40E33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4C14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109C"/>
    <w:rsid w:val="00AA237D"/>
    <w:rsid w:val="00AB20DC"/>
    <w:rsid w:val="00AB397F"/>
    <w:rsid w:val="00AB5541"/>
    <w:rsid w:val="00AB5C99"/>
    <w:rsid w:val="00AB6893"/>
    <w:rsid w:val="00AB6F63"/>
    <w:rsid w:val="00AB73E6"/>
    <w:rsid w:val="00AC5261"/>
    <w:rsid w:val="00AC61D8"/>
    <w:rsid w:val="00AC6D7E"/>
    <w:rsid w:val="00AD29DC"/>
    <w:rsid w:val="00AD2DE1"/>
    <w:rsid w:val="00AD6897"/>
    <w:rsid w:val="00AD73D9"/>
    <w:rsid w:val="00AD7E3C"/>
    <w:rsid w:val="00AE0F2C"/>
    <w:rsid w:val="00AE353F"/>
    <w:rsid w:val="00AE52C8"/>
    <w:rsid w:val="00AF05CC"/>
    <w:rsid w:val="00AF404A"/>
    <w:rsid w:val="00AF51D7"/>
    <w:rsid w:val="00AF5C9B"/>
    <w:rsid w:val="00AF6D51"/>
    <w:rsid w:val="00AF7CC2"/>
    <w:rsid w:val="00B02093"/>
    <w:rsid w:val="00B04CF4"/>
    <w:rsid w:val="00B05687"/>
    <w:rsid w:val="00B10209"/>
    <w:rsid w:val="00B107D1"/>
    <w:rsid w:val="00B11C52"/>
    <w:rsid w:val="00B11F54"/>
    <w:rsid w:val="00B139BC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D777E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38F8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3DDD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E72C8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3B28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2F36"/>
    <w:rsid w:val="00D63959"/>
    <w:rsid w:val="00D67869"/>
    <w:rsid w:val="00D7058C"/>
    <w:rsid w:val="00D70B62"/>
    <w:rsid w:val="00D730F7"/>
    <w:rsid w:val="00D767FE"/>
    <w:rsid w:val="00D8025D"/>
    <w:rsid w:val="00D81B17"/>
    <w:rsid w:val="00D81C1D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1F73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DC7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500B"/>
    <w:rsid w:val="00E868CE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3845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3CE6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4A75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487E"/>
    <w:rsid w:val="00F45A48"/>
    <w:rsid w:val="00F525EE"/>
    <w:rsid w:val="00F535D6"/>
    <w:rsid w:val="00F54909"/>
    <w:rsid w:val="00F57698"/>
    <w:rsid w:val="00F57956"/>
    <w:rsid w:val="00F61372"/>
    <w:rsid w:val="00F61873"/>
    <w:rsid w:val="00F6756D"/>
    <w:rsid w:val="00F67781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2E83"/>
    <w:rsid w:val="00FA31EC"/>
    <w:rsid w:val="00FB02A8"/>
    <w:rsid w:val="00FB05BA"/>
    <w:rsid w:val="00FB28C1"/>
    <w:rsid w:val="00FB2992"/>
    <w:rsid w:val="00FB312A"/>
    <w:rsid w:val="00FB49E4"/>
    <w:rsid w:val="00FB5855"/>
    <w:rsid w:val="00FB5FC5"/>
    <w:rsid w:val="00FB6003"/>
    <w:rsid w:val="00FB6329"/>
    <w:rsid w:val="00FB7EEB"/>
    <w:rsid w:val="00FC0D69"/>
    <w:rsid w:val="00FC2391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44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9D390F32EA2F4F1FB800CC8439B11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70CC66-4D8E-474F-A59F-6E8E9C743192}"/>
      </w:docPartPr>
      <w:docPartBody>
        <w:p w:rsidR="003D70F9" w:rsidRDefault="00F545A0" w:rsidP="00F545A0">
          <w:pPr>
            <w:pStyle w:val="9D390F32EA2F4F1FB800CC8439B1161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A19C2"/>
    <w:rsid w:val="000E51AB"/>
    <w:rsid w:val="00147404"/>
    <w:rsid w:val="0031009D"/>
    <w:rsid w:val="00370346"/>
    <w:rsid w:val="00372410"/>
    <w:rsid w:val="003B20BC"/>
    <w:rsid w:val="003D70F9"/>
    <w:rsid w:val="00417961"/>
    <w:rsid w:val="0046276E"/>
    <w:rsid w:val="004D4EE6"/>
    <w:rsid w:val="0050057B"/>
    <w:rsid w:val="00503470"/>
    <w:rsid w:val="00514765"/>
    <w:rsid w:val="00517339"/>
    <w:rsid w:val="0059762D"/>
    <w:rsid w:val="005A698A"/>
    <w:rsid w:val="006845DE"/>
    <w:rsid w:val="00685CA6"/>
    <w:rsid w:val="0075055F"/>
    <w:rsid w:val="00780BD6"/>
    <w:rsid w:val="007B0225"/>
    <w:rsid w:val="007B1DD8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A90818"/>
    <w:rsid w:val="00AF26AD"/>
    <w:rsid w:val="00AF46AD"/>
    <w:rsid w:val="00BB3806"/>
    <w:rsid w:val="00BE51E0"/>
    <w:rsid w:val="00D659EE"/>
    <w:rsid w:val="00E1138D"/>
    <w:rsid w:val="00E426B2"/>
    <w:rsid w:val="00EF7598"/>
    <w:rsid w:val="00F23F7A"/>
    <w:rsid w:val="00F545A0"/>
    <w:rsid w:val="00F70B43"/>
    <w:rsid w:val="00F934AD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8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545A0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9D390F32EA2F4F1FB800CC8439B11612">
    <w:name w:val="9D390F32EA2F4F1FB800CC8439B11612"/>
    <w:rsid w:val="00F545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3B8A-7C1E-4352-8CE0-3CC44478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2021-05-03T07:10:00Z</dcterms:created>
  <dcterms:modified xsi:type="dcterms:W3CDTF">2021-05-06T09:48:00Z</dcterms:modified>
</cp:coreProperties>
</file>