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E032" w14:textId="77777777" w:rsidR="002442EE" w:rsidRPr="00385B43" w:rsidRDefault="002442EE" w:rsidP="000F2DA9">
      <w:pPr>
        <w:tabs>
          <w:tab w:val="left" w:pos="5040"/>
        </w:tabs>
        <w:jc w:val="left"/>
        <w:rPr>
          <w:rFonts w:ascii="Arial Narrow" w:hAnsi="Arial Narrow"/>
          <w:sz w:val="28"/>
          <w:szCs w:val="28"/>
        </w:rPr>
      </w:pPr>
    </w:p>
    <w:p w14:paraId="0257C2A6" w14:textId="77777777" w:rsidR="002442EE" w:rsidRPr="00385B43" w:rsidRDefault="002442EE" w:rsidP="00231C62">
      <w:pPr>
        <w:jc w:val="center"/>
        <w:rPr>
          <w:rFonts w:ascii="Arial Narrow" w:hAnsi="Arial Narrow"/>
        </w:rPr>
      </w:pPr>
    </w:p>
    <w:p w14:paraId="7BD2FDAB"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85A7F22"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2C8A2315" w14:textId="77777777" w:rsidTr="006C3E35">
        <w:trPr>
          <w:trHeight w:val="567"/>
        </w:trPr>
        <w:tc>
          <w:tcPr>
            <w:tcW w:w="3794" w:type="dxa"/>
            <w:shd w:val="clear" w:color="auto" w:fill="548DD4" w:themeFill="text2" w:themeFillTint="99"/>
            <w:vAlign w:val="center"/>
          </w:tcPr>
          <w:p w14:paraId="72CC2F6A"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1E43DD36"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57F9089F" w14:textId="77777777" w:rsidTr="006C3E35">
        <w:trPr>
          <w:trHeight w:val="567"/>
        </w:trPr>
        <w:tc>
          <w:tcPr>
            <w:tcW w:w="3794" w:type="dxa"/>
            <w:shd w:val="clear" w:color="auto" w:fill="548DD4" w:themeFill="text2" w:themeFillTint="99"/>
            <w:vAlign w:val="center"/>
          </w:tcPr>
          <w:p w14:paraId="4A709486"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5BFEC5D9"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6E509D7A" w14:textId="77777777" w:rsidTr="006C3E35">
        <w:trPr>
          <w:trHeight w:val="567"/>
        </w:trPr>
        <w:tc>
          <w:tcPr>
            <w:tcW w:w="3794" w:type="dxa"/>
            <w:shd w:val="clear" w:color="auto" w:fill="548DD4" w:themeFill="text2" w:themeFillTint="99"/>
            <w:vAlign w:val="center"/>
          </w:tcPr>
          <w:p w14:paraId="07CCA018"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0267483" w14:textId="77777777" w:rsidR="00A97A10" w:rsidRPr="00385B43" w:rsidRDefault="00BF281A" w:rsidP="00B4260D">
            <w:pPr>
              <w:rPr>
                <w:rFonts w:ascii="Arial Narrow" w:hAnsi="Arial Narrow"/>
                <w:bCs/>
                <w:sz w:val="18"/>
                <w:szCs w:val="18"/>
                <w:highlight w:val="yellow"/>
              </w:rPr>
            </w:pPr>
            <w:r w:rsidRPr="009D280C">
              <w:rPr>
                <w:rFonts w:ascii="Arial Narrow" w:hAnsi="Arial Narrow"/>
                <w:bCs/>
                <w:sz w:val="18"/>
                <w:szCs w:val="18"/>
              </w:rPr>
              <w:t>Kopaničiarsky región – miestna akčná skupina</w:t>
            </w:r>
          </w:p>
        </w:tc>
      </w:tr>
      <w:tr w:rsidR="0048348A" w:rsidRPr="00385B43" w14:paraId="3438237A" w14:textId="77777777" w:rsidTr="006C3E35">
        <w:trPr>
          <w:trHeight w:val="567"/>
        </w:trPr>
        <w:tc>
          <w:tcPr>
            <w:tcW w:w="3794" w:type="dxa"/>
            <w:shd w:val="clear" w:color="auto" w:fill="548DD4" w:themeFill="text2" w:themeFillTint="99"/>
            <w:vAlign w:val="center"/>
          </w:tcPr>
          <w:p w14:paraId="25B653FF"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5EC12F15" w14:textId="77777777"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6F4675F8" w14:textId="77777777" w:rsidTr="006C3E35">
        <w:trPr>
          <w:trHeight w:val="567"/>
        </w:trPr>
        <w:tc>
          <w:tcPr>
            <w:tcW w:w="3794" w:type="dxa"/>
            <w:shd w:val="clear" w:color="auto" w:fill="548DD4" w:themeFill="text2" w:themeFillTint="99"/>
            <w:vAlign w:val="center"/>
          </w:tcPr>
          <w:p w14:paraId="68B5D9E8"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23758A46" w14:textId="77777777"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301278D8" w14:textId="77777777" w:rsidTr="006C3E35">
        <w:trPr>
          <w:trHeight w:val="567"/>
        </w:trPr>
        <w:tc>
          <w:tcPr>
            <w:tcW w:w="3794" w:type="dxa"/>
            <w:shd w:val="clear" w:color="auto" w:fill="548DD4" w:themeFill="text2" w:themeFillTint="99"/>
            <w:vAlign w:val="center"/>
          </w:tcPr>
          <w:p w14:paraId="7D28A36D"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B128203" w14:textId="5EF12FE8" w:rsidR="00A97A10" w:rsidRPr="00385B43" w:rsidRDefault="00BF281A" w:rsidP="00A97A10">
            <w:pPr>
              <w:rPr>
                <w:rFonts w:ascii="Arial Narrow" w:hAnsi="Arial Narrow"/>
                <w:bCs/>
                <w:sz w:val="18"/>
                <w:szCs w:val="18"/>
                <w:highlight w:val="yellow"/>
              </w:rPr>
            </w:pPr>
            <w:r>
              <w:rPr>
                <w:rFonts w:ascii="Arial Narrow" w:hAnsi="Arial Narrow"/>
                <w:bCs/>
                <w:sz w:val="18"/>
                <w:szCs w:val="18"/>
              </w:rPr>
              <w:t>IROP-CLLD-P78</w:t>
            </w:r>
            <w:r w:rsidR="001B52E8">
              <w:rPr>
                <w:rFonts w:ascii="Arial Narrow" w:hAnsi="Arial Narrow"/>
                <w:bCs/>
                <w:sz w:val="18"/>
                <w:szCs w:val="18"/>
              </w:rPr>
              <w:t>5</w:t>
            </w:r>
            <w:r>
              <w:rPr>
                <w:rFonts w:ascii="Arial Narrow" w:hAnsi="Arial Narrow"/>
                <w:bCs/>
                <w:sz w:val="18"/>
                <w:szCs w:val="18"/>
              </w:rPr>
              <w:t>-512-</w:t>
            </w:r>
            <w:r w:rsidRPr="00BF281A">
              <w:rPr>
                <w:rFonts w:ascii="Arial Narrow" w:hAnsi="Arial Narrow"/>
                <w:bCs/>
                <w:sz w:val="18"/>
                <w:szCs w:val="18"/>
              </w:rPr>
              <w:t>003</w:t>
            </w:r>
          </w:p>
        </w:tc>
      </w:tr>
      <w:tr w:rsidR="00A97A10" w:rsidRPr="00385B43" w14:paraId="3212E821" w14:textId="77777777" w:rsidTr="006C3E35">
        <w:trPr>
          <w:trHeight w:val="567"/>
        </w:trPr>
        <w:tc>
          <w:tcPr>
            <w:tcW w:w="3794" w:type="dxa"/>
            <w:shd w:val="clear" w:color="auto" w:fill="548DD4" w:themeFill="text2" w:themeFillTint="99"/>
            <w:vAlign w:val="center"/>
          </w:tcPr>
          <w:p w14:paraId="4FB2C272"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17DA704D" w14:textId="77777777" w:rsidR="00A97A10" w:rsidRPr="00385B43" w:rsidRDefault="00A97A10" w:rsidP="00A97A10">
            <w:pPr>
              <w:rPr>
                <w:rFonts w:ascii="Arial Narrow" w:hAnsi="Arial Narrow"/>
                <w:bCs/>
                <w:sz w:val="18"/>
                <w:szCs w:val="18"/>
                <w:highlight w:val="yellow"/>
              </w:rPr>
            </w:pPr>
          </w:p>
        </w:tc>
      </w:tr>
    </w:tbl>
    <w:p w14:paraId="1A600FA2" w14:textId="77777777" w:rsidR="000C6F71" w:rsidRDefault="000C6F71" w:rsidP="00231C62">
      <w:pPr>
        <w:rPr>
          <w:rFonts w:ascii="Arial Narrow" w:hAnsi="Arial Narrow"/>
        </w:rPr>
      </w:pPr>
    </w:p>
    <w:p w14:paraId="2C5C6321" w14:textId="77777777" w:rsidR="001F6142" w:rsidRPr="00335488" w:rsidRDefault="001F6142" w:rsidP="001F614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6F53B9D5" w14:textId="77777777" w:rsidR="001F6142" w:rsidRPr="00335488" w:rsidRDefault="001F6142" w:rsidP="001F614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A0D2034" w14:textId="77777777" w:rsidR="001F6142" w:rsidRDefault="001F6142" w:rsidP="001F614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724484ED"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895B375" w14:textId="77777777" w:rsidTr="0083156B">
        <w:trPr>
          <w:trHeight w:val="330"/>
        </w:trPr>
        <w:tc>
          <w:tcPr>
            <w:tcW w:w="9782" w:type="dxa"/>
            <w:gridSpan w:val="4"/>
            <w:shd w:val="clear" w:color="auto" w:fill="548DD4" w:themeFill="text2" w:themeFillTint="99"/>
            <w:hideMark/>
          </w:tcPr>
          <w:p w14:paraId="49AC7873"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3CDDC767" w14:textId="77777777" w:rsidTr="0083156B">
        <w:trPr>
          <w:trHeight w:val="330"/>
        </w:trPr>
        <w:tc>
          <w:tcPr>
            <w:tcW w:w="9782" w:type="dxa"/>
            <w:gridSpan w:val="4"/>
            <w:hideMark/>
          </w:tcPr>
          <w:p w14:paraId="22128DFC"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23233D79" w14:textId="77777777" w:rsidTr="0083156B">
        <w:trPr>
          <w:trHeight w:val="330"/>
        </w:trPr>
        <w:tc>
          <w:tcPr>
            <w:tcW w:w="9782" w:type="dxa"/>
            <w:gridSpan w:val="4"/>
            <w:hideMark/>
          </w:tcPr>
          <w:p w14:paraId="23377F81"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2AE9E8B9" w14:textId="77777777" w:rsidTr="0083156B">
        <w:trPr>
          <w:trHeight w:val="330"/>
        </w:trPr>
        <w:tc>
          <w:tcPr>
            <w:tcW w:w="9782" w:type="dxa"/>
            <w:gridSpan w:val="4"/>
          </w:tcPr>
          <w:p w14:paraId="19FA1AFC"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78E64905" w14:textId="77777777" w:rsidTr="0083156B">
        <w:trPr>
          <w:trHeight w:val="330"/>
        </w:trPr>
        <w:tc>
          <w:tcPr>
            <w:tcW w:w="9782" w:type="dxa"/>
            <w:gridSpan w:val="4"/>
            <w:hideMark/>
          </w:tcPr>
          <w:p w14:paraId="6A91DD5E"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5F49991E" w14:textId="77777777" w:rsidTr="0083156B">
        <w:trPr>
          <w:trHeight w:val="330"/>
        </w:trPr>
        <w:tc>
          <w:tcPr>
            <w:tcW w:w="9782" w:type="dxa"/>
            <w:gridSpan w:val="4"/>
            <w:hideMark/>
          </w:tcPr>
          <w:p w14:paraId="358C37E8"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737D1192" w14:textId="77777777" w:rsidTr="0083156B">
        <w:trPr>
          <w:trHeight w:val="386"/>
        </w:trPr>
        <w:tc>
          <w:tcPr>
            <w:tcW w:w="5023" w:type="dxa"/>
            <w:gridSpan w:val="2"/>
            <w:hideMark/>
          </w:tcPr>
          <w:p w14:paraId="25840BEF"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5CAA936" w14:textId="77777777" w:rsidR="00A97A10" w:rsidRPr="00385B43" w:rsidRDefault="00A97A10" w:rsidP="00CE3B52">
            <w:pPr>
              <w:rPr>
                <w:rFonts w:ascii="Arial Narrow" w:hAnsi="Arial Narrow"/>
                <w:b/>
                <w:bCs/>
              </w:rPr>
            </w:pPr>
          </w:p>
          <w:p w14:paraId="5ACA7134" w14:textId="77777777" w:rsidR="00AE52C8" w:rsidRPr="00385B43" w:rsidRDefault="002E5D63"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2365CA02" w14:textId="77777777" w:rsidR="00A97A10" w:rsidRPr="00385B43" w:rsidRDefault="00A97A10" w:rsidP="00A97A10">
            <w:pPr>
              <w:rPr>
                <w:rFonts w:ascii="Arial Narrow" w:hAnsi="Arial Narrow"/>
                <w:bCs/>
                <w:sz w:val="18"/>
              </w:rPr>
            </w:pPr>
          </w:p>
          <w:p w14:paraId="13037AB5"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07872C47" w14:textId="77777777" w:rsidR="00DE377F" w:rsidRPr="004D1B9E" w:rsidRDefault="00DE377F">
            <w:pPr>
              <w:rPr>
                <w:rFonts w:ascii="Arial Narrow" w:hAnsi="Arial Narrow"/>
                <w:b/>
                <w:bCs/>
              </w:rPr>
            </w:pPr>
            <w:r w:rsidRPr="004D1B9E">
              <w:rPr>
                <w:rFonts w:ascii="Arial Narrow" w:hAnsi="Arial Narrow"/>
                <w:b/>
                <w:bCs/>
              </w:rPr>
              <w:t>IČ DPH:</w:t>
            </w:r>
          </w:p>
          <w:p w14:paraId="67BA4DF2" w14:textId="77777777" w:rsidR="006D62D4" w:rsidRPr="00AB6893" w:rsidRDefault="006D62D4" w:rsidP="006D62D4">
            <w:pPr>
              <w:rPr>
                <w:rFonts w:ascii="Arial Narrow" w:hAnsi="Arial Narrow"/>
                <w:bCs/>
                <w:sz w:val="18"/>
              </w:rPr>
            </w:pPr>
          </w:p>
          <w:p w14:paraId="714D38EB"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3A8D80D0" w14:textId="77777777" w:rsidR="006D62D4" w:rsidRPr="00385B43" w:rsidRDefault="006D62D4" w:rsidP="006D62D4">
            <w:pPr>
              <w:rPr>
                <w:rFonts w:ascii="Arial Narrow" w:hAnsi="Arial Narrow"/>
                <w:bCs/>
                <w:sz w:val="18"/>
              </w:rPr>
            </w:pPr>
          </w:p>
          <w:p w14:paraId="619385B3"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535D8F7F" w14:textId="77777777" w:rsidTr="0083156B">
        <w:trPr>
          <w:trHeight w:val="330"/>
        </w:trPr>
        <w:tc>
          <w:tcPr>
            <w:tcW w:w="9782" w:type="dxa"/>
            <w:gridSpan w:val="4"/>
            <w:hideMark/>
          </w:tcPr>
          <w:p w14:paraId="2017FD4F"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6BC78EE0" w14:textId="77777777" w:rsidTr="0083156B">
        <w:trPr>
          <w:trHeight w:val="481"/>
        </w:trPr>
        <w:tc>
          <w:tcPr>
            <w:tcW w:w="9782" w:type="dxa"/>
            <w:gridSpan w:val="4"/>
            <w:hideMark/>
          </w:tcPr>
          <w:p w14:paraId="4756E622"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2E637870" w14:textId="77777777" w:rsidTr="0083156B">
        <w:trPr>
          <w:trHeight w:val="330"/>
        </w:trPr>
        <w:tc>
          <w:tcPr>
            <w:tcW w:w="2508" w:type="dxa"/>
            <w:hideMark/>
          </w:tcPr>
          <w:p w14:paraId="61C1101F"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46947311"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480F2C0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091965CF"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484752BC" w14:textId="77777777" w:rsidTr="0083156B">
        <w:trPr>
          <w:trHeight w:val="330"/>
        </w:trPr>
        <w:tc>
          <w:tcPr>
            <w:tcW w:w="2508" w:type="dxa"/>
            <w:hideMark/>
          </w:tcPr>
          <w:p w14:paraId="39102A0B"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3C29BB2B"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27FE2BED"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5CE7EBA0"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433AC1E5" w14:textId="77777777" w:rsidTr="0083156B">
        <w:trPr>
          <w:trHeight w:val="330"/>
        </w:trPr>
        <w:tc>
          <w:tcPr>
            <w:tcW w:w="2508" w:type="dxa"/>
            <w:hideMark/>
          </w:tcPr>
          <w:p w14:paraId="733DC891" w14:textId="77777777" w:rsidR="00DE377F" w:rsidRPr="00385B43" w:rsidRDefault="00DE377F">
            <w:pPr>
              <w:rPr>
                <w:rFonts w:ascii="Arial Narrow" w:hAnsi="Arial Narrow"/>
                <w:b/>
                <w:bCs/>
              </w:rPr>
            </w:pPr>
          </w:p>
        </w:tc>
        <w:tc>
          <w:tcPr>
            <w:tcW w:w="2515" w:type="dxa"/>
            <w:hideMark/>
          </w:tcPr>
          <w:p w14:paraId="24444D73" w14:textId="77777777" w:rsidR="00DE377F" w:rsidRPr="00385B43" w:rsidRDefault="00DE377F">
            <w:pPr>
              <w:rPr>
                <w:rFonts w:ascii="Arial Narrow" w:hAnsi="Arial Narrow"/>
                <w:b/>
                <w:bCs/>
              </w:rPr>
            </w:pPr>
          </w:p>
        </w:tc>
        <w:tc>
          <w:tcPr>
            <w:tcW w:w="1474" w:type="dxa"/>
            <w:hideMark/>
          </w:tcPr>
          <w:p w14:paraId="6B5C0878" w14:textId="77777777" w:rsidR="00DE377F" w:rsidRPr="00385B43" w:rsidRDefault="00DE377F">
            <w:pPr>
              <w:rPr>
                <w:rFonts w:ascii="Arial Narrow" w:hAnsi="Arial Narrow"/>
                <w:b/>
                <w:bCs/>
              </w:rPr>
            </w:pPr>
          </w:p>
        </w:tc>
        <w:tc>
          <w:tcPr>
            <w:tcW w:w="3285" w:type="dxa"/>
            <w:hideMark/>
          </w:tcPr>
          <w:p w14:paraId="44BDDFAD" w14:textId="77777777" w:rsidR="00DE377F" w:rsidRPr="00385B43" w:rsidRDefault="00DE377F">
            <w:pPr>
              <w:rPr>
                <w:rFonts w:ascii="Arial Narrow" w:hAnsi="Arial Narrow"/>
                <w:b/>
                <w:bCs/>
              </w:rPr>
            </w:pPr>
          </w:p>
        </w:tc>
      </w:tr>
    </w:tbl>
    <w:p w14:paraId="402D440F"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8F416F3" w14:textId="77777777" w:rsidTr="0083156B">
        <w:trPr>
          <w:trHeight w:val="328"/>
        </w:trPr>
        <w:tc>
          <w:tcPr>
            <w:tcW w:w="9782" w:type="dxa"/>
            <w:gridSpan w:val="5"/>
            <w:shd w:val="clear" w:color="auto" w:fill="548DD4" w:themeFill="text2" w:themeFillTint="99"/>
            <w:hideMark/>
          </w:tcPr>
          <w:p w14:paraId="2398D36F"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60D5EB62" w14:textId="77777777" w:rsidTr="0083156B">
        <w:trPr>
          <w:trHeight w:val="330"/>
        </w:trPr>
        <w:tc>
          <w:tcPr>
            <w:tcW w:w="9782" w:type="dxa"/>
            <w:gridSpan w:val="5"/>
            <w:hideMark/>
          </w:tcPr>
          <w:p w14:paraId="07214903"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22FABEAD"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0871AA60"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BA1C8D8"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58A2C123"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76D83E2B"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59921E90" w14:textId="77777777" w:rsidTr="0083156B">
        <w:trPr>
          <w:trHeight w:val="330"/>
        </w:trPr>
        <w:tc>
          <w:tcPr>
            <w:tcW w:w="9782" w:type="dxa"/>
            <w:gridSpan w:val="5"/>
            <w:hideMark/>
          </w:tcPr>
          <w:p w14:paraId="09B400DF"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1E3529C" w14:textId="77777777" w:rsidTr="0083156B">
        <w:trPr>
          <w:trHeight w:val="330"/>
        </w:trPr>
        <w:tc>
          <w:tcPr>
            <w:tcW w:w="2385" w:type="dxa"/>
            <w:hideMark/>
          </w:tcPr>
          <w:p w14:paraId="55AB52F4"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289A2FE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3E2CCC3F"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A4551E"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56623DA2"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27F5CEA" w14:textId="77777777" w:rsidTr="0083156B">
        <w:trPr>
          <w:trHeight w:val="330"/>
        </w:trPr>
        <w:tc>
          <w:tcPr>
            <w:tcW w:w="2385" w:type="dxa"/>
            <w:hideMark/>
          </w:tcPr>
          <w:p w14:paraId="58E4ED95"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617B4ED5"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528C3C3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68EDCC1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05BC43BD"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4E146AE" w14:textId="77777777" w:rsidTr="0083156B">
        <w:trPr>
          <w:trHeight w:val="330"/>
        </w:trPr>
        <w:tc>
          <w:tcPr>
            <w:tcW w:w="9782" w:type="dxa"/>
            <w:gridSpan w:val="5"/>
            <w:hideMark/>
          </w:tcPr>
          <w:p w14:paraId="0B1C39C7"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2D4219B0" w14:textId="77777777" w:rsidTr="0083156B">
        <w:trPr>
          <w:trHeight w:val="330"/>
        </w:trPr>
        <w:tc>
          <w:tcPr>
            <w:tcW w:w="4832" w:type="dxa"/>
            <w:gridSpan w:val="2"/>
            <w:hideMark/>
          </w:tcPr>
          <w:p w14:paraId="616174AC"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72C5E72A"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5BE05046"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B17838B" w14:textId="77777777" w:rsidTr="0083156B">
        <w:trPr>
          <w:trHeight w:val="283"/>
        </w:trPr>
        <w:tc>
          <w:tcPr>
            <w:tcW w:w="9782" w:type="dxa"/>
            <w:gridSpan w:val="10"/>
            <w:shd w:val="clear" w:color="auto" w:fill="548DD4" w:themeFill="text2" w:themeFillTint="99"/>
          </w:tcPr>
          <w:p w14:paraId="47747761"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A1497EF" w14:textId="746CBE85"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w:t>
            </w:r>
            <w:del w:id="0" w:author="Autor">
              <w:r w:rsidR="00681A6E" w:rsidRPr="00385B43" w:rsidDel="0051633D">
                <w:rPr>
                  <w:rFonts w:ascii="Arial Narrow" w:hAnsi="Arial Narrow"/>
                  <w:sz w:val="18"/>
                  <w:szCs w:val="18"/>
                </w:rPr>
                <w:delText xml:space="preserve">sa 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6315818A" w14:textId="41C6F0F4"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51633D">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2" w:author="Autor">
              <w:r w:rsidR="0051633D">
                <w:rPr>
                  <w:rFonts w:ascii="Arial Narrow" w:hAnsi="Arial Narrow"/>
                  <w:sz w:val="18"/>
                  <w:szCs w:val="18"/>
                </w:rPr>
                <w:t>sídlo žiadateľa, resp. adresa prevádzkarne, v rámci ktorej sa mobilné zariadenia využívajú.</w:t>
              </w:r>
              <w:r w:rsidR="0051633D" w:rsidRPr="00385B43">
                <w:rPr>
                  <w:rFonts w:ascii="Arial Narrow" w:hAnsi="Arial Narrow"/>
                  <w:sz w:val="18"/>
                  <w:szCs w:val="18"/>
                </w:rPr>
                <w:t xml:space="preserve"> </w:t>
              </w:r>
            </w:ins>
            <w:del w:id="3" w:author="Autor">
              <w:r w:rsidRPr="00385B43" w:rsidDel="0051633D">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397FE575" w14:textId="77777777" w:rsidTr="0083156B">
        <w:trPr>
          <w:trHeight w:val="396"/>
        </w:trPr>
        <w:tc>
          <w:tcPr>
            <w:tcW w:w="588" w:type="dxa"/>
            <w:hideMark/>
          </w:tcPr>
          <w:p w14:paraId="601E415D"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03BE6CC6"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3B5F8F31"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5C052B88"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4D63ED5A"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0D957395"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D9CA968" w14:textId="77777777" w:rsidTr="0083156B">
        <w:trPr>
          <w:trHeight w:val="307"/>
        </w:trPr>
        <w:tc>
          <w:tcPr>
            <w:tcW w:w="588" w:type="dxa"/>
            <w:vAlign w:val="center"/>
            <w:hideMark/>
          </w:tcPr>
          <w:p w14:paraId="7A929A88"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653F5C39" w14:textId="77777777" w:rsidR="00681A6E" w:rsidRPr="00385B43" w:rsidRDefault="00681A6E" w:rsidP="008A2FD8">
            <w:pPr>
              <w:jc w:val="center"/>
              <w:rPr>
                <w:rFonts w:ascii="Arial Narrow" w:hAnsi="Arial Narrow"/>
                <w:bCs/>
                <w:sz w:val="18"/>
              </w:rPr>
            </w:pPr>
          </w:p>
        </w:tc>
        <w:tc>
          <w:tcPr>
            <w:tcW w:w="1465" w:type="dxa"/>
            <w:vAlign w:val="center"/>
          </w:tcPr>
          <w:p w14:paraId="4AC1EA9F"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0C52AF87" w14:textId="77777777" w:rsidR="00681A6E" w:rsidRPr="00385B43" w:rsidRDefault="00681A6E" w:rsidP="008A2FD8">
            <w:pPr>
              <w:jc w:val="center"/>
              <w:rPr>
                <w:rFonts w:ascii="Arial Narrow" w:hAnsi="Arial Narrow"/>
                <w:bCs/>
                <w:sz w:val="18"/>
              </w:rPr>
            </w:pPr>
          </w:p>
        </w:tc>
        <w:tc>
          <w:tcPr>
            <w:tcW w:w="2604" w:type="dxa"/>
            <w:gridSpan w:val="2"/>
            <w:vAlign w:val="center"/>
          </w:tcPr>
          <w:p w14:paraId="5B2498BF" w14:textId="77777777" w:rsidR="00681A6E" w:rsidRPr="00385B43" w:rsidRDefault="00681A6E" w:rsidP="008A2FD8">
            <w:pPr>
              <w:jc w:val="center"/>
              <w:rPr>
                <w:rFonts w:ascii="Arial Narrow" w:hAnsi="Arial Narrow"/>
                <w:bCs/>
                <w:sz w:val="18"/>
              </w:rPr>
            </w:pPr>
          </w:p>
        </w:tc>
        <w:tc>
          <w:tcPr>
            <w:tcW w:w="2019" w:type="dxa"/>
            <w:gridSpan w:val="2"/>
            <w:vAlign w:val="center"/>
          </w:tcPr>
          <w:p w14:paraId="2604B4E6" w14:textId="77777777" w:rsidR="00681A6E" w:rsidRPr="00385B43" w:rsidRDefault="00681A6E" w:rsidP="008A2FD8">
            <w:pPr>
              <w:jc w:val="center"/>
              <w:rPr>
                <w:rFonts w:ascii="Arial Narrow" w:hAnsi="Arial Narrow"/>
                <w:bCs/>
                <w:sz w:val="18"/>
              </w:rPr>
            </w:pPr>
          </w:p>
        </w:tc>
      </w:tr>
      <w:tr w:rsidR="0051633D" w:rsidRPr="00385B43" w14:paraId="1EE267F0" w14:textId="77777777" w:rsidTr="00DD3EDE">
        <w:trPr>
          <w:trHeight w:val="307"/>
        </w:trPr>
        <w:tc>
          <w:tcPr>
            <w:tcW w:w="9782" w:type="dxa"/>
            <w:gridSpan w:val="10"/>
            <w:vAlign w:val="center"/>
          </w:tcPr>
          <w:p w14:paraId="6025A2C6" w14:textId="13B5FF34" w:rsidR="0051633D" w:rsidRPr="00385B43" w:rsidRDefault="0051633D">
            <w:pPr>
              <w:jc w:val="left"/>
              <w:rPr>
                <w:rFonts w:ascii="Arial Narrow" w:hAnsi="Arial Narrow"/>
                <w:bCs/>
                <w:sz w:val="18"/>
              </w:rPr>
              <w:pPrChange w:id="4" w:author="Autor">
                <w:pPr>
                  <w:jc w:val="center"/>
                </w:pPr>
              </w:pPrChange>
            </w:pPr>
            <w:ins w:id="5"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1633D" w:rsidRPr="00385B43" w14:paraId="277D3408" w14:textId="77777777" w:rsidTr="00546BA0">
        <w:trPr>
          <w:trHeight w:val="307"/>
        </w:trPr>
        <w:tc>
          <w:tcPr>
            <w:tcW w:w="1956" w:type="dxa"/>
            <w:gridSpan w:val="2"/>
            <w:vAlign w:val="center"/>
          </w:tcPr>
          <w:p w14:paraId="7842E95B" w14:textId="53F9780B" w:rsidR="0051633D" w:rsidRPr="00385B43" w:rsidRDefault="0051633D" w:rsidP="0051633D">
            <w:pPr>
              <w:jc w:val="center"/>
              <w:rPr>
                <w:rFonts w:ascii="Arial Narrow" w:hAnsi="Arial Narrow"/>
                <w:bCs/>
                <w:sz w:val="18"/>
              </w:rPr>
            </w:pPr>
            <w:ins w:id="6" w:author="Autor">
              <w:r>
                <w:rPr>
                  <w:rFonts w:ascii="Arial Narrow" w:hAnsi="Arial Narrow"/>
                  <w:b/>
                  <w:bCs/>
                  <w:sz w:val="18"/>
                </w:rPr>
                <w:lastRenderedPageBreak/>
                <w:t>Typ</w:t>
              </w:r>
            </w:ins>
          </w:p>
        </w:tc>
        <w:tc>
          <w:tcPr>
            <w:tcW w:w="1956" w:type="dxa"/>
            <w:gridSpan w:val="3"/>
            <w:vAlign w:val="center"/>
          </w:tcPr>
          <w:p w14:paraId="39FF3A1A" w14:textId="247F337C" w:rsidR="0051633D" w:rsidRPr="00385B43" w:rsidRDefault="0051633D" w:rsidP="0051633D">
            <w:pPr>
              <w:jc w:val="center"/>
              <w:rPr>
                <w:rFonts w:ascii="Arial Narrow" w:hAnsi="Arial Narrow"/>
                <w:bCs/>
                <w:sz w:val="18"/>
              </w:rPr>
            </w:pPr>
            <w:ins w:id="7" w:author="Autor">
              <w:r>
                <w:rPr>
                  <w:rFonts w:ascii="Arial Narrow" w:hAnsi="Arial Narrow"/>
                  <w:b/>
                  <w:bCs/>
                  <w:sz w:val="18"/>
                </w:rPr>
                <w:t>Katastrálne územie</w:t>
              </w:r>
            </w:ins>
          </w:p>
        </w:tc>
        <w:tc>
          <w:tcPr>
            <w:tcW w:w="1957" w:type="dxa"/>
            <w:gridSpan w:val="2"/>
            <w:vAlign w:val="center"/>
          </w:tcPr>
          <w:p w14:paraId="0F64BC9B" w14:textId="3EE6EEB1" w:rsidR="0051633D" w:rsidRPr="00385B43" w:rsidRDefault="0051633D" w:rsidP="0051633D">
            <w:pPr>
              <w:jc w:val="center"/>
              <w:rPr>
                <w:rFonts w:ascii="Arial Narrow" w:hAnsi="Arial Narrow"/>
                <w:bCs/>
                <w:sz w:val="18"/>
              </w:rPr>
            </w:pPr>
            <w:ins w:id="8" w:author="Autor">
              <w:r>
                <w:rPr>
                  <w:rFonts w:ascii="Arial Narrow" w:hAnsi="Arial Narrow"/>
                  <w:b/>
                  <w:bCs/>
                  <w:sz w:val="18"/>
                </w:rPr>
                <w:t>Č. parcely</w:t>
              </w:r>
            </w:ins>
          </w:p>
        </w:tc>
        <w:tc>
          <w:tcPr>
            <w:tcW w:w="1956" w:type="dxa"/>
            <w:gridSpan w:val="2"/>
            <w:vAlign w:val="center"/>
          </w:tcPr>
          <w:p w14:paraId="26A452E3" w14:textId="3C5FE38D" w:rsidR="0051633D" w:rsidRPr="00385B43" w:rsidRDefault="0051633D" w:rsidP="0051633D">
            <w:pPr>
              <w:jc w:val="center"/>
              <w:rPr>
                <w:rFonts w:ascii="Arial Narrow" w:hAnsi="Arial Narrow"/>
                <w:bCs/>
                <w:sz w:val="18"/>
              </w:rPr>
            </w:pPr>
            <w:ins w:id="9" w:author="Autor">
              <w:r>
                <w:rPr>
                  <w:rFonts w:ascii="Arial Narrow" w:hAnsi="Arial Narrow"/>
                  <w:b/>
                  <w:bCs/>
                  <w:sz w:val="18"/>
                </w:rPr>
                <w:t>Č. LV</w:t>
              </w:r>
            </w:ins>
          </w:p>
        </w:tc>
        <w:tc>
          <w:tcPr>
            <w:tcW w:w="1957" w:type="dxa"/>
            <w:vAlign w:val="center"/>
          </w:tcPr>
          <w:p w14:paraId="609DF998" w14:textId="45A97D9A" w:rsidR="0051633D" w:rsidRPr="00385B43" w:rsidRDefault="0051633D" w:rsidP="0051633D">
            <w:pPr>
              <w:jc w:val="center"/>
              <w:rPr>
                <w:rFonts w:ascii="Arial Narrow" w:hAnsi="Arial Narrow"/>
                <w:bCs/>
                <w:sz w:val="18"/>
              </w:rPr>
            </w:pPr>
            <w:ins w:id="10" w:author="Autor">
              <w:r>
                <w:rPr>
                  <w:rFonts w:ascii="Arial Narrow" w:hAnsi="Arial Narrow"/>
                  <w:b/>
                  <w:bCs/>
                  <w:sz w:val="18"/>
                </w:rPr>
                <w:t>Vzťah žiadateľa k nehnuteľnosti</w:t>
              </w:r>
            </w:ins>
          </w:p>
        </w:tc>
      </w:tr>
      <w:tr w:rsidR="0051633D" w:rsidRPr="00385B43" w14:paraId="4338A0BD" w14:textId="77777777" w:rsidTr="0077754D">
        <w:trPr>
          <w:trHeight w:val="307"/>
        </w:trPr>
        <w:tc>
          <w:tcPr>
            <w:tcW w:w="1956" w:type="dxa"/>
            <w:gridSpan w:val="2"/>
            <w:vAlign w:val="center"/>
          </w:tcPr>
          <w:p w14:paraId="08181EA0" w14:textId="787F85E7" w:rsidR="0051633D" w:rsidRPr="00385B43" w:rsidRDefault="0051633D" w:rsidP="0051633D">
            <w:pPr>
              <w:jc w:val="center"/>
              <w:rPr>
                <w:rFonts w:ascii="Arial Narrow" w:hAnsi="Arial Narrow"/>
                <w:bCs/>
                <w:sz w:val="18"/>
              </w:rPr>
            </w:pPr>
            <w:ins w:id="11" w:author="Autor">
              <w:r w:rsidRPr="00BE0D08">
                <w:rPr>
                  <w:rFonts w:ascii="Arial Narrow" w:hAnsi="Arial Narrow"/>
                  <w:bCs/>
                  <w:i/>
                  <w:sz w:val="18"/>
                </w:rPr>
                <w:t>stavba, pozemok</w:t>
              </w:r>
            </w:ins>
          </w:p>
        </w:tc>
        <w:tc>
          <w:tcPr>
            <w:tcW w:w="1956" w:type="dxa"/>
            <w:gridSpan w:val="3"/>
            <w:vAlign w:val="center"/>
          </w:tcPr>
          <w:p w14:paraId="205BA1C4" w14:textId="77777777" w:rsidR="0051633D" w:rsidRPr="00385B43" w:rsidRDefault="0051633D" w:rsidP="0051633D">
            <w:pPr>
              <w:jc w:val="center"/>
              <w:rPr>
                <w:rFonts w:ascii="Arial Narrow" w:hAnsi="Arial Narrow"/>
                <w:bCs/>
                <w:sz w:val="18"/>
              </w:rPr>
            </w:pPr>
          </w:p>
        </w:tc>
        <w:tc>
          <w:tcPr>
            <w:tcW w:w="1957" w:type="dxa"/>
            <w:gridSpan w:val="2"/>
            <w:vAlign w:val="center"/>
          </w:tcPr>
          <w:p w14:paraId="7659942C" w14:textId="77777777" w:rsidR="0051633D" w:rsidRPr="00385B43" w:rsidRDefault="0051633D" w:rsidP="0051633D">
            <w:pPr>
              <w:jc w:val="center"/>
              <w:rPr>
                <w:rFonts w:ascii="Arial Narrow" w:hAnsi="Arial Narrow"/>
                <w:bCs/>
                <w:sz w:val="18"/>
              </w:rPr>
            </w:pPr>
          </w:p>
        </w:tc>
        <w:tc>
          <w:tcPr>
            <w:tcW w:w="1956" w:type="dxa"/>
            <w:gridSpan w:val="2"/>
            <w:vAlign w:val="center"/>
          </w:tcPr>
          <w:p w14:paraId="6596501F" w14:textId="77777777" w:rsidR="0051633D" w:rsidRPr="00385B43" w:rsidRDefault="0051633D" w:rsidP="0051633D">
            <w:pPr>
              <w:jc w:val="center"/>
              <w:rPr>
                <w:rFonts w:ascii="Arial Narrow" w:hAnsi="Arial Narrow"/>
                <w:bCs/>
                <w:sz w:val="18"/>
              </w:rPr>
            </w:pPr>
          </w:p>
        </w:tc>
        <w:tc>
          <w:tcPr>
            <w:tcW w:w="1957" w:type="dxa"/>
            <w:vAlign w:val="center"/>
          </w:tcPr>
          <w:p w14:paraId="37F81489" w14:textId="22529D3D" w:rsidR="0051633D" w:rsidRPr="00385B43" w:rsidRDefault="0051633D" w:rsidP="0051633D">
            <w:pPr>
              <w:jc w:val="center"/>
              <w:rPr>
                <w:rFonts w:ascii="Arial Narrow" w:hAnsi="Arial Narrow"/>
                <w:bCs/>
                <w:sz w:val="18"/>
              </w:rPr>
            </w:pPr>
            <w:ins w:id="12" w:author="Autor">
              <w:r w:rsidRPr="00BE0D08">
                <w:rPr>
                  <w:rFonts w:ascii="Arial Narrow" w:hAnsi="Arial Narrow"/>
                  <w:bCs/>
                  <w:i/>
                  <w:sz w:val="18"/>
                </w:rPr>
                <w:t>výlučný vlastník, podielový spoluvlastník, nájomca a pod</w:t>
              </w:r>
            </w:ins>
          </w:p>
        </w:tc>
      </w:tr>
    </w:tbl>
    <w:p w14:paraId="1E1BCA0F"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06808E22" w14:textId="77777777" w:rsidTr="0083156B">
        <w:trPr>
          <w:trHeight w:val="272"/>
        </w:trPr>
        <w:tc>
          <w:tcPr>
            <w:tcW w:w="9776" w:type="dxa"/>
            <w:gridSpan w:val="4"/>
            <w:shd w:val="clear" w:color="auto" w:fill="548DD4" w:themeFill="text2" w:themeFillTint="99"/>
            <w:hideMark/>
          </w:tcPr>
          <w:p w14:paraId="2B235BAC"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3003B666" w14:textId="77777777" w:rsidTr="0083156B">
        <w:trPr>
          <w:trHeight w:val="276"/>
        </w:trPr>
        <w:tc>
          <w:tcPr>
            <w:tcW w:w="5098" w:type="dxa"/>
            <w:gridSpan w:val="2"/>
            <w:tcBorders>
              <w:bottom w:val="single" w:sz="4" w:space="0" w:color="auto"/>
            </w:tcBorders>
            <w:shd w:val="clear" w:color="auto" w:fill="B8CCE4" w:themeFill="accent1" w:themeFillTint="66"/>
          </w:tcPr>
          <w:p w14:paraId="0CD96E1E" w14:textId="226B529E"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13" w:author="Autor">
              <w:r w:rsidRPr="00385B43" w:rsidDel="009E3054">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C623E7B" w14:textId="00C2B04B"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14" w:author="Autor">
              <w:r w:rsidR="009E3054">
                <w:rPr>
                  <w:rFonts w:ascii="Arial Narrow" w:hAnsi="Arial Narrow"/>
                  <w:sz w:val="18"/>
                  <w:szCs w:val="18"/>
                </w:rPr>
                <w:t>.</w:t>
              </w:r>
            </w:ins>
            <w:del w:id="15" w:author="Autor">
              <w:r w:rsidR="0009206F" w:rsidRPr="00385B43" w:rsidDel="009E3054">
                <w:rPr>
                  <w:rFonts w:ascii="Arial Narrow" w:hAnsi="Arial Narrow"/>
                  <w:sz w:val="18"/>
                  <w:szCs w:val="18"/>
                </w:rPr>
                <w:delText>, pričom berie do úvahy začiatok realizácie aktivity projektu, ktorá začína ako prvá a koniec realizácie aktivity projektu, ktorá končí ako posledná.</w:delText>
              </w:r>
              <w:r w:rsidR="00570367" w:rsidRPr="00385B43" w:rsidDel="009E3054">
                <w:rPr>
                  <w:rFonts w:ascii="Arial Narrow" w:hAnsi="Arial Narrow"/>
                  <w:sz w:val="18"/>
                  <w:szCs w:val="18"/>
                </w:rPr>
                <w:delText xml:space="preserve"> </w:delText>
              </w:r>
            </w:del>
          </w:p>
        </w:tc>
      </w:tr>
      <w:tr w:rsidR="00505686" w:rsidRPr="00385B43" w14:paraId="28F8EF48" w14:textId="77777777" w:rsidTr="0083156B">
        <w:trPr>
          <w:trHeight w:val="618"/>
        </w:trPr>
        <w:tc>
          <w:tcPr>
            <w:tcW w:w="4928" w:type="dxa"/>
            <w:shd w:val="clear" w:color="auto" w:fill="B8CCE4" w:themeFill="accent1" w:themeFillTint="66"/>
            <w:hideMark/>
          </w:tcPr>
          <w:p w14:paraId="197925FF"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57B3714A" w14:textId="69954CD1"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16" w:author="Autor">
              <w:r w:rsidRPr="00385B43" w:rsidDel="009E3054">
                <w:rPr>
                  <w:rFonts w:ascii="Arial Narrow" w:hAnsi="Arial Narrow"/>
                  <w:b/>
                  <w:bCs/>
                </w:rPr>
                <w:delText xml:space="preserve">aktivity </w:delText>
              </w:r>
            </w:del>
            <w:ins w:id="17" w:author="Autor">
              <w:r w:rsidR="009E3054">
                <w:rPr>
                  <w:rFonts w:ascii="Arial Narrow" w:hAnsi="Arial Narrow"/>
                  <w:b/>
                  <w:bCs/>
                </w:rPr>
                <w:t>projektu</w:t>
              </w:r>
              <w:r w:rsidR="009E3054" w:rsidRPr="00385B43">
                <w:rPr>
                  <w:rFonts w:ascii="Arial Narrow" w:hAnsi="Arial Narrow"/>
                  <w:b/>
                  <w:bCs/>
                </w:rPr>
                <w:t xml:space="preserve"> </w:t>
              </w:r>
            </w:ins>
          </w:p>
        </w:tc>
        <w:tc>
          <w:tcPr>
            <w:tcW w:w="2438" w:type="dxa"/>
            <w:shd w:val="clear" w:color="auto" w:fill="B8CCE4" w:themeFill="accent1" w:themeFillTint="66"/>
            <w:hideMark/>
          </w:tcPr>
          <w:p w14:paraId="1A0E12EE" w14:textId="46B98BC2"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18" w:author="Autor">
              <w:r w:rsidRPr="00385B43" w:rsidDel="009E3054">
                <w:rPr>
                  <w:rFonts w:ascii="Arial Narrow" w:hAnsi="Arial Narrow"/>
                  <w:b/>
                  <w:bCs/>
                </w:rPr>
                <w:delText>aktivity</w:delText>
              </w:r>
            </w:del>
            <w:ins w:id="19" w:author="Autor">
              <w:r w:rsidR="009E3054">
                <w:rPr>
                  <w:rFonts w:ascii="Arial Narrow" w:hAnsi="Arial Narrow"/>
                  <w:b/>
                  <w:bCs/>
                </w:rPr>
                <w:t>projektu</w:t>
              </w:r>
            </w:ins>
          </w:p>
        </w:tc>
      </w:tr>
      <w:tr w:rsidR="0009206F" w:rsidRPr="00385B43" w14:paraId="25EF3806" w14:textId="77777777" w:rsidTr="0083156B">
        <w:trPr>
          <w:trHeight w:val="712"/>
        </w:trPr>
        <w:tc>
          <w:tcPr>
            <w:tcW w:w="4928" w:type="dxa"/>
            <w:hideMark/>
          </w:tcPr>
          <w:p w14:paraId="7100672F" w14:textId="77777777" w:rsidR="00D92637" w:rsidRPr="009D280C" w:rsidRDefault="005F6DEF" w:rsidP="0083156B">
            <w:pPr>
              <w:spacing w:before="120" w:after="200" w:line="276" w:lineRule="auto"/>
              <w:rPr>
                <w:rFonts w:ascii="Arial Narrow" w:hAnsi="Arial Narrow"/>
                <w:sz w:val="18"/>
                <w:szCs w:val="18"/>
              </w:rPr>
            </w:pPr>
            <w:r w:rsidRPr="009D280C">
              <w:rPr>
                <w:rFonts w:ascii="Arial Narrow" w:hAnsi="Arial Narrow"/>
                <w:sz w:val="18"/>
                <w:szCs w:val="18"/>
              </w:rPr>
              <w:t>B2 Zvyšovanie bezpečnosti a dostupnosti sídiel</w:t>
            </w:r>
          </w:p>
          <w:p w14:paraId="37836199" w14:textId="77777777" w:rsidR="005F6DEF" w:rsidRDefault="005F6DEF" w:rsidP="005F6DEF">
            <w:pPr>
              <w:spacing w:before="120"/>
              <w:rPr>
                <w:rFonts w:ascii="Arial Narrow" w:hAnsi="Arial Narrow"/>
                <w:sz w:val="18"/>
                <w:szCs w:val="18"/>
              </w:rPr>
            </w:pPr>
          </w:p>
        </w:tc>
        <w:tc>
          <w:tcPr>
            <w:tcW w:w="2410" w:type="dxa"/>
            <w:gridSpan w:val="2"/>
            <w:hideMark/>
          </w:tcPr>
          <w:p w14:paraId="4643F73C" w14:textId="113F9FA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20" w:author="Autor">
              <w:r w:rsidR="00210E93" w:rsidDel="009E3054">
                <w:rPr>
                  <w:rFonts w:ascii="Arial Narrow" w:hAnsi="Arial Narrow"/>
                  <w:sz w:val="18"/>
                  <w:szCs w:val="18"/>
                </w:rPr>
                <w:delText>hlavnej</w:delText>
              </w:r>
              <w:r w:rsidR="00210E93" w:rsidRPr="00385B43" w:rsidDel="009E3054">
                <w:rPr>
                  <w:rFonts w:ascii="Arial Narrow" w:hAnsi="Arial Narrow"/>
                  <w:sz w:val="18"/>
                  <w:szCs w:val="18"/>
                </w:rPr>
                <w:delText xml:space="preserve"> </w:delText>
              </w:r>
              <w:r w:rsidRPr="00385B43" w:rsidDel="009E3054">
                <w:rPr>
                  <w:rFonts w:ascii="Arial Narrow" w:hAnsi="Arial Narrow"/>
                  <w:sz w:val="18"/>
                  <w:szCs w:val="18"/>
                </w:rPr>
                <w:delText>aktivity</w:delText>
              </w:r>
            </w:del>
            <w:ins w:id="21" w:author="Autor">
              <w:r w:rsidR="009E3054">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38708BAB" w14:textId="77777777" w:rsidR="0009206F" w:rsidRPr="00385B43" w:rsidRDefault="0009206F" w:rsidP="0083156B">
            <w:pPr>
              <w:rPr>
                <w:rFonts w:ascii="Arial Narrow" w:hAnsi="Arial Narrow"/>
                <w:sz w:val="18"/>
                <w:szCs w:val="18"/>
              </w:rPr>
            </w:pPr>
          </w:p>
          <w:p w14:paraId="50AAF4E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49828E06"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08F4DED" w14:textId="77777777" w:rsidR="00EA7579" w:rsidRPr="00385B43" w:rsidRDefault="00EA7579" w:rsidP="0083156B">
            <w:pPr>
              <w:rPr>
                <w:rFonts w:ascii="Arial Narrow" w:hAnsi="Arial Narrow"/>
                <w:sz w:val="18"/>
                <w:szCs w:val="18"/>
              </w:rPr>
            </w:pPr>
          </w:p>
          <w:p w14:paraId="04AD5D76" w14:textId="35CE8159"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22" w:author="Autor">
              <w:r w:rsidR="00210E93" w:rsidDel="009E3054">
                <w:rPr>
                  <w:rFonts w:ascii="Arial Narrow" w:hAnsi="Arial Narrow"/>
                  <w:sz w:val="18"/>
                  <w:szCs w:val="18"/>
                </w:rPr>
                <w:delText>hlavnej aktivity</w:delText>
              </w:r>
              <w:r w:rsidR="00210E93" w:rsidRPr="007959BE" w:rsidDel="009E3054">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3" w:author="Autor">
              <w:r w:rsidR="0030117A" w:rsidRPr="007959BE" w:rsidDel="009E3054">
                <w:rPr>
                  <w:rFonts w:ascii="Arial Narrow" w:hAnsi="Arial Narrow"/>
                  <w:sz w:val="18"/>
                  <w:szCs w:val="18"/>
                </w:rPr>
                <w:delText xml:space="preserve">nadobudnutí účinnosti </w:delText>
              </w:r>
              <w:r w:rsidR="0009206F" w:rsidRPr="007959BE" w:rsidDel="009E3054">
                <w:rPr>
                  <w:rFonts w:ascii="Arial Narrow" w:hAnsi="Arial Narrow"/>
                  <w:sz w:val="18"/>
                  <w:szCs w:val="18"/>
                </w:rPr>
                <w:delText>zmluvy o poskytnutí o príspevku.</w:delText>
              </w:r>
            </w:del>
            <w:ins w:id="24" w:author="Autor">
              <w:r w:rsidR="009E3054">
                <w:rPr>
                  <w:rFonts w:ascii="Arial Narrow" w:hAnsi="Arial Narrow"/>
                  <w:sz w:val="18"/>
                  <w:szCs w:val="18"/>
                </w:rPr>
                <w:t xml:space="preserve">predložení tejto </w:t>
              </w:r>
              <w:proofErr w:type="spellStart"/>
              <w:r w:rsidR="009E3054">
                <w:rPr>
                  <w:rFonts w:ascii="Arial Narrow" w:hAnsi="Arial Narrow"/>
                  <w:sz w:val="18"/>
                  <w:szCs w:val="18"/>
                </w:rPr>
                <w:t>ŽoPr</w:t>
              </w:r>
              <w:proofErr w:type="spellEnd"/>
              <w:r w:rsidR="009E3054">
                <w:rPr>
                  <w:rFonts w:ascii="Arial Narrow" w:hAnsi="Arial Narrow"/>
                  <w:sz w:val="18"/>
                  <w:szCs w:val="18"/>
                </w:rPr>
                <w:t xml:space="preserve"> na MAS.</w:t>
              </w:r>
            </w:ins>
          </w:p>
          <w:p w14:paraId="09E71B9D" w14:textId="77777777" w:rsidR="0009206F" w:rsidRPr="00385B43" w:rsidRDefault="0009206F" w:rsidP="0083156B">
            <w:pPr>
              <w:rPr>
                <w:rFonts w:ascii="Arial Narrow" w:hAnsi="Arial Narrow"/>
                <w:sz w:val="18"/>
                <w:szCs w:val="18"/>
              </w:rPr>
            </w:pPr>
          </w:p>
        </w:tc>
        <w:tc>
          <w:tcPr>
            <w:tcW w:w="2438" w:type="dxa"/>
            <w:hideMark/>
          </w:tcPr>
          <w:p w14:paraId="021AFBCE" w14:textId="0D0B42A1"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25" w:author="Autor">
              <w:r w:rsidR="0051633D">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w:t>
            </w:r>
            <w:del w:id="26" w:author="Autor">
              <w:r w:rsidR="00210E93" w:rsidDel="009E3054">
                <w:rPr>
                  <w:rFonts w:ascii="Arial Narrow" w:hAnsi="Arial Narrow"/>
                  <w:sz w:val="18"/>
                  <w:szCs w:val="18"/>
                </w:rPr>
                <w:delText>hlavnej</w:delText>
              </w:r>
              <w:r w:rsidRPr="00385B43" w:rsidDel="009E3054">
                <w:rPr>
                  <w:rFonts w:ascii="Arial Narrow" w:hAnsi="Arial Narrow"/>
                  <w:sz w:val="18"/>
                  <w:szCs w:val="18"/>
                </w:rPr>
                <w:delText xml:space="preserve"> aktivity</w:delText>
              </w:r>
            </w:del>
            <w:ins w:id="27" w:author="Autor">
              <w:r w:rsidR="009E3054">
                <w:rPr>
                  <w:rFonts w:ascii="Arial Narrow" w:hAnsi="Arial Narrow"/>
                  <w:sz w:val="18"/>
                  <w:szCs w:val="18"/>
                </w:rPr>
                <w:t>realizácie</w:t>
              </w:r>
            </w:ins>
            <w:r w:rsidRPr="00385B43">
              <w:rPr>
                <w:rFonts w:ascii="Arial Narrow" w:hAnsi="Arial Narrow"/>
                <w:sz w:val="18"/>
                <w:szCs w:val="18"/>
              </w:rPr>
              <w:t xml:space="preserve"> projektu.</w:t>
            </w:r>
          </w:p>
          <w:p w14:paraId="603AAFED" w14:textId="77777777" w:rsidR="0009206F" w:rsidRPr="00385B43" w:rsidRDefault="0009206F" w:rsidP="0083156B">
            <w:pPr>
              <w:rPr>
                <w:rFonts w:ascii="Arial Narrow" w:hAnsi="Arial Narrow"/>
                <w:sz w:val="18"/>
                <w:szCs w:val="18"/>
              </w:rPr>
            </w:pPr>
          </w:p>
          <w:p w14:paraId="467C09BD"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1F8E850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39934B6B" w14:textId="77777777" w:rsidR="00EA7579" w:rsidRPr="00385B43" w:rsidRDefault="00EA7579" w:rsidP="0083156B">
            <w:pPr>
              <w:rPr>
                <w:rFonts w:ascii="Arial Narrow" w:hAnsi="Arial Narrow"/>
                <w:sz w:val="18"/>
                <w:szCs w:val="18"/>
              </w:rPr>
            </w:pPr>
          </w:p>
          <w:p w14:paraId="2888AFBC" w14:textId="4992E89B" w:rsidR="00831E06" w:rsidRDefault="00831E06" w:rsidP="00831E06">
            <w:pPr>
              <w:rPr>
                <w:rFonts w:ascii="Arial Narrow" w:hAnsi="Arial Narrow"/>
                <w:bCs/>
                <w:sz w:val="18"/>
                <w:szCs w:val="18"/>
              </w:rPr>
            </w:pPr>
            <w:r w:rsidRPr="00204EA5">
              <w:rPr>
                <w:rFonts w:ascii="Arial Narrow" w:hAnsi="Arial Narrow"/>
                <w:bCs/>
                <w:sz w:val="18"/>
                <w:szCs w:val="18"/>
              </w:rPr>
              <w:t>Žiadateľ je povinný ukončiť</w:t>
            </w:r>
            <w:ins w:id="28" w:author="Autor">
              <w:r w:rsidR="0051633D">
                <w:rPr>
                  <w:rFonts w:ascii="Arial Narrow" w:hAnsi="Arial Narrow"/>
                  <w:bCs/>
                  <w:sz w:val="18"/>
                  <w:szCs w:val="18"/>
                </w:rPr>
                <w:t xml:space="preserve"> realizáciu </w:t>
              </w:r>
              <w:del w:id="29" w:author="Autor">
                <w:r w:rsidR="0051633D" w:rsidDel="009E3054">
                  <w:rPr>
                    <w:rFonts w:ascii="Arial Narrow" w:hAnsi="Arial Narrow"/>
                    <w:bCs/>
                    <w:sz w:val="18"/>
                    <w:szCs w:val="18"/>
                  </w:rPr>
                  <w:delText>aktivít</w:delText>
                </w:r>
              </w:del>
            </w:ins>
            <w:del w:id="30" w:author="Autor">
              <w:r w:rsidRPr="00204EA5" w:rsidDel="009E3054">
                <w:rPr>
                  <w:rFonts w:ascii="Arial Narrow" w:hAnsi="Arial Narrow"/>
                  <w:bCs/>
                  <w:sz w:val="18"/>
                  <w:szCs w:val="18"/>
                </w:rPr>
                <w:delText xml:space="preserve"> </w:delText>
              </w:r>
              <w:r w:rsidRPr="00204EA5" w:rsidDel="0051633D">
                <w:rPr>
                  <w:rFonts w:ascii="Arial Narrow" w:hAnsi="Arial Narrow"/>
                  <w:bCs/>
                  <w:sz w:val="18"/>
                  <w:szCs w:val="18"/>
                </w:rPr>
                <w:delText xml:space="preserve">práce na </w:delText>
              </w:r>
            </w:del>
            <w:r w:rsidRPr="00204EA5">
              <w:rPr>
                <w:rFonts w:ascii="Arial Narrow" w:hAnsi="Arial Narrow"/>
                <w:bCs/>
                <w:sz w:val="18"/>
                <w:szCs w:val="18"/>
              </w:rPr>
              <w:t>projekt</w:t>
            </w:r>
            <w:del w:id="31" w:author="Autor">
              <w:r w:rsidRPr="00204EA5" w:rsidDel="0051633D">
                <w:rPr>
                  <w:rFonts w:ascii="Arial Narrow" w:hAnsi="Arial Narrow"/>
                  <w:bCs/>
                  <w:sz w:val="18"/>
                  <w:szCs w:val="18"/>
                </w:rPr>
                <w:delText>e</w:delText>
              </w:r>
            </w:del>
            <w:ins w:id="32" w:author="Autor">
              <w:r w:rsidR="0051633D">
                <w:rPr>
                  <w:rFonts w:ascii="Arial Narrow" w:hAnsi="Arial Narrow"/>
                  <w:bCs/>
                  <w:sz w:val="18"/>
                  <w:szCs w:val="18"/>
                </w:rPr>
                <w:t>u</w:t>
              </w:r>
            </w:ins>
            <w:r w:rsidRPr="00204EA5">
              <w:rPr>
                <w:rFonts w:ascii="Arial Narrow" w:hAnsi="Arial Narrow"/>
                <w:bCs/>
                <w:sz w:val="18"/>
                <w:szCs w:val="18"/>
              </w:rPr>
              <w:t xml:space="preserve"> do 9 mesiacov od nadobudnutia účinnosti zmluvy o poskytnutí príspevku</w:t>
            </w:r>
            <w:ins w:id="33" w:author="Autor">
              <w:r w:rsidR="0051633D">
                <w:rPr>
                  <w:rFonts w:ascii="Arial Narrow" w:hAnsi="Arial Narrow"/>
                  <w:bCs/>
                  <w:sz w:val="18"/>
                  <w:szCs w:val="18"/>
                </w:rPr>
                <w:t>, najneskôr však</w:t>
              </w:r>
            </w:ins>
            <w:del w:id="34" w:author="Autor">
              <w:r w:rsidRPr="00204EA5" w:rsidDel="0051633D">
                <w:rPr>
                  <w:rFonts w:ascii="Arial Narrow" w:hAnsi="Arial Narrow"/>
                  <w:bCs/>
                  <w:sz w:val="18"/>
                  <w:szCs w:val="18"/>
                </w:rPr>
                <w:delText>. Zároveň je žiadateľ povinný zrealizovať hlavnú aktivitu projektu najneskôr</w:delText>
              </w:r>
            </w:del>
            <w:r w:rsidRPr="00204EA5">
              <w:rPr>
                <w:rFonts w:ascii="Arial Narrow" w:hAnsi="Arial Narrow"/>
                <w:bCs/>
                <w:sz w:val="18"/>
                <w:szCs w:val="18"/>
              </w:rPr>
              <w:t xml:space="preserve"> do </w:t>
            </w:r>
            <w:ins w:id="35" w:author="Autor">
              <w:r w:rsidR="0051633D">
                <w:rPr>
                  <w:rFonts w:ascii="Arial Narrow" w:hAnsi="Arial Narrow"/>
                  <w:bCs/>
                  <w:sz w:val="18"/>
                  <w:szCs w:val="18"/>
                </w:rPr>
                <w:t>22</w:t>
              </w:r>
            </w:ins>
            <w:del w:id="36" w:author="Autor">
              <w:r w:rsidRPr="00204EA5" w:rsidDel="0051633D">
                <w:rPr>
                  <w:rFonts w:ascii="Arial Narrow" w:hAnsi="Arial Narrow"/>
                  <w:bCs/>
                  <w:sz w:val="18"/>
                  <w:szCs w:val="18"/>
                </w:rPr>
                <w:delText>30</w:delText>
              </w:r>
            </w:del>
            <w:r w:rsidRPr="00204EA5">
              <w:rPr>
                <w:rFonts w:ascii="Arial Narrow" w:hAnsi="Arial Narrow"/>
                <w:bCs/>
                <w:sz w:val="18"/>
                <w:szCs w:val="18"/>
              </w:rPr>
              <w:t>.</w:t>
            </w:r>
            <w:ins w:id="37" w:author="Autor">
              <w:r w:rsidR="0051633D">
                <w:rPr>
                  <w:rFonts w:ascii="Arial Narrow" w:hAnsi="Arial Narrow"/>
                  <w:bCs/>
                  <w:sz w:val="18"/>
                  <w:szCs w:val="18"/>
                </w:rPr>
                <w:t>12</w:t>
              </w:r>
            </w:ins>
            <w:del w:id="38" w:author="Autor">
              <w:r w:rsidRPr="00204EA5" w:rsidDel="0051633D">
                <w:rPr>
                  <w:rFonts w:ascii="Arial Narrow" w:hAnsi="Arial Narrow"/>
                  <w:bCs/>
                  <w:sz w:val="18"/>
                  <w:szCs w:val="18"/>
                </w:rPr>
                <w:delText>6</w:delText>
              </w:r>
            </w:del>
            <w:r w:rsidRPr="00204EA5">
              <w:rPr>
                <w:rFonts w:ascii="Arial Narrow" w:hAnsi="Arial Narrow"/>
                <w:bCs/>
                <w:sz w:val="18"/>
                <w:szCs w:val="18"/>
              </w:rPr>
              <w:t>.2023.</w:t>
            </w:r>
          </w:p>
          <w:p w14:paraId="62C11FD6" w14:textId="7DF6ADD9" w:rsidR="0009206F" w:rsidRPr="00385B43" w:rsidRDefault="0009206F" w:rsidP="00210E93">
            <w:pPr>
              <w:rPr>
                <w:rFonts w:ascii="Arial Narrow" w:hAnsi="Arial Narrow"/>
                <w:sz w:val="18"/>
                <w:szCs w:val="18"/>
              </w:rPr>
            </w:pPr>
          </w:p>
        </w:tc>
      </w:tr>
    </w:tbl>
    <w:p w14:paraId="65450B81" w14:textId="77777777" w:rsidR="00993330" w:rsidRPr="00385B43" w:rsidRDefault="00993330" w:rsidP="00F11710">
      <w:pPr>
        <w:spacing w:after="0" w:line="240" w:lineRule="auto"/>
        <w:rPr>
          <w:rFonts w:ascii="Arial Narrow" w:hAnsi="Arial Narrow"/>
        </w:rPr>
      </w:pPr>
    </w:p>
    <w:p w14:paraId="24D73F16"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29A6F3C" w14:textId="77777777" w:rsidTr="00B51F3B">
        <w:trPr>
          <w:trHeight w:val="146"/>
        </w:trPr>
        <w:tc>
          <w:tcPr>
            <w:tcW w:w="14601" w:type="dxa"/>
            <w:gridSpan w:val="7"/>
            <w:shd w:val="clear" w:color="auto" w:fill="548DD4" w:themeFill="text2" w:themeFillTint="99"/>
          </w:tcPr>
          <w:p w14:paraId="709C060E"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2CA149D6" w14:textId="77777777" w:rsidR="00993330" w:rsidRPr="00385B43" w:rsidRDefault="00993330" w:rsidP="00F11710">
            <w:pPr>
              <w:pStyle w:val="Odsekzoznamu"/>
              <w:rPr>
                <w:rFonts w:ascii="Arial Narrow" w:hAnsi="Arial Narrow"/>
                <w:b/>
                <w:bCs/>
              </w:rPr>
            </w:pPr>
          </w:p>
        </w:tc>
      </w:tr>
      <w:tr w:rsidR="00E101A2" w:rsidRPr="00385B43" w14:paraId="4D6C80D4" w14:textId="77777777" w:rsidTr="00B51F3B">
        <w:trPr>
          <w:trHeight w:val="146"/>
        </w:trPr>
        <w:tc>
          <w:tcPr>
            <w:tcW w:w="14601" w:type="dxa"/>
            <w:gridSpan w:val="7"/>
            <w:shd w:val="clear" w:color="auto" w:fill="B8CCE4" w:themeFill="accent1" w:themeFillTint="66"/>
          </w:tcPr>
          <w:p w14:paraId="39AA1821" w14:textId="77777777" w:rsidR="00E101A2" w:rsidRPr="00385B43" w:rsidRDefault="00E101A2" w:rsidP="002B7DA0">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2B7DA0">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018706B4" w14:textId="77777777" w:rsidTr="00B51F3B">
        <w:trPr>
          <w:trHeight w:val="146"/>
        </w:trPr>
        <w:tc>
          <w:tcPr>
            <w:tcW w:w="14601" w:type="dxa"/>
            <w:gridSpan w:val="7"/>
            <w:shd w:val="clear" w:color="auto" w:fill="B8CCE4" w:themeFill="accent1" w:themeFillTint="66"/>
          </w:tcPr>
          <w:p w14:paraId="569732DC"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A549405" w14:textId="77777777" w:rsidTr="00B51F3B">
        <w:trPr>
          <w:trHeight w:val="146"/>
        </w:trPr>
        <w:tc>
          <w:tcPr>
            <w:tcW w:w="14601" w:type="dxa"/>
            <w:gridSpan w:val="7"/>
            <w:shd w:val="clear" w:color="auto" w:fill="B8CCE4" w:themeFill="accent1" w:themeFillTint="66"/>
          </w:tcPr>
          <w:p w14:paraId="3418E6A2"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1A275DE2" w14:textId="77777777" w:rsidTr="00B51F3B">
        <w:trPr>
          <w:trHeight w:val="76"/>
        </w:trPr>
        <w:tc>
          <w:tcPr>
            <w:tcW w:w="14601" w:type="dxa"/>
            <w:gridSpan w:val="7"/>
            <w:shd w:val="clear" w:color="auto" w:fill="FFFFFF" w:themeFill="background1"/>
            <w:hideMark/>
          </w:tcPr>
          <w:p w14:paraId="59BF4783"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3292F">
                  <w:rPr>
                    <w:rFonts w:ascii="Arial" w:hAnsi="Arial" w:cs="Arial"/>
                  </w:rPr>
                  <w:t>B2 Zvyšovanie bezpečnosti a dostupnosti sídiel</w:t>
                </w:r>
              </w:sdtContent>
            </w:sdt>
          </w:p>
        </w:tc>
      </w:tr>
      <w:tr w:rsidR="00F11710" w:rsidRPr="00385B43" w14:paraId="63D38704" w14:textId="77777777" w:rsidTr="007D6358">
        <w:trPr>
          <w:trHeight w:val="203"/>
        </w:trPr>
        <w:tc>
          <w:tcPr>
            <w:tcW w:w="14601" w:type="dxa"/>
            <w:gridSpan w:val="7"/>
            <w:vAlign w:val="center"/>
            <w:hideMark/>
          </w:tcPr>
          <w:p w14:paraId="73497327" w14:textId="30DDADC0" w:rsidR="00F11710" w:rsidRPr="006B0442" w:rsidRDefault="00282C43" w:rsidP="007959BE">
            <w:pPr>
              <w:rPr>
                <w:rFonts w:ascii="Arial Narrow" w:hAnsi="Arial Narrow"/>
              </w:rPr>
            </w:pPr>
            <w:r w:rsidRPr="006B0442">
              <w:rPr>
                <w:rFonts w:ascii="Arial Narrow" w:hAnsi="Arial Narrow"/>
                <w:b/>
                <w:bCs/>
              </w:rPr>
              <w:t>Merateľný ukazovateľ</w:t>
            </w:r>
            <w:r w:rsidR="00F11710" w:rsidRPr="006B0442">
              <w:rPr>
                <w:rFonts w:ascii="Arial Narrow" w:hAnsi="Arial Narrow"/>
                <w:b/>
                <w:bCs/>
              </w:rPr>
              <w:t>:</w:t>
            </w:r>
            <w:r w:rsidR="00F11710" w:rsidRPr="006B0442">
              <w:rPr>
                <w:rFonts w:ascii="Arial Narrow" w:hAnsi="Arial Narrow"/>
              </w:rPr>
              <w:t xml:space="preserve"> </w:t>
            </w:r>
            <w:r w:rsidR="00CE63F5" w:rsidRPr="006B0442">
              <w:rPr>
                <w:rFonts w:ascii="Arial Narrow" w:hAnsi="Arial Narrow"/>
                <w:sz w:val="18"/>
                <w:szCs w:val="18"/>
              </w:rPr>
              <w:t xml:space="preserve">Žiadateľ </w:t>
            </w:r>
            <w:r w:rsidR="00831E06">
              <w:rPr>
                <w:rFonts w:ascii="Arial Narrow" w:hAnsi="Arial Narrow"/>
                <w:sz w:val="18"/>
                <w:szCs w:val="18"/>
              </w:rPr>
              <w:t xml:space="preserve">uvedie </w:t>
            </w:r>
            <w:r w:rsidR="00F11710" w:rsidRPr="006B0442">
              <w:rPr>
                <w:rFonts w:ascii="Arial Narrow" w:hAnsi="Arial Narrow"/>
                <w:sz w:val="18"/>
                <w:szCs w:val="18"/>
              </w:rPr>
              <w:t>cieľovú hodnotu merateľného ukazovateľa, ktorú plánuje dosiahnuť realizáciou projektu a to pri všetkých relevantných merateľných ukazovateľoch.</w:t>
            </w:r>
            <w:ins w:id="39" w:author="Autor">
              <w:r w:rsidR="00D72B98">
                <w:rPr>
                  <w:rFonts w:ascii="Arial Narrow" w:hAnsi="Arial Narrow"/>
                  <w:sz w:val="18"/>
                  <w:szCs w:val="18"/>
                </w:rPr>
                <w:t xml:space="preserve"> Definície a bližšie informácie k merateľným ukazovateľom sú uvedené v prílohe č. 3 výzvy.</w:t>
              </w:r>
            </w:ins>
          </w:p>
        </w:tc>
      </w:tr>
      <w:tr w:rsidR="00F11710" w:rsidRPr="00385B43" w14:paraId="6A3D897F" w14:textId="77777777" w:rsidTr="00B51F3B">
        <w:trPr>
          <w:trHeight w:val="76"/>
        </w:trPr>
        <w:tc>
          <w:tcPr>
            <w:tcW w:w="2433" w:type="dxa"/>
            <w:gridSpan w:val="2"/>
          </w:tcPr>
          <w:p w14:paraId="44EF9B5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372822B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19C9925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64FFD9B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4651021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2CCA5C2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93AF7" w:rsidRPr="00385B43" w14:paraId="6BEE73FA" w14:textId="77777777" w:rsidTr="00406AA3">
        <w:trPr>
          <w:trHeight w:val="578"/>
        </w:trPr>
        <w:tc>
          <w:tcPr>
            <w:tcW w:w="2433" w:type="dxa"/>
            <w:gridSpan w:val="2"/>
          </w:tcPr>
          <w:p w14:paraId="55D0C4B9"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B201</w:t>
            </w:r>
          </w:p>
        </w:tc>
        <w:tc>
          <w:tcPr>
            <w:tcW w:w="2434" w:type="dxa"/>
          </w:tcPr>
          <w:p w14:paraId="4517C326"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Počet vybudovaných, zrekonštruovaných alebo modernizovaných zastávok, staníc a parkovísk</w:t>
            </w:r>
          </w:p>
        </w:tc>
        <w:tc>
          <w:tcPr>
            <w:tcW w:w="2433" w:type="dxa"/>
          </w:tcPr>
          <w:p w14:paraId="3BA66FC2"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Počet</w:t>
            </w:r>
          </w:p>
        </w:tc>
        <w:tc>
          <w:tcPr>
            <w:tcW w:w="2434" w:type="dxa"/>
          </w:tcPr>
          <w:p w14:paraId="7B1A2EFA" w14:textId="77777777" w:rsidR="00493AF7" w:rsidRPr="00385B43" w:rsidRDefault="00493AF7"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3689344B"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bez príznaku</w:t>
            </w:r>
          </w:p>
        </w:tc>
        <w:tc>
          <w:tcPr>
            <w:tcW w:w="2434" w:type="dxa"/>
            <w:tcBorders>
              <w:bottom w:val="single" w:sz="4" w:space="0" w:color="auto"/>
            </w:tcBorders>
          </w:tcPr>
          <w:p w14:paraId="48A7E44F" w14:textId="77777777" w:rsidR="00493AF7" w:rsidRPr="007D6358" w:rsidRDefault="00493AF7" w:rsidP="00F11710">
            <w:pPr>
              <w:jc w:val="center"/>
              <w:rPr>
                <w:rFonts w:ascii="Arial Narrow" w:hAnsi="Arial Narrow"/>
                <w:sz w:val="18"/>
                <w:szCs w:val="18"/>
                <w:highlight w:val="yellow"/>
              </w:rPr>
            </w:pPr>
            <w:r w:rsidRPr="00B463C5">
              <w:rPr>
                <w:rFonts w:ascii="Arial Narrow" w:hAnsi="Arial Narrow"/>
                <w:sz w:val="18"/>
                <w:szCs w:val="18"/>
              </w:rPr>
              <w:t>UR</w:t>
            </w:r>
          </w:p>
        </w:tc>
      </w:tr>
      <w:tr w:rsidR="00F82944" w:rsidRPr="00385B43" w14:paraId="2A459DA1" w14:textId="77777777" w:rsidTr="00B51F3B">
        <w:trPr>
          <w:trHeight w:val="577"/>
        </w:trPr>
        <w:tc>
          <w:tcPr>
            <w:tcW w:w="2433" w:type="dxa"/>
            <w:gridSpan w:val="2"/>
            <w:tcBorders>
              <w:bottom w:val="single" w:sz="4" w:space="0" w:color="auto"/>
            </w:tcBorders>
          </w:tcPr>
          <w:p w14:paraId="35E43063"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B202</w:t>
            </w:r>
          </w:p>
        </w:tc>
        <w:tc>
          <w:tcPr>
            <w:tcW w:w="2434" w:type="dxa"/>
            <w:tcBorders>
              <w:bottom w:val="single" w:sz="4" w:space="0" w:color="auto"/>
            </w:tcBorders>
          </w:tcPr>
          <w:p w14:paraId="0E211578"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2641455B"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Počet</w:t>
            </w:r>
          </w:p>
        </w:tc>
        <w:tc>
          <w:tcPr>
            <w:tcW w:w="2434" w:type="dxa"/>
            <w:tcBorders>
              <w:bottom w:val="single" w:sz="4" w:space="0" w:color="auto"/>
            </w:tcBorders>
          </w:tcPr>
          <w:p w14:paraId="310E86B5" w14:textId="77777777" w:rsidR="00F82944" w:rsidRPr="00385B43" w:rsidRDefault="00F82944" w:rsidP="00F11710">
            <w:pPr>
              <w:jc w:val="center"/>
              <w:rPr>
                <w:rFonts w:ascii="Arial Narrow" w:hAnsi="Arial Narrow"/>
                <w:sz w:val="18"/>
                <w:szCs w:val="18"/>
              </w:rPr>
            </w:pPr>
            <w:r w:rsidRPr="00F8294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5528EA5" w14:textId="77777777" w:rsidR="00F82944" w:rsidRPr="00B463C5" w:rsidRDefault="00F82944" w:rsidP="00F11710">
            <w:pPr>
              <w:jc w:val="center"/>
              <w:rPr>
                <w:rFonts w:ascii="Arial Narrow" w:hAnsi="Arial Narrow"/>
                <w:sz w:val="18"/>
                <w:szCs w:val="18"/>
              </w:rPr>
            </w:pPr>
            <w:r w:rsidRPr="00F82944">
              <w:rPr>
                <w:rFonts w:asciiTheme="minorHAnsi" w:hAnsiTheme="minorHAnsi"/>
              </w:rPr>
              <w:t>bez príznaku</w:t>
            </w:r>
          </w:p>
        </w:tc>
        <w:tc>
          <w:tcPr>
            <w:tcW w:w="2434" w:type="dxa"/>
            <w:tcBorders>
              <w:bottom w:val="single" w:sz="4" w:space="0" w:color="auto"/>
            </w:tcBorders>
          </w:tcPr>
          <w:p w14:paraId="1B370EF5" w14:textId="77777777" w:rsidR="00F82944" w:rsidRPr="00B463C5" w:rsidRDefault="00F82944" w:rsidP="00F11710">
            <w:pPr>
              <w:jc w:val="center"/>
              <w:rPr>
                <w:rFonts w:ascii="Arial Narrow" w:hAnsi="Arial Narrow"/>
                <w:sz w:val="18"/>
                <w:szCs w:val="18"/>
              </w:rPr>
            </w:pPr>
            <w:r w:rsidRPr="00F82944">
              <w:rPr>
                <w:rFonts w:ascii="Arial Narrow" w:hAnsi="Arial Narrow"/>
                <w:sz w:val="18"/>
                <w:szCs w:val="18"/>
              </w:rPr>
              <w:t>UR</w:t>
            </w:r>
          </w:p>
        </w:tc>
      </w:tr>
      <w:tr w:rsidR="00F82944" w:rsidRPr="00385B43" w14:paraId="223FB4E1" w14:textId="77777777" w:rsidTr="00B51F3B">
        <w:trPr>
          <w:trHeight w:val="413"/>
        </w:trPr>
        <w:tc>
          <w:tcPr>
            <w:tcW w:w="14601" w:type="dxa"/>
            <w:gridSpan w:val="7"/>
            <w:shd w:val="clear" w:color="auto" w:fill="4F81BD" w:themeFill="accent1"/>
          </w:tcPr>
          <w:p w14:paraId="4BBCEE0C" w14:textId="77777777" w:rsidR="00F82944" w:rsidRPr="00385B43" w:rsidRDefault="00F82944" w:rsidP="005E1704">
            <w:pPr>
              <w:jc w:val="center"/>
              <w:rPr>
                <w:rFonts w:ascii="Arial Narrow" w:hAnsi="Arial Narrow"/>
                <w:b/>
                <w:bCs/>
              </w:rPr>
            </w:pPr>
            <w:r w:rsidRPr="00385B43">
              <w:rPr>
                <w:rFonts w:ascii="Arial Narrow" w:hAnsi="Arial Narrow"/>
                <w:b/>
                <w:bCs/>
              </w:rPr>
              <w:t>Identifikácia rizík a prostriedky na ich elimináciu</w:t>
            </w:r>
          </w:p>
          <w:p w14:paraId="2A0523EB" w14:textId="77777777" w:rsidR="00F82944" w:rsidRPr="00385B43" w:rsidRDefault="00F82944"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F82944" w:rsidRPr="00385B43" w14:paraId="0F6F8058" w14:textId="77777777" w:rsidTr="00B51F3B">
        <w:trPr>
          <w:trHeight w:val="330"/>
        </w:trPr>
        <w:tc>
          <w:tcPr>
            <w:tcW w:w="2014" w:type="dxa"/>
            <w:shd w:val="clear" w:color="auto" w:fill="B8CCE4" w:themeFill="accent1" w:themeFillTint="66"/>
            <w:hideMark/>
          </w:tcPr>
          <w:p w14:paraId="010AF2A9" w14:textId="77777777" w:rsidR="00F82944" w:rsidRPr="00385B43" w:rsidRDefault="00F82944"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C0BE57C" w14:textId="77777777" w:rsidR="00F82944" w:rsidRPr="00385B43" w:rsidRDefault="00F82944" w:rsidP="00B11C52">
            <w:pPr>
              <w:jc w:val="center"/>
              <w:rPr>
                <w:rFonts w:ascii="Arial Narrow" w:hAnsi="Arial Narrow"/>
                <w:b/>
              </w:rPr>
            </w:pPr>
          </w:p>
        </w:tc>
      </w:tr>
      <w:tr w:rsidR="00F82944" w:rsidRPr="00385B43" w14:paraId="77164BD8" w14:textId="77777777" w:rsidTr="00B51F3B">
        <w:trPr>
          <w:trHeight w:val="450"/>
        </w:trPr>
        <w:tc>
          <w:tcPr>
            <w:tcW w:w="2014" w:type="dxa"/>
            <w:shd w:val="clear" w:color="auto" w:fill="B8CCE4" w:themeFill="accent1" w:themeFillTint="66"/>
          </w:tcPr>
          <w:p w14:paraId="439B7B16" w14:textId="77777777" w:rsidR="00F82944" w:rsidRPr="00385B43" w:rsidRDefault="00F82944"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3ECDC549" w14:textId="5575422B" w:rsidR="00F82944" w:rsidRPr="00385B43" w:rsidRDefault="00F82944" w:rsidP="0080425A">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w:t>
            </w:r>
            <w:proofErr w:type="spellEnd"/>
            <w:del w:id="40" w:author="Autor">
              <w:r w:rsidRPr="00385B43" w:rsidDel="00D72B98">
                <w:rPr>
                  <w:rFonts w:ascii="Arial Narrow" w:hAnsi="Arial Narrow"/>
                  <w:sz w:val="18"/>
                  <w:szCs w:val="18"/>
                </w:rPr>
                <w:delText>, ktorý/é bol/i na úrovni výzvy označený/é „s príznakom“</w:delText>
              </w:r>
            </w:del>
            <w:r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F82944" w:rsidRPr="00385B43" w14:paraId="240F2D51" w14:textId="77777777" w:rsidTr="00B51F3B">
        <w:trPr>
          <w:trHeight w:val="444"/>
        </w:trPr>
        <w:tc>
          <w:tcPr>
            <w:tcW w:w="2014" w:type="dxa"/>
            <w:shd w:val="clear" w:color="auto" w:fill="B8CCE4" w:themeFill="accent1" w:themeFillTint="66"/>
            <w:hideMark/>
          </w:tcPr>
          <w:p w14:paraId="2D68A4DE" w14:textId="77777777" w:rsidR="00F82944" w:rsidRPr="00385B43" w:rsidRDefault="00F82944"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8994D1" w14:textId="77777777" w:rsidR="00F82944" w:rsidRPr="00385B43" w:rsidRDefault="00F82944"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131EEA4C" w14:textId="77777777" w:rsidR="00F82944" w:rsidRPr="00385B43" w:rsidRDefault="002E5D63" w:rsidP="00B11C52">
            <w:pPr>
              <w:rPr>
                <w:rFonts w:ascii="Arial Narrow" w:hAnsi="Arial Narrow"/>
              </w:rPr>
            </w:pPr>
            <w:sdt>
              <w:sdtPr>
                <w:rPr>
                  <w:rFonts w:ascii="Arial Narrow" w:hAnsi="Arial Narrow"/>
                  <w:sz w:val="18"/>
                  <w:szCs w:val="18"/>
                </w:rPr>
                <w:id w:val="-660770831"/>
                <w:placeholder>
                  <w:docPart w:val="462E7F2AE68F42EBB57AB1605A40C6A2"/>
                </w:placeholder>
                <w:showingPlcHdr/>
                <w:comboBox>
                  <w:listItem w:value="Vyberte položku."/>
                  <w:listItem w:displayText="nízka" w:value="nízka"/>
                  <w:listItem w:displayText="stredná" w:value="stredná"/>
                  <w:listItem w:displayText="vysoká" w:value="vysoká"/>
                </w:comboBox>
              </w:sdtPr>
              <w:sdtEndPr/>
              <w:sdtContent>
                <w:r w:rsidR="00F82944" w:rsidRPr="00385B43">
                  <w:rPr>
                    <w:rStyle w:val="Zstupntext"/>
                  </w:rPr>
                  <w:t>Vyberte položku.</w:t>
                </w:r>
              </w:sdtContent>
            </w:sdt>
          </w:p>
        </w:tc>
      </w:tr>
      <w:tr w:rsidR="00F82944" w:rsidRPr="00385B43" w14:paraId="05B07FDB" w14:textId="77777777" w:rsidTr="00B51F3B">
        <w:trPr>
          <w:trHeight w:val="425"/>
        </w:trPr>
        <w:tc>
          <w:tcPr>
            <w:tcW w:w="2014" w:type="dxa"/>
            <w:shd w:val="clear" w:color="auto" w:fill="B8CCE4" w:themeFill="accent1" w:themeFillTint="66"/>
          </w:tcPr>
          <w:p w14:paraId="754A4FBE" w14:textId="77777777" w:rsidR="00F82944" w:rsidRPr="00385B43" w:rsidRDefault="00F82944"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3EE22BA0" w14:textId="77777777" w:rsidR="00F82944" w:rsidRPr="00385B43" w:rsidRDefault="00F82944" w:rsidP="00B11C52">
            <w:pPr>
              <w:rPr>
                <w:rFonts w:ascii="Arial Narrow" w:hAnsi="Arial Narrow"/>
              </w:rPr>
            </w:pPr>
            <w:r w:rsidRPr="00385B43">
              <w:rPr>
                <w:rFonts w:ascii="Arial Narrow" w:hAnsi="Arial Narrow"/>
                <w:sz w:val="18"/>
                <w:szCs w:val="18"/>
              </w:rPr>
              <w:t>Žiadateľ popíše opatrenia na elimináciu rizika.</w:t>
            </w:r>
          </w:p>
        </w:tc>
      </w:tr>
    </w:tbl>
    <w:p w14:paraId="5F25A928"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3A143ED1" w14:textId="77777777" w:rsidTr="00B51F3B">
        <w:trPr>
          <w:trHeight w:val="330"/>
        </w:trPr>
        <w:tc>
          <w:tcPr>
            <w:tcW w:w="14601" w:type="dxa"/>
            <w:gridSpan w:val="6"/>
            <w:shd w:val="clear" w:color="auto" w:fill="548DD4" w:themeFill="text2" w:themeFillTint="99"/>
            <w:vAlign w:val="center"/>
          </w:tcPr>
          <w:p w14:paraId="42D75100"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594B554D"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57BB0CEF" w14:textId="77777777" w:rsidTr="00B51F3B">
        <w:trPr>
          <w:trHeight w:val="330"/>
        </w:trPr>
        <w:tc>
          <w:tcPr>
            <w:tcW w:w="14601" w:type="dxa"/>
            <w:gridSpan w:val="6"/>
            <w:shd w:val="clear" w:color="auto" w:fill="B8CCE4" w:themeFill="accent1" w:themeFillTint="66"/>
          </w:tcPr>
          <w:p w14:paraId="35BABB95"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7A13810C" w14:textId="77777777" w:rsidTr="00B51F3B">
        <w:trPr>
          <w:trHeight w:val="330"/>
        </w:trPr>
        <w:tc>
          <w:tcPr>
            <w:tcW w:w="14601" w:type="dxa"/>
            <w:gridSpan w:val="6"/>
            <w:tcBorders>
              <w:bottom w:val="single" w:sz="4" w:space="0" w:color="auto"/>
            </w:tcBorders>
            <w:shd w:val="clear" w:color="auto" w:fill="FFFFFF" w:themeFill="background1"/>
            <w:vAlign w:val="center"/>
          </w:tcPr>
          <w:p w14:paraId="3DEC0371"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224CDEFE" w14:textId="08FD798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41" w:author="Autor">
              <w:r w:rsidR="00D72B98">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42" w:author="Autor">
              <w:r w:rsidDel="00D72B98">
                <w:rPr>
                  <w:rFonts w:ascii="Arial Narrow" w:hAnsi="Arial Narrow"/>
                  <w:sz w:val="18"/>
                  <w:szCs w:val="18"/>
                </w:rPr>
                <w:delText>.</w:delText>
              </w:r>
            </w:del>
          </w:p>
        </w:tc>
      </w:tr>
      <w:tr w:rsidR="008A2FD8" w:rsidRPr="00385B43" w14:paraId="21EFF8B2" w14:textId="77777777" w:rsidTr="00B51F3B">
        <w:trPr>
          <w:trHeight w:val="330"/>
        </w:trPr>
        <w:tc>
          <w:tcPr>
            <w:tcW w:w="14601" w:type="dxa"/>
            <w:gridSpan w:val="6"/>
            <w:shd w:val="clear" w:color="auto" w:fill="B8CCE4" w:themeFill="accent1" w:themeFillTint="66"/>
          </w:tcPr>
          <w:p w14:paraId="594AB433"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2D65F219" w14:textId="77777777" w:rsidTr="00B51F3B">
        <w:trPr>
          <w:trHeight w:val="330"/>
        </w:trPr>
        <w:tc>
          <w:tcPr>
            <w:tcW w:w="14601" w:type="dxa"/>
            <w:gridSpan w:val="6"/>
            <w:tcBorders>
              <w:bottom w:val="single" w:sz="4" w:space="0" w:color="auto"/>
            </w:tcBorders>
            <w:shd w:val="clear" w:color="auto" w:fill="FFFFFF" w:themeFill="background1"/>
          </w:tcPr>
          <w:p w14:paraId="0E249B49"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49541C23" w14:textId="77777777" w:rsidTr="00B51F3B">
        <w:trPr>
          <w:trHeight w:val="330"/>
        </w:trPr>
        <w:tc>
          <w:tcPr>
            <w:tcW w:w="2645" w:type="dxa"/>
            <w:shd w:val="clear" w:color="auto" w:fill="B8CCE4" w:themeFill="accent1" w:themeFillTint="66"/>
            <w:vAlign w:val="center"/>
          </w:tcPr>
          <w:p w14:paraId="3B0573DC"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5B3AA366"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739B7025"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D2A3174"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6B80C47"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1DBBD12B"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146107AE" w14:textId="77777777" w:rsidTr="00B51F3B">
        <w:trPr>
          <w:trHeight w:val="330"/>
        </w:trPr>
        <w:tc>
          <w:tcPr>
            <w:tcW w:w="2645" w:type="dxa"/>
            <w:shd w:val="clear" w:color="auto" w:fill="FFFFFF" w:themeFill="background1"/>
          </w:tcPr>
          <w:p w14:paraId="3AC8496D"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30B5A4DA"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43821942"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10FDF8D"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0900179E"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6396B162" w14:textId="09860D98"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43" w:author="Autor">
              <w:r w:rsidR="00D72B98">
                <w:rPr>
                  <w:rFonts w:ascii="Arial Narrow" w:hAnsi="Arial Narrow"/>
                  <w:sz w:val="18"/>
                  <w:szCs w:val="18"/>
                </w:rPr>
                <w:t xml:space="preserve">na obstaranie </w:t>
              </w:r>
              <w:r w:rsidR="00D72B98" w:rsidRPr="007538D0">
                <w:rPr>
                  <w:rFonts w:ascii="Arial Narrow" w:hAnsi="Arial Narrow"/>
                  <w:sz w:val="18"/>
                  <w:szCs w:val="18"/>
                </w:rPr>
                <w:t>tovary/prác/služ</w:t>
              </w:r>
              <w:r w:rsidR="00D72B98">
                <w:rPr>
                  <w:rFonts w:ascii="Arial Narrow" w:hAnsi="Arial Narrow"/>
                  <w:sz w:val="18"/>
                  <w:szCs w:val="18"/>
                </w:rPr>
                <w:t xml:space="preserve">ieb v rámci </w:t>
              </w:r>
            </w:ins>
            <w:del w:id="44" w:author="Autor">
              <w:r w:rsidRPr="00385B43" w:rsidDel="00D72B98">
                <w:rPr>
                  <w:rFonts w:ascii="Arial Narrow" w:hAnsi="Arial Narrow"/>
                  <w:sz w:val="18"/>
                  <w:szCs w:val="18"/>
                </w:rPr>
                <w:delText xml:space="preserve">na 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271FE428"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D80870F"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16CA0A97" w14:textId="77777777" w:rsidR="0011342E" w:rsidRPr="00385B43" w:rsidRDefault="0011342E" w:rsidP="00F11710">
            <w:pPr>
              <w:spacing w:before="60" w:after="60"/>
              <w:rPr>
                <w:rFonts w:ascii="Arial Narrow" w:hAnsi="Arial Narrow"/>
                <w:sz w:val="18"/>
                <w:szCs w:val="18"/>
              </w:rPr>
            </w:pPr>
          </w:p>
          <w:p w14:paraId="600508E9" w14:textId="77777777" w:rsidR="0011342E" w:rsidRPr="00385B43" w:rsidRDefault="0011342E" w:rsidP="00F11710">
            <w:pPr>
              <w:spacing w:before="60" w:after="60"/>
              <w:rPr>
                <w:rFonts w:ascii="Arial Narrow" w:hAnsi="Arial Narrow"/>
                <w:sz w:val="18"/>
                <w:szCs w:val="18"/>
              </w:rPr>
            </w:pPr>
          </w:p>
          <w:p w14:paraId="3C33CC7A"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2A384B80"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CB5258C"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C6E409A"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0CB13E7F"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06B74CDB" w14:textId="77777777" w:rsidR="0011342E" w:rsidRDefault="0011342E" w:rsidP="00F11710">
            <w:pPr>
              <w:spacing w:before="60" w:after="60"/>
              <w:rPr>
                <w:rFonts w:ascii="Arial Narrow" w:hAnsi="Arial Narrow"/>
                <w:sz w:val="18"/>
                <w:szCs w:val="18"/>
              </w:rPr>
            </w:pPr>
          </w:p>
          <w:p w14:paraId="410C224F"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098D05BF"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02222A16" w14:textId="77777777" w:rsidR="0011342E" w:rsidRPr="00385B43" w:rsidRDefault="0011342E" w:rsidP="0011342E">
            <w:pPr>
              <w:spacing w:before="60" w:after="60"/>
              <w:rPr>
                <w:rFonts w:ascii="Arial Narrow" w:hAnsi="Arial Narrow"/>
                <w:sz w:val="18"/>
                <w:szCs w:val="18"/>
              </w:rPr>
            </w:pPr>
          </w:p>
          <w:p w14:paraId="73B53C38"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0AD43353"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9C1AED4" w14:textId="77777777" w:rsidR="008A2FD8" w:rsidRPr="004D1B9E" w:rsidRDefault="008A2FD8" w:rsidP="00F11710">
            <w:pPr>
              <w:spacing w:before="60" w:after="60"/>
              <w:rPr>
                <w:rFonts w:ascii="Arial Narrow" w:hAnsi="Arial Narrow"/>
                <w:sz w:val="18"/>
                <w:szCs w:val="18"/>
              </w:rPr>
            </w:pPr>
          </w:p>
          <w:p w14:paraId="665CACEA" w14:textId="77777777" w:rsidR="0011342E" w:rsidRPr="00AB6893" w:rsidRDefault="0011342E" w:rsidP="00F11710">
            <w:pPr>
              <w:spacing w:before="60" w:after="60"/>
              <w:rPr>
                <w:rFonts w:ascii="Arial Narrow" w:hAnsi="Arial Narrow"/>
                <w:sz w:val="18"/>
                <w:szCs w:val="18"/>
              </w:rPr>
            </w:pPr>
          </w:p>
          <w:p w14:paraId="0C628C2A" w14:textId="77777777" w:rsidR="0011342E" w:rsidRPr="00385B43" w:rsidRDefault="0011342E" w:rsidP="00F11710">
            <w:pPr>
              <w:spacing w:before="60" w:after="60"/>
              <w:rPr>
                <w:rFonts w:ascii="Arial Narrow" w:hAnsi="Arial Narrow"/>
                <w:sz w:val="18"/>
                <w:szCs w:val="18"/>
              </w:rPr>
            </w:pPr>
          </w:p>
          <w:p w14:paraId="3BA7E41A" w14:textId="77777777" w:rsidR="0011342E" w:rsidRPr="00385B43" w:rsidRDefault="0011342E" w:rsidP="00F11710">
            <w:pPr>
              <w:spacing w:before="60" w:after="60"/>
              <w:rPr>
                <w:rFonts w:ascii="Arial Narrow" w:hAnsi="Arial Narrow"/>
                <w:sz w:val="18"/>
                <w:szCs w:val="18"/>
              </w:rPr>
            </w:pPr>
          </w:p>
          <w:p w14:paraId="32E67FCE" w14:textId="77777777" w:rsidR="0011342E" w:rsidRDefault="0011342E" w:rsidP="00F11710">
            <w:pPr>
              <w:spacing w:before="60" w:after="60"/>
              <w:rPr>
                <w:rFonts w:ascii="Arial Narrow" w:hAnsi="Arial Narrow"/>
                <w:sz w:val="18"/>
                <w:szCs w:val="18"/>
              </w:rPr>
            </w:pPr>
          </w:p>
          <w:p w14:paraId="4FC1CAD1" w14:textId="77777777" w:rsidR="00D767FE" w:rsidRPr="00385B43" w:rsidRDefault="00D767FE" w:rsidP="00F11710">
            <w:pPr>
              <w:spacing w:before="60" w:after="60"/>
              <w:rPr>
                <w:rFonts w:ascii="Arial Narrow" w:hAnsi="Arial Narrow"/>
                <w:sz w:val="18"/>
                <w:szCs w:val="18"/>
              </w:rPr>
            </w:pPr>
          </w:p>
          <w:p w14:paraId="588E8A9E" w14:textId="77777777" w:rsidR="008A2FD8" w:rsidRPr="00385B43" w:rsidRDefault="002E5D63">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6F68AF4E"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1E1A305C" w14:textId="62598C1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5" w:author="Autor">
              <w:r w:rsidR="00D72B98">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6DBDF7FC" w14:textId="77777777" w:rsidR="008A2FD8" w:rsidRPr="00385B43" w:rsidRDefault="008A2FD8" w:rsidP="00F11710">
            <w:pPr>
              <w:spacing w:before="60" w:after="60"/>
              <w:jc w:val="left"/>
              <w:rPr>
                <w:rFonts w:ascii="Arial Narrow" w:hAnsi="Arial Narrow"/>
                <w:sz w:val="18"/>
                <w:szCs w:val="18"/>
              </w:rPr>
            </w:pPr>
          </w:p>
          <w:p w14:paraId="2BDF7216" w14:textId="77777777" w:rsidR="0011342E" w:rsidRPr="00385B43" w:rsidRDefault="0011342E" w:rsidP="00F11710">
            <w:pPr>
              <w:spacing w:before="60" w:after="60"/>
              <w:jc w:val="left"/>
              <w:rPr>
                <w:rFonts w:ascii="Arial Narrow" w:hAnsi="Arial Narrow"/>
                <w:sz w:val="18"/>
                <w:szCs w:val="18"/>
              </w:rPr>
            </w:pPr>
          </w:p>
          <w:p w14:paraId="3628936E" w14:textId="77777777" w:rsidR="0011342E" w:rsidRPr="004D1B9E" w:rsidRDefault="0011342E" w:rsidP="00F11710">
            <w:pPr>
              <w:spacing w:before="60" w:after="60"/>
              <w:jc w:val="left"/>
              <w:rPr>
                <w:rFonts w:ascii="Arial Narrow" w:hAnsi="Arial Narrow"/>
                <w:sz w:val="18"/>
                <w:szCs w:val="18"/>
              </w:rPr>
            </w:pPr>
          </w:p>
          <w:p w14:paraId="4DACA9D8" w14:textId="77777777" w:rsidR="0011342E" w:rsidRPr="00AB6893" w:rsidRDefault="0011342E" w:rsidP="00F11710">
            <w:pPr>
              <w:spacing w:before="60" w:after="60"/>
              <w:jc w:val="left"/>
              <w:rPr>
                <w:rFonts w:ascii="Arial Narrow" w:hAnsi="Arial Narrow"/>
                <w:sz w:val="18"/>
                <w:szCs w:val="18"/>
              </w:rPr>
            </w:pPr>
          </w:p>
          <w:p w14:paraId="73FC96DC"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3C347C7E"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98D04E"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357C14B5" w14:textId="77777777" w:rsidR="0011342E" w:rsidRPr="00385B43" w:rsidRDefault="0011342E" w:rsidP="00F11710">
            <w:pPr>
              <w:spacing w:before="60" w:after="60"/>
              <w:jc w:val="left"/>
              <w:rPr>
                <w:rFonts w:ascii="Arial Narrow" w:hAnsi="Arial Narrow"/>
                <w:sz w:val="18"/>
                <w:szCs w:val="18"/>
              </w:rPr>
            </w:pPr>
          </w:p>
          <w:p w14:paraId="74332B75" w14:textId="77777777" w:rsidR="008A2FD8" w:rsidRPr="00385B43" w:rsidRDefault="002E5D63"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6A17212F" w14:textId="77777777" w:rsidR="008A2FD8" w:rsidRPr="00385B43" w:rsidRDefault="008A2FD8" w:rsidP="00F11710">
            <w:pPr>
              <w:spacing w:before="60" w:after="60"/>
              <w:jc w:val="left"/>
              <w:rPr>
                <w:rFonts w:ascii="Arial Narrow" w:hAnsi="Arial Narrow"/>
                <w:sz w:val="18"/>
                <w:szCs w:val="18"/>
              </w:rPr>
            </w:pPr>
          </w:p>
        </w:tc>
      </w:tr>
    </w:tbl>
    <w:p w14:paraId="69705E7F" w14:textId="77777777" w:rsidR="008A2FD8" w:rsidRPr="00385B43" w:rsidRDefault="008A2FD8" w:rsidP="009F35C9">
      <w:pPr>
        <w:spacing w:after="0" w:line="240" w:lineRule="auto"/>
        <w:rPr>
          <w:rFonts w:ascii="Arial Narrow" w:hAnsi="Arial Narrow"/>
        </w:rPr>
      </w:pPr>
    </w:p>
    <w:p w14:paraId="16E6287F" w14:textId="77777777" w:rsidR="008A2FD8" w:rsidRPr="00385B43" w:rsidRDefault="008A2FD8" w:rsidP="009F35C9">
      <w:pPr>
        <w:spacing w:after="0" w:line="240" w:lineRule="auto"/>
        <w:rPr>
          <w:rFonts w:ascii="Arial Narrow" w:hAnsi="Arial Narrow"/>
        </w:rPr>
      </w:pPr>
    </w:p>
    <w:p w14:paraId="16AC5B5E" w14:textId="77777777" w:rsidR="008A2FD8" w:rsidRPr="00385B43" w:rsidRDefault="008A2FD8" w:rsidP="009F35C9">
      <w:pPr>
        <w:spacing w:after="0" w:line="240" w:lineRule="auto"/>
        <w:rPr>
          <w:rFonts w:ascii="Arial Narrow" w:hAnsi="Arial Narrow"/>
        </w:rPr>
      </w:pPr>
    </w:p>
    <w:p w14:paraId="6D39E6B5" w14:textId="77777777" w:rsidR="008A2FD8" w:rsidRPr="00385B43" w:rsidRDefault="008A2FD8" w:rsidP="009F35C9">
      <w:pPr>
        <w:spacing w:after="0" w:line="240" w:lineRule="auto"/>
        <w:rPr>
          <w:rFonts w:ascii="Arial Narrow" w:hAnsi="Arial Narrow"/>
        </w:rPr>
      </w:pPr>
    </w:p>
    <w:p w14:paraId="6154AB7B"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17C1C97"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8438619"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0570C3F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3161867A"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2E659E07" w14:textId="77777777" w:rsidTr="00B51F3B">
        <w:trPr>
          <w:trHeight w:val="330"/>
        </w:trPr>
        <w:tc>
          <w:tcPr>
            <w:tcW w:w="9782" w:type="dxa"/>
            <w:tcBorders>
              <w:top w:val="single" w:sz="2" w:space="0" w:color="000000"/>
              <w:bottom w:val="single" w:sz="2" w:space="0" w:color="000000"/>
            </w:tcBorders>
            <w:shd w:val="clear" w:color="auto" w:fill="auto"/>
          </w:tcPr>
          <w:p w14:paraId="5219FBA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49D7D5E3" w14:textId="6F03797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ins w:id="46" w:author="Autor">
              <w:r w:rsidR="00D72B98">
                <w:rPr>
                  <w:rFonts w:ascii="Arial Narrow" w:hAnsi="Arial Narrow"/>
                  <w:sz w:val="18"/>
                  <w:szCs w:val="18"/>
                </w:rPr>
                <w:t xml:space="preserve">realizovanej aktivite, </w:t>
              </w:r>
            </w:ins>
            <w:r w:rsidRPr="00385B43">
              <w:rPr>
                <w:rFonts w:ascii="Arial Narrow" w:hAnsi="Arial Narrow"/>
                <w:sz w:val="18"/>
                <w:szCs w:val="18"/>
              </w:rPr>
              <w:t xml:space="preserve">cieľoch projektu, </w:t>
            </w:r>
            <w:ins w:id="47" w:author="Autor">
              <w:r w:rsidR="00D72B98">
                <w:rPr>
                  <w:rFonts w:ascii="Arial Narrow" w:hAnsi="Arial Narrow"/>
                  <w:sz w:val="18"/>
                  <w:szCs w:val="18"/>
                </w:rPr>
                <w:t xml:space="preserve">predmete – výdavkoch projektu, </w:t>
              </w:r>
            </w:ins>
            <w:del w:id="48" w:author="Autor">
              <w:r w:rsidRPr="00385B43" w:rsidDel="00D72B98">
                <w:rPr>
                  <w:rFonts w:ascii="Arial Narrow" w:hAnsi="Arial Narrow"/>
                  <w:sz w:val="18"/>
                  <w:szCs w:val="18"/>
                </w:rPr>
                <w:delText>aktivitách,</w:delText>
              </w:r>
            </w:del>
            <w:r w:rsidRPr="00385B43">
              <w:rPr>
                <w:rFonts w:ascii="Arial Narrow" w:hAnsi="Arial Narrow"/>
                <w:sz w:val="18"/>
                <w:szCs w:val="18"/>
              </w:rPr>
              <w:t xml:space="preserve"> mieste realizácie a merateľných ukazovateľoch projektu.</w:t>
            </w:r>
          </w:p>
          <w:p w14:paraId="78354359"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500F5313"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0B6C2D37"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0D4F027B" w14:textId="77777777" w:rsidTr="00B51F3B">
        <w:trPr>
          <w:trHeight w:val="132"/>
        </w:trPr>
        <w:tc>
          <w:tcPr>
            <w:tcW w:w="9782" w:type="dxa"/>
            <w:tcBorders>
              <w:top w:val="single" w:sz="2" w:space="0" w:color="000000"/>
              <w:bottom w:val="single" w:sz="2" w:space="0" w:color="000000"/>
            </w:tcBorders>
          </w:tcPr>
          <w:p w14:paraId="76F2CD4D"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5BBAF529"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2E5C1F34" w14:textId="7777777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1F25EAA7"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0CA7DD91"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EEBAF70"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B61229"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DE38AC2"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5A723CBF"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2B1EDF88" w14:textId="7358721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49" w:author="Autor">
              <w:r w:rsidRPr="00385B43" w:rsidDel="00D72B98">
                <w:rPr>
                  <w:rFonts w:ascii="Arial Narrow" w:hAnsi="Arial Narrow"/>
                  <w:b/>
                  <w:bCs/>
                </w:rPr>
                <w:delText xml:space="preserve">aktivít </w:delText>
              </w:r>
            </w:del>
            <w:r w:rsidRPr="00385B43">
              <w:rPr>
                <w:rFonts w:ascii="Arial Narrow" w:hAnsi="Arial Narrow"/>
                <w:b/>
                <w:bCs/>
              </w:rPr>
              <w:t>projektu</w:t>
            </w:r>
          </w:p>
        </w:tc>
      </w:tr>
      <w:tr w:rsidR="008A2FD8" w:rsidRPr="00385B43" w14:paraId="3DB9E816" w14:textId="77777777" w:rsidTr="00B51F3B">
        <w:trPr>
          <w:trHeight w:val="330"/>
        </w:trPr>
        <w:tc>
          <w:tcPr>
            <w:tcW w:w="9782" w:type="dxa"/>
            <w:tcBorders>
              <w:top w:val="single" w:sz="2" w:space="0" w:color="000000"/>
              <w:bottom w:val="single" w:sz="2" w:space="0" w:color="000000"/>
            </w:tcBorders>
          </w:tcPr>
          <w:p w14:paraId="6B914B25" w14:textId="31FCD0F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50" w:author="Autor">
              <w:r w:rsidR="008A2FD8" w:rsidRPr="00385B43" w:rsidDel="00D72B98">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51" w:author="Autor">
              <w:r w:rsidR="00D72B98">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FFCA987" w14:textId="77777777" w:rsidR="00F13DF8" w:rsidRPr="00385B43" w:rsidRDefault="00F13DF8" w:rsidP="00F11710">
            <w:pPr>
              <w:tabs>
                <w:tab w:val="left" w:pos="142"/>
              </w:tabs>
              <w:rPr>
                <w:rFonts w:ascii="Arial Narrow" w:eastAsia="Calibri" w:hAnsi="Arial Narrow"/>
                <w:sz w:val="18"/>
                <w:szCs w:val="18"/>
              </w:rPr>
            </w:pPr>
          </w:p>
          <w:p w14:paraId="5B0066D9"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55C341F" w14:textId="45222399" w:rsidR="00D72B98" w:rsidDel="00B203D6" w:rsidRDefault="008A2FD8">
            <w:pPr>
              <w:pStyle w:val="Odsekzoznamu"/>
              <w:numPr>
                <w:ilvl w:val="0"/>
                <w:numId w:val="28"/>
              </w:numPr>
              <w:ind w:left="426"/>
              <w:rPr>
                <w:ins w:id="52" w:author="Autor"/>
                <w:del w:id="53" w:author="Autor"/>
                <w:rFonts w:ascii="Arial Narrow" w:eastAsia="Calibri" w:hAnsi="Arial Narrow"/>
                <w:sz w:val="18"/>
                <w:szCs w:val="18"/>
              </w:rPr>
            </w:pPr>
            <w:r w:rsidRPr="00B203D6">
              <w:rPr>
                <w:rFonts w:ascii="Arial Narrow" w:eastAsia="Calibri" w:hAnsi="Arial Narrow"/>
                <w:sz w:val="18"/>
                <w:szCs w:val="18"/>
              </w:rPr>
              <w:t xml:space="preserve">popis </w:t>
            </w:r>
            <w:del w:id="54" w:author="Autor">
              <w:r w:rsidRPr="00B203D6" w:rsidDel="00D72B98">
                <w:rPr>
                  <w:rFonts w:ascii="Arial Narrow" w:eastAsia="Calibri" w:hAnsi="Arial Narrow"/>
                  <w:sz w:val="18"/>
                  <w:szCs w:val="18"/>
                </w:rPr>
                <w:delText>jednotlivých aktivít</w:delText>
              </w:r>
            </w:del>
            <w:ins w:id="55" w:author="Autor">
              <w:r w:rsidR="00B203D6" w:rsidRPr="00B203D6">
                <w:rPr>
                  <w:rFonts w:ascii="Arial Narrow" w:eastAsia="Calibri" w:hAnsi="Arial Narrow"/>
                  <w:sz w:val="18"/>
                  <w:szCs w:val="18"/>
                </w:rPr>
                <w:t>p</w:t>
              </w:r>
              <w:r w:rsidR="00D72B98" w:rsidRPr="00B203D6">
                <w:rPr>
                  <w:rFonts w:ascii="Arial Narrow" w:eastAsia="Calibri" w:hAnsi="Arial Narrow"/>
                  <w:sz w:val="18"/>
                  <w:szCs w:val="18"/>
                </w:rPr>
                <w:t>redmetu</w:t>
              </w:r>
            </w:ins>
            <w:r w:rsidRPr="00B203D6">
              <w:rPr>
                <w:rFonts w:ascii="Arial Narrow" w:eastAsia="Calibri" w:hAnsi="Arial Narrow"/>
                <w:sz w:val="18"/>
                <w:szCs w:val="18"/>
              </w:rPr>
              <w:t xml:space="preserve"> projektu </w:t>
            </w:r>
            <w:ins w:id="56" w:author="Autor">
              <w:r w:rsidR="00D72B98" w:rsidRPr="00B203D6">
                <w:rPr>
                  <w:rFonts w:ascii="Arial Narrow" w:eastAsia="Calibri" w:hAnsi="Arial Narrow"/>
                  <w:sz w:val="18"/>
                  <w:szCs w:val="18"/>
                </w:rPr>
                <w:t>– vecný popis jednotlivých výdavkov definovaných v rozpočte</w:t>
              </w:r>
            </w:ins>
          </w:p>
          <w:p w14:paraId="3976859F" w14:textId="04D5ED10" w:rsidR="008A2FD8" w:rsidRPr="00B203D6" w:rsidRDefault="008A2FD8">
            <w:pPr>
              <w:pStyle w:val="Odsekzoznamu"/>
              <w:numPr>
                <w:ilvl w:val="0"/>
                <w:numId w:val="28"/>
              </w:numPr>
              <w:ind w:left="426"/>
              <w:rPr>
                <w:ins w:id="57" w:author="Autor"/>
                <w:rFonts w:ascii="Arial Narrow" w:eastAsia="Calibri" w:hAnsi="Arial Narrow"/>
                <w:sz w:val="18"/>
                <w:szCs w:val="18"/>
              </w:rPr>
            </w:pPr>
            <w:del w:id="58" w:author="Autor">
              <w:r w:rsidRPr="00B203D6" w:rsidDel="00D72B98">
                <w:rPr>
                  <w:rFonts w:ascii="Arial Narrow" w:eastAsia="Calibri" w:hAnsi="Arial Narrow"/>
                  <w:sz w:val="18"/>
                  <w:szCs w:val="18"/>
                </w:rPr>
                <w:delText>a ich technické zabezpečenie</w:delText>
              </w:r>
              <w:r w:rsidR="00F13DF8" w:rsidRPr="00B203D6" w:rsidDel="00D72B98">
                <w:rPr>
                  <w:rFonts w:ascii="Arial Narrow" w:eastAsia="Calibri" w:hAnsi="Arial Narrow"/>
                  <w:sz w:val="18"/>
                  <w:szCs w:val="18"/>
                </w:rPr>
                <w:delText>,</w:delText>
              </w:r>
            </w:del>
          </w:p>
          <w:p w14:paraId="1DF44493" w14:textId="0BCFE215" w:rsidR="00D72B98" w:rsidRPr="00D72B98" w:rsidRDefault="00D72B98">
            <w:pPr>
              <w:pStyle w:val="Odsekzoznamu"/>
              <w:numPr>
                <w:ilvl w:val="0"/>
                <w:numId w:val="28"/>
              </w:numPr>
              <w:ind w:left="426"/>
              <w:rPr>
                <w:rFonts w:ascii="Arial Narrow" w:eastAsia="Calibri" w:hAnsi="Arial Narrow"/>
                <w:sz w:val="18"/>
                <w:szCs w:val="18"/>
                <w:rPrChange w:id="59" w:author="Autor">
                  <w:rPr/>
                </w:rPrChange>
              </w:rPr>
            </w:pPr>
            <w:ins w:id="60" w:author="Aut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12F10918" w14:textId="4120FB3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61" w:author="Autor">
              <w:r w:rsidRPr="00385B43" w:rsidDel="00D72B98">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3F69983" w14:textId="0313D401"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1F6142">
              <w:rPr>
                <w:rFonts w:ascii="Arial Narrow" w:eastAsia="Calibri" w:hAnsi="Arial Narrow"/>
                <w:sz w:val="18"/>
                <w:szCs w:val="18"/>
              </w:rPr>
              <w:t xml:space="preserve">inovatívnosti </w:t>
            </w:r>
            <w:r>
              <w:rPr>
                <w:rFonts w:ascii="Arial Narrow" w:eastAsia="Calibri" w:hAnsi="Arial Narrow"/>
                <w:sz w:val="18"/>
                <w:szCs w:val="18"/>
              </w:rPr>
              <w:t>projektu – spôsobu realizácie hlavnej aktivity projektu,</w:t>
            </w:r>
          </w:p>
          <w:p w14:paraId="0BE77EC8" w14:textId="65674B07" w:rsidR="00D72B98" w:rsidRDefault="008A2FD8" w:rsidP="008C79D4">
            <w:pPr>
              <w:pStyle w:val="Odsekzoznamu"/>
              <w:numPr>
                <w:ilvl w:val="0"/>
                <w:numId w:val="28"/>
              </w:numPr>
              <w:ind w:left="426"/>
              <w:rPr>
                <w:ins w:id="62" w:author="Aut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del w:id="63" w:author="Autor">
              <w:r w:rsidRPr="008C79D4" w:rsidDel="00D72B98">
                <w:rPr>
                  <w:rFonts w:ascii="Arial Narrow" w:eastAsia="Calibri" w:hAnsi="Arial Narrow"/>
                  <w:sz w:val="18"/>
                  <w:szCs w:val="18"/>
                </w:rPr>
                <w:delText>aktivít</w:delText>
              </w:r>
              <w:r w:rsidR="00F13DF8" w:rsidRPr="008C79D4" w:rsidDel="00D72B98">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ins w:id="64" w:author="Autor">
              <w:r w:rsidR="00D72B98">
                <w:rPr>
                  <w:rFonts w:ascii="Arial Narrow" w:eastAsia="Calibri" w:hAnsi="Arial Narrow"/>
                  <w:sz w:val="18"/>
                  <w:szCs w:val="18"/>
                </w:rPr>
                <w:t>,</w:t>
              </w:r>
            </w:ins>
          </w:p>
          <w:p w14:paraId="666C0E7B" w14:textId="12BDA50B" w:rsidR="008C79D4" w:rsidRPr="00D72B98" w:rsidRDefault="00D72B98">
            <w:pPr>
              <w:pStyle w:val="Odsekzoznamu"/>
              <w:numPr>
                <w:ilvl w:val="0"/>
                <w:numId w:val="28"/>
              </w:numPr>
              <w:ind w:left="426"/>
              <w:rPr>
                <w:rFonts w:ascii="Arial Narrow" w:eastAsia="Calibri" w:hAnsi="Arial Narrow"/>
                <w:sz w:val="18"/>
                <w:szCs w:val="18"/>
                <w:rPrChange w:id="65" w:author="Autor">
                  <w:rPr/>
                </w:rPrChange>
              </w:rPr>
            </w:pPr>
            <w:ins w:id="66" w:author="Aut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del w:id="67" w:author="Autor">
              <w:r w:rsidR="00F13DF8" w:rsidRPr="00D72B98" w:rsidDel="00D72B98">
                <w:rPr>
                  <w:rFonts w:ascii="Arial Narrow" w:eastAsia="Calibri" w:hAnsi="Arial Narrow"/>
                  <w:sz w:val="18"/>
                  <w:szCs w:val="18"/>
                  <w:rPrChange w:id="68" w:author="Autor">
                    <w:rPr/>
                  </w:rPrChange>
                </w:rPr>
                <w:delText>.</w:delText>
              </w:r>
            </w:del>
          </w:p>
          <w:p w14:paraId="5A7460FE"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21941AE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009587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12A8D806" w14:textId="77777777" w:rsidTr="00B51F3B">
        <w:trPr>
          <w:trHeight w:val="330"/>
        </w:trPr>
        <w:tc>
          <w:tcPr>
            <w:tcW w:w="9782" w:type="dxa"/>
            <w:tcBorders>
              <w:top w:val="single" w:sz="2" w:space="0" w:color="000000"/>
              <w:bottom w:val="single" w:sz="2" w:space="0" w:color="000000"/>
            </w:tcBorders>
          </w:tcPr>
          <w:p w14:paraId="49D92746" w14:textId="40C7FDE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9" w:author="Autor">
              <w:r w:rsidR="008A2FD8" w:rsidRPr="00385B43" w:rsidDel="0056734C">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70" w:author="Autor">
              <w:r w:rsidR="008A2FD8" w:rsidRPr="00385B43" w:rsidDel="0056734C">
                <w:rPr>
                  <w:rFonts w:ascii="Arial Narrow" w:hAnsi="Arial Narrow"/>
                  <w:sz w:val="18"/>
                  <w:szCs w:val="18"/>
                  <w:lang w:val="sk-SK"/>
                </w:rPr>
                <w:delText>resp</w:delText>
              </w:r>
            </w:del>
            <w:proofErr w:type="spellStart"/>
            <w:ins w:id="71" w:author="Autor">
              <w:r w:rsidR="0056734C">
                <w:rPr>
                  <w:rFonts w:ascii="Arial Narrow" w:hAnsi="Arial Narrow"/>
                  <w:sz w:val="18"/>
                  <w:szCs w:val="18"/>
                  <w:lang w:val="sk-SK"/>
                </w:rPr>
                <w:t>t.j</w:t>
              </w:r>
            </w:ins>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2AC47EF9" w14:textId="77777777" w:rsidR="00F13DF8" w:rsidRPr="00385B43" w:rsidRDefault="00F13DF8" w:rsidP="00F11710">
            <w:pPr>
              <w:pStyle w:val="Zoznamsodrkami2"/>
              <w:numPr>
                <w:ilvl w:val="0"/>
                <w:numId w:val="0"/>
              </w:numPr>
              <w:rPr>
                <w:rFonts w:ascii="Arial Narrow" w:hAnsi="Arial Narrow"/>
                <w:sz w:val="18"/>
                <w:szCs w:val="18"/>
                <w:lang w:val="sk-SK"/>
              </w:rPr>
            </w:pPr>
          </w:p>
          <w:p w14:paraId="4F47E86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4AC92DD"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3B8AE607"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5AA767C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345BB00" w14:textId="640FE72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2" w:author="Autor">
              <w:r w:rsidRPr="00385B43" w:rsidDel="0056734C">
                <w:rPr>
                  <w:rFonts w:ascii="Arial Narrow" w:eastAsia="Calibri" w:hAnsi="Arial Narrow"/>
                  <w:sz w:val="18"/>
                  <w:szCs w:val="18"/>
                </w:rPr>
                <w:delText>hlavn</w:delText>
              </w:r>
              <w:r w:rsidR="001F6142" w:rsidDel="0056734C">
                <w:rPr>
                  <w:rFonts w:ascii="Arial Narrow" w:eastAsia="Calibri" w:hAnsi="Arial Narrow"/>
                  <w:sz w:val="18"/>
                  <w:szCs w:val="18"/>
                </w:rPr>
                <w:delText>ej</w:delText>
              </w:r>
              <w:r w:rsidRPr="00385B43" w:rsidDel="0056734C">
                <w:rPr>
                  <w:rFonts w:ascii="Arial Narrow" w:eastAsia="Calibri" w:hAnsi="Arial Narrow"/>
                  <w:sz w:val="18"/>
                  <w:szCs w:val="18"/>
                </w:rPr>
                <w:delText xml:space="preserve"> aktiv</w:delText>
              </w:r>
              <w:r w:rsidR="001F6142" w:rsidDel="0056734C">
                <w:rPr>
                  <w:rFonts w:ascii="Arial Narrow" w:eastAsia="Calibri" w:hAnsi="Arial Narrow"/>
                  <w:sz w:val="18"/>
                  <w:szCs w:val="18"/>
                </w:rPr>
                <w:delText>ity</w:delText>
              </w:r>
              <w:r w:rsidRPr="00385B43" w:rsidDel="0056734C">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0523CA31"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49106F73"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6A8D66C8" w14:textId="77777777" w:rsidR="00A827F3" w:rsidRDefault="001F6142">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26DB6FF3" w14:textId="080608D4" w:rsidR="001F6142" w:rsidRPr="00E26805" w:rsidRDefault="001F614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D5AC373"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E08EBDE" w14:textId="77777777"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74D7C5E" w14:textId="77777777" w:rsidR="00F13DF8" w:rsidRPr="00385B43" w:rsidRDefault="00F13DF8" w:rsidP="00D92637">
            <w:pPr>
              <w:ind w:left="66"/>
              <w:rPr>
                <w:rFonts w:ascii="Arial Narrow" w:hAnsi="Arial Narrow"/>
                <w:sz w:val="18"/>
                <w:szCs w:val="18"/>
              </w:rPr>
            </w:pPr>
          </w:p>
        </w:tc>
      </w:tr>
      <w:tr w:rsidR="008A2FD8" w:rsidRPr="00385B43" w14:paraId="6D48A3FF"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27428A8"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304E52AB" w14:textId="77777777" w:rsidTr="00B51F3B">
        <w:trPr>
          <w:trHeight w:val="330"/>
        </w:trPr>
        <w:tc>
          <w:tcPr>
            <w:tcW w:w="9782" w:type="dxa"/>
            <w:tcBorders>
              <w:top w:val="single" w:sz="2" w:space="0" w:color="000000"/>
            </w:tcBorders>
          </w:tcPr>
          <w:p w14:paraId="16C86E4B"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223BE21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6E5CE0E5"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7C2CA3E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798D8B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1DBED1CE"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C837FD6"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1BCC10D5"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7EAE77EB"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063B6996" w14:textId="7777777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7C64648" w14:textId="77777777" w:rsidR="004D426D" w:rsidRPr="00385B43" w:rsidRDefault="004D426D" w:rsidP="009F35C9">
      <w:pPr>
        <w:spacing w:after="0" w:line="240" w:lineRule="auto"/>
        <w:rPr>
          <w:rFonts w:ascii="Arial Narrow" w:hAnsi="Arial Narrow"/>
        </w:rPr>
      </w:pPr>
    </w:p>
    <w:p w14:paraId="1C832208"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142475B2"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DBD59A1"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56A81B7" w14:textId="77777777" w:rsidTr="00B51F3B">
        <w:trPr>
          <w:trHeight w:val="330"/>
        </w:trPr>
        <w:tc>
          <w:tcPr>
            <w:tcW w:w="9782" w:type="dxa"/>
            <w:tcBorders>
              <w:top w:val="single" w:sz="4" w:space="0" w:color="auto"/>
            </w:tcBorders>
            <w:shd w:val="clear" w:color="auto" w:fill="FFFFFF" w:themeFill="background1"/>
          </w:tcPr>
          <w:p w14:paraId="1B6F1B9E" w14:textId="77777777" w:rsidR="001F6142" w:rsidRDefault="001F6142" w:rsidP="001F6142">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10833D4A" w14:textId="77777777" w:rsidR="001F6142" w:rsidRDefault="001F6142" w:rsidP="001F6142">
            <w:pPr>
              <w:jc w:val="left"/>
              <w:rPr>
                <w:rFonts w:ascii="Arial Narrow" w:hAnsi="Arial Narrow"/>
                <w:sz w:val="18"/>
                <w:szCs w:val="18"/>
              </w:rPr>
            </w:pPr>
          </w:p>
          <w:p w14:paraId="15D2FEE7" w14:textId="77777777" w:rsidR="001F6142" w:rsidRDefault="001F6142" w:rsidP="001F6142">
            <w:pPr>
              <w:jc w:val="left"/>
              <w:rPr>
                <w:rFonts w:ascii="Arial Narrow" w:hAnsi="Arial Narrow"/>
                <w:sz w:val="18"/>
                <w:szCs w:val="18"/>
              </w:rPr>
            </w:pPr>
          </w:p>
          <w:p w14:paraId="5A898E2D" w14:textId="77777777" w:rsidR="001F6142" w:rsidRPr="00E0609C" w:rsidRDefault="001F6142" w:rsidP="001F6142">
            <w:pPr>
              <w:jc w:val="left"/>
              <w:rPr>
                <w:rFonts w:ascii="Arial Narrow" w:hAnsi="Arial Narrow"/>
                <w:szCs w:val="18"/>
              </w:rPr>
            </w:pPr>
            <w:r w:rsidRPr="00E0609C">
              <w:rPr>
                <w:rFonts w:ascii="Arial Narrow" w:hAnsi="Arial Narrow"/>
                <w:szCs w:val="18"/>
              </w:rPr>
              <w:t>Celkové oprávnené výdavky:</w:t>
            </w:r>
          </w:p>
          <w:p w14:paraId="6A203F45" w14:textId="77777777" w:rsidR="001F6142" w:rsidRPr="00E0609C" w:rsidRDefault="001F6142" w:rsidP="001F6142">
            <w:pPr>
              <w:jc w:val="left"/>
              <w:rPr>
                <w:rFonts w:ascii="Arial Narrow" w:hAnsi="Arial Narrow"/>
                <w:szCs w:val="18"/>
              </w:rPr>
            </w:pPr>
          </w:p>
          <w:p w14:paraId="72281B9F" w14:textId="77777777" w:rsidR="001F6142" w:rsidRDefault="001F6142" w:rsidP="001F6142">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7B88FA3" w14:textId="77777777" w:rsidR="001F6142" w:rsidRPr="00E0609C" w:rsidRDefault="001F6142" w:rsidP="001F6142">
            <w:pPr>
              <w:jc w:val="left"/>
              <w:rPr>
                <w:rFonts w:ascii="Arial Narrow" w:hAnsi="Arial Narrow"/>
                <w:b/>
                <w:szCs w:val="18"/>
              </w:rPr>
            </w:pPr>
          </w:p>
          <w:p w14:paraId="4E6B10D8" w14:textId="77777777" w:rsidR="001F6142" w:rsidRPr="00E0609C" w:rsidRDefault="001F6142" w:rsidP="001F6142">
            <w:pPr>
              <w:jc w:val="left"/>
              <w:rPr>
                <w:rFonts w:ascii="Arial Narrow" w:hAnsi="Arial Narrow"/>
                <w:b/>
                <w:szCs w:val="18"/>
              </w:rPr>
            </w:pPr>
            <w:r w:rsidRPr="00E0609C">
              <w:rPr>
                <w:rFonts w:ascii="Arial Narrow" w:hAnsi="Arial Narrow"/>
                <w:b/>
                <w:szCs w:val="18"/>
              </w:rPr>
              <w:t>Žiadaná výška príspevku:</w:t>
            </w:r>
          </w:p>
          <w:p w14:paraId="7C7203E2" w14:textId="77777777" w:rsidR="001F6142" w:rsidRDefault="001F6142" w:rsidP="001F6142">
            <w:pPr>
              <w:jc w:val="left"/>
              <w:rPr>
                <w:rFonts w:ascii="Arial Narrow" w:hAnsi="Arial Narrow"/>
                <w:sz w:val="18"/>
                <w:szCs w:val="18"/>
              </w:rPr>
            </w:pPr>
          </w:p>
          <w:p w14:paraId="3D0BF800" w14:textId="77777777" w:rsidR="001F6142" w:rsidRPr="00E0609C" w:rsidRDefault="001F6142" w:rsidP="001F6142">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5C3D90C" w14:textId="1ABB67DF" w:rsidR="00402A70" w:rsidRPr="00385B43" w:rsidRDefault="00402A70" w:rsidP="00385B43">
            <w:pPr>
              <w:jc w:val="left"/>
              <w:rPr>
                <w:rFonts w:ascii="Arial Narrow" w:hAnsi="Arial Narrow"/>
                <w:b/>
              </w:rPr>
            </w:pPr>
          </w:p>
        </w:tc>
      </w:tr>
    </w:tbl>
    <w:p w14:paraId="71FF39F2" w14:textId="77777777" w:rsidR="00402A70" w:rsidRPr="00385B43" w:rsidRDefault="00402A70" w:rsidP="009F35C9">
      <w:pPr>
        <w:spacing w:after="0" w:line="240" w:lineRule="auto"/>
        <w:rPr>
          <w:rFonts w:ascii="Arial Narrow" w:hAnsi="Arial Narrow"/>
        </w:rPr>
      </w:pPr>
    </w:p>
    <w:p w14:paraId="675EEB67" w14:textId="77777777" w:rsidR="00402A70" w:rsidRPr="00385B43" w:rsidRDefault="00402A70" w:rsidP="009F35C9">
      <w:pPr>
        <w:spacing w:after="0" w:line="240" w:lineRule="auto"/>
        <w:rPr>
          <w:rFonts w:ascii="Arial Narrow" w:hAnsi="Arial Narrow"/>
        </w:rPr>
      </w:pPr>
    </w:p>
    <w:p w14:paraId="3F79BD3D"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347" w:type="dxa"/>
        <w:tblInd w:w="-289" w:type="dxa"/>
        <w:tblLook w:val="04A0" w:firstRow="1" w:lastRow="0" w:firstColumn="1" w:lastColumn="0" w:noHBand="0" w:noVBand="1"/>
        <w:tblPrChange w:id="73" w:author="Autor">
          <w:tblPr>
            <w:tblStyle w:val="Mriekatabuky"/>
            <w:tblW w:w="14459" w:type="dxa"/>
            <w:tblInd w:w="-289" w:type="dxa"/>
            <w:tblLook w:val="04A0" w:firstRow="1" w:lastRow="0" w:firstColumn="1" w:lastColumn="0" w:noHBand="0" w:noVBand="1"/>
          </w:tblPr>
        </w:tblPrChange>
      </w:tblPr>
      <w:tblGrid>
        <w:gridCol w:w="113"/>
        <w:gridCol w:w="6841"/>
        <w:gridCol w:w="7286"/>
        <w:gridCol w:w="107"/>
        <w:tblGridChange w:id="74">
          <w:tblGrid>
            <w:gridCol w:w="113"/>
            <w:gridCol w:w="6841"/>
            <w:gridCol w:w="50"/>
            <w:gridCol w:w="58"/>
            <w:gridCol w:w="7285"/>
          </w:tblGrid>
        </w:tblGridChange>
      </w:tblGrid>
      <w:tr w:rsidR="00E71849" w:rsidRPr="009D280C" w14:paraId="00DECDAB" w14:textId="77777777" w:rsidTr="00D90EF2">
        <w:trPr>
          <w:gridAfter w:val="1"/>
          <w:wAfter w:w="107" w:type="dxa"/>
          <w:trHeight w:val="354"/>
          <w:trPrChange w:id="75" w:author="Autor">
            <w:trPr>
              <w:wAfter w:w="113" w:type="dxa"/>
              <w:trHeight w:val="354"/>
            </w:trPr>
          </w:trPrChange>
        </w:trPr>
        <w:tc>
          <w:tcPr>
            <w:tcW w:w="14240"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Change w:id="76" w:author="Autor">
              <w:tcPr>
                <w:tcW w:w="14459"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hideMark/>
              </w:tcPr>
            </w:tcPrChange>
          </w:tcPr>
          <w:p w14:paraId="3C5D9970" w14:textId="77777777" w:rsidR="00E71849" w:rsidRPr="009D280C" w:rsidRDefault="00E71849" w:rsidP="00402A70">
            <w:pPr>
              <w:pStyle w:val="Odsekzoznamu"/>
              <w:numPr>
                <w:ilvl w:val="0"/>
                <w:numId w:val="18"/>
              </w:numPr>
              <w:jc w:val="center"/>
              <w:rPr>
                <w:rFonts w:ascii="Arial Narrow" w:hAnsi="Arial Narrow"/>
                <w:b/>
                <w:bCs/>
              </w:rPr>
            </w:pPr>
            <w:r w:rsidRPr="009D280C">
              <w:rPr>
                <w:rFonts w:ascii="Arial Narrow" w:hAnsi="Arial Narrow"/>
                <w:b/>
                <w:bCs/>
              </w:rPr>
              <w:lastRenderedPageBreak/>
              <w:t>Zoznam povinný</w:t>
            </w:r>
            <w:r w:rsidR="008852B4" w:rsidRPr="009D280C">
              <w:rPr>
                <w:rFonts w:ascii="Arial Narrow" w:hAnsi="Arial Narrow"/>
                <w:b/>
                <w:bCs/>
              </w:rPr>
              <w:t xml:space="preserve">ch príloh žiadosti o </w:t>
            </w:r>
            <w:r w:rsidR="00402A70" w:rsidRPr="009D280C">
              <w:rPr>
                <w:rFonts w:ascii="Arial Narrow" w:hAnsi="Arial Narrow"/>
                <w:b/>
                <w:bCs/>
              </w:rPr>
              <w:t>príspevok</w:t>
            </w:r>
          </w:p>
          <w:p w14:paraId="6DD43414" w14:textId="77777777" w:rsidR="00344F28" w:rsidRPr="009D280C" w:rsidRDefault="000806BF" w:rsidP="008852B4">
            <w:pPr>
              <w:jc w:val="center"/>
              <w:rPr>
                <w:rFonts w:ascii="Arial Narrow" w:hAnsi="Arial Narrow"/>
                <w:b/>
                <w:bCs/>
              </w:rPr>
            </w:pPr>
            <w:r w:rsidRPr="009D280C">
              <w:rPr>
                <w:rFonts w:ascii="Arial Narrow" w:hAnsi="Arial Narrow"/>
                <w:sz w:val="18"/>
                <w:szCs w:val="18"/>
              </w:rPr>
              <w:t>Zoznam obsahuje reálne predkla</w:t>
            </w:r>
            <w:r w:rsidR="00344F28" w:rsidRPr="009D280C">
              <w:rPr>
                <w:rFonts w:ascii="Arial Narrow" w:hAnsi="Arial Narrow"/>
                <w:sz w:val="18"/>
                <w:szCs w:val="18"/>
              </w:rPr>
              <w:t>dané prílohy k </w:t>
            </w:r>
            <w:proofErr w:type="spellStart"/>
            <w:r w:rsidR="00344F28" w:rsidRPr="009D280C">
              <w:rPr>
                <w:rFonts w:ascii="Arial Narrow" w:hAnsi="Arial Narrow"/>
                <w:sz w:val="18"/>
                <w:szCs w:val="18"/>
              </w:rPr>
              <w:t>ŽoP</w:t>
            </w:r>
            <w:r w:rsidR="008852B4" w:rsidRPr="009D280C">
              <w:rPr>
                <w:rFonts w:ascii="Arial Narrow" w:hAnsi="Arial Narrow"/>
                <w:sz w:val="18"/>
                <w:szCs w:val="18"/>
              </w:rPr>
              <w:t>r</w:t>
            </w:r>
            <w:proofErr w:type="spellEnd"/>
            <w:r w:rsidR="00344F28" w:rsidRPr="009D280C">
              <w:rPr>
                <w:rFonts w:ascii="Arial Narrow" w:hAnsi="Arial Narrow"/>
                <w:sz w:val="18"/>
                <w:szCs w:val="18"/>
              </w:rPr>
              <w:t>, pričom k jednej podmienke môže prislúchať viacero príloh a naopak</w:t>
            </w:r>
          </w:p>
        </w:tc>
      </w:tr>
      <w:tr w:rsidR="00C11A6E" w:rsidRPr="009D280C" w14:paraId="58664D7A" w14:textId="77777777" w:rsidTr="00D90EF2">
        <w:trPr>
          <w:gridAfter w:val="1"/>
          <w:wAfter w:w="107" w:type="dxa"/>
          <w:trHeight w:val="142"/>
          <w:trPrChange w:id="77" w:author="Autor">
            <w:trPr>
              <w:wAfter w:w="113" w:type="dxa"/>
              <w:trHeight w:val="142"/>
            </w:trPr>
          </w:trPrChange>
        </w:trPr>
        <w:tc>
          <w:tcPr>
            <w:tcW w:w="6954" w:type="dxa"/>
            <w:gridSpan w:val="2"/>
            <w:tcBorders>
              <w:top w:val="single" w:sz="4" w:space="0" w:color="auto"/>
              <w:left w:val="single" w:sz="2" w:space="0" w:color="000000"/>
              <w:bottom w:val="single" w:sz="2" w:space="0" w:color="000000"/>
              <w:right w:val="nil"/>
            </w:tcBorders>
            <w:shd w:val="clear" w:color="auto" w:fill="B8CCE4" w:themeFill="accent1" w:themeFillTint="66"/>
            <w:tcPrChange w:id="78" w:author="Autor">
              <w:tcPr>
                <w:tcW w:w="7054" w:type="dxa"/>
                <w:gridSpan w:val="3"/>
                <w:tcBorders>
                  <w:top w:val="single" w:sz="4" w:space="0" w:color="auto"/>
                  <w:left w:val="single" w:sz="2" w:space="0" w:color="000000"/>
                  <w:bottom w:val="single" w:sz="2" w:space="0" w:color="000000"/>
                  <w:right w:val="nil"/>
                </w:tcBorders>
                <w:shd w:val="clear" w:color="auto" w:fill="B8CCE4" w:themeFill="accent1" w:themeFillTint="66"/>
              </w:tcPr>
            </w:tcPrChange>
          </w:tcPr>
          <w:p w14:paraId="7E84C9E5" w14:textId="77777777" w:rsidR="00C11A6E" w:rsidRPr="009D280C" w:rsidRDefault="00C11A6E" w:rsidP="00367725">
            <w:pPr>
              <w:rPr>
                <w:rFonts w:ascii="Arial Narrow" w:hAnsi="Arial Narrow"/>
              </w:rPr>
            </w:pPr>
            <w:r w:rsidRPr="009D280C">
              <w:rPr>
                <w:rFonts w:ascii="Arial Narrow" w:hAnsi="Arial Narrow"/>
              </w:rPr>
              <w:t>Podmienka poskytnutia príspevku</w:t>
            </w:r>
            <w:r w:rsidR="00344F28" w:rsidRPr="009D280C">
              <w:rPr>
                <w:rFonts w:ascii="Arial Narrow" w:hAnsi="Arial Narrow"/>
              </w:rPr>
              <w:t>:</w:t>
            </w:r>
          </w:p>
        </w:tc>
        <w:tc>
          <w:tcPr>
            <w:tcW w:w="7286" w:type="dxa"/>
            <w:tcBorders>
              <w:top w:val="single" w:sz="4" w:space="0" w:color="auto"/>
              <w:left w:val="nil"/>
              <w:bottom w:val="single" w:sz="2" w:space="0" w:color="000000"/>
              <w:right w:val="nil"/>
            </w:tcBorders>
            <w:shd w:val="clear" w:color="auto" w:fill="B8CCE4" w:themeFill="accent1" w:themeFillTint="66"/>
            <w:tcPrChange w:id="79" w:author="Autor">
              <w:tcPr>
                <w:tcW w:w="7405" w:type="dxa"/>
                <w:gridSpan w:val="2"/>
                <w:tcBorders>
                  <w:top w:val="single" w:sz="4" w:space="0" w:color="auto"/>
                  <w:left w:val="nil"/>
                  <w:bottom w:val="single" w:sz="2" w:space="0" w:color="000000"/>
                  <w:right w:val="nil"/>
                </w:tcBorders>
                <w:shd w:val="clear" w:color="auto" w:fill="B8CCE4" w:themeFill="accent1" w:themeFillTint="66"/>
              </w:tcPr>
            </w:tcPrChange>
          </w:tcPr>
          <w:p w14:paraId="47425FE9" w14:textId="77777777" w:rsidR="00C11A6E" w:rsidRPr="009D280C" w:rsidRDefault="00C11A6E" w:rsidP="009D280C">
            <w:pPr>
              <w:rPr>
                <w:rFonts w:ascii="Arial Narrow" w:hAnsi="Arial Narrow"/>
              </w:rPr>
            </w:pPr>
            <w:r w:rsidRPr="009D280C">
              <w:rPr>
                <w:rFonts w:ascii="Arial Narrow" w:hAnsi="Arial Narrow"/>
              </w:rPr>
              <w:t>Príloha</w:t>
            </w:r>
            <w:r w:rsidR="00344F28" w:rsidRPr="009D280C">
              <w:rPr>
                <w:rFonts w:ascii="Arial Narrow" w:hAnsi="Arial Narrow"/>
              </w:rPr>
              <w:t>:</w:t>
            </w:r>
          </w:p>
        </w:tc>
      </w:tr>
      <w:tr w:rsidR="00C0655E" w:rsidRPr="009D280C" w14:paraId="525ADC73" w14:textId="77777777" w:rsidTr="00D90EF2">
        <w:trPr>
          <w:gridAfter w:val="1"/>
          <w:wAfter w:w="107" w:type="dxa"/>
          <w:trHeight w:val="146"/>
          <w:trPrChange w:id="80" w:author="Autor">
            <w:trPr>
              <w:wAfter w:w="113" w:type="dxa"/>
              <w:trHeight w:val="146"/>
            </w:trPr>
          </w:trPrChange>
        </w:trPr>
        <w:tc>
          <w:tcPr>
            <w:tcW w:w="6954" w:type="dxa"/>
            <w:gridSpan w:val="2"/>
            <w:vAlign w:val="center"/>
            <w:tcPrChange w:id="81" w:author="Autor">
              <w:tcPr>
                <w:tcW w:w="7054" w:type="dxa"/>
                <w:gridSpan w:val="3"/>
                <w:vAlign w:val="center"/>
              </w:tcPr>
            </w:tcPrChange>
          </w:tcPr>
          <w:p w14:paraId="67B7275F" w14:textId="77777777" w:rsidR="00C0655E" w:rsidRPr="009D280C" w:rsidRDefault="00C0655E" w:rsidP="009D280C">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Právna forma</w:t>
            </w:r>
            <w:r w:rsidR="00C5470C" w:rsidRPr="009D280C">
              <w:rPr>
                <w:rFonts w:ascii="Arial Narrow" w:hAnsi="Arial Narrow"/>
                <w:sz w:val="18"/>
                <w:szCs w:val="18"/>
              </w:rPr>
              <w:t xml:space="preserve"> </w:t>
            </w:r>
          </w:p>
        </w:tc>
        <w:tc>
          <w:tcPr>
            <w:tcW w:w="7286" w:type="dxa"/>
            <w:vAlign w:val="center"/>
            <w:tcPrChange w:id="82" w:author="Autor">
              <w:tcPr>
                <w:tcW w:w="7405" w:type="dxa"/>
                <w:gridSpan w:val="2"/>
                <w:vAlign w:val="center"/>
              </w:tcPr>
            </w:tcPrChange>
          </w:tcPr>
          <w:p w14:paraId="786E507C" w14:textId="1BE15530" w:rsidR="00C0655E" w:rsidRPr="009D280C" w:rsidRDefault="00C0655E" w:rsidP="00C5470C">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Bez osobitnej prílohy</w:t>
            </w:r>
          </w:p>
          <w:p w14:paraId="3B12913E" w14:textId="77777777" w:rsidR="00C0655E" w:rsidRPr="009D280C" w:rsidRDefault="00353C0C" w:rsidP="00C5470C">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 xml:space="preserve">Príloha č. </w:t>
            </w:r>
            <w:r w:rsidR="00F5194E" w:rsidRPr="009D280C">
              <w:rPr>
                <w:rFonts w:ascii="Arial Narrow" w:hAnsi="Arial Narrow"/>
                <w:sz w:val="18"/>
                <w:szCs w:val="18"/>
              </w:rPr>
              <w:t>1</w:t>
            </w:r>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w:t>
            </w:r>
            <w:r w:rsidR="00C0655E" w:rsidRPr="009D280C">
              <w:rPr>
                <w:rFonts w:ascii="Arial Narrow" w:hAnsi="Arial Narrow"/>
                <w:sz w:val="18"/>
                <w:szCs w:val="18"/>
              </w:rPr>
              <w:t xml:space="preserve">Splnomocnenie, ak </w:t>
            </w:r>
            <w:proofErr w:type="spellStart"/>
            <w:r w:rsidR="00C0655E" w:rsidRPr="009D280C">
              <w:rPr>
                <w:rFonts w:ascii="Arial Narrow" w:hAnsi="Arial Narrow"/>
                <w:sz w:val="18"/>
                <w:szCs w:val="18"/>
              </w:rPr>
              <w:t>ŽoPr</w:t>
            </w:r>
            <w:proofErr w:type="spellEnd"/>
            <w:r w:rsidR="00C0655E" w:rsidRPr="009D280C">
              <w:rPr>
                <w:rFonts w:ascii="Arial Narrow" w:hAnsi="Arial Narrow"/>
                <w:sz w:val="18"/>
                <w:szCs w:val="18"/>
              </w:rPr>
              <w:t xml:space="preserve"> podpisuje splnomocnená osoba a nie štatutárny orgán </w:t>
            </w:r>
            <w:r w:rsidR="00385B43" w:rsidRPr="009D280C">
              <w:rPr>
                <w:rFonts w:ascii="Arial Narrow" w:hAnsi="Arial Narrow"/>
                <w:sz w:val="18"/>
                <w:szCs w:val="18"/>
              </w:rPr>
              <w:t>žiadateľa</w:t>
            </w:r>
            <w:r w:rsidRPr="009D280C">
              <w:rPr>
                <w:rFonts w:ascii="Arial Narrow" w:hAnsi="Arial Narrow"/>
                <w:sz w:val="18"/>
                <w:szCs w:val="18"/>
              </w:rPr>
              <w:t xml:space="preserve"> (ak relevantné)</w:t>
            </w:r>
          </w:p>
        </w:tc>
      </w:tr>
      <w:tr w:rsidR="00D90EF2" w:rsidRPr="009D280C" w:rsidDel="00FB223C" w14:paraId="789430E6" w14:textId="77777777" w:rsidTr="00D90EF2">
        <w:trPr>
          <w:gridBefore w:val="1"/>
          <w:wBefore w:w="113" w:type="dxa"/>
          <w:trHeight w:val="126"/>
          <w:del w:id="83" w:author="Autor"/>
        </w:trPr>
        <w:tc>
          <w:tcPr>
            <w:tcW w:w="6841" w:type="dxa"/>
            <w:vAlign w:val="center"/>
          </w:tcPr>
          <w:p w14:paraId="02C81B52" w14:textId="75CE1207" w:rsidR="00C0655E" w:rsidRPr="009D280C" w:rsidDel="00FB223C" w:rsidRDefault="00C0655E" w:rsidP="00B13A79">
            <w:pPr>
              <w:pStyle w:val="Odsekzoznamu"/>
              <w:numPr>
                <w:ilvl w:val="0"/>
                <w:numId w:val="8"/>
              </w:numPr>
              <w:autoSpaceDE w:val="0"/>
              <w:autoSpaceDN w:val="0"/>
              <w:ind w:left="426"/>
              <w:rPr>
                <w:del w:id="84" w:author="Autor"/>
                <w:rFonts w:ascii="Arial Narrow" w:hAnsi="Arial Narrow"/>
                <w:sz w:val="18"/>
                <w:szCs w:val="18"/>
              </w:rPr>
            </w:pPr>
            <w:del w:id="85" w:author="Autor">
              <w:r w:rsidRPr="009D280C" w:rsidDel="00FB223C">
                <w:rPr>
                  <w:rFonts w:ascii="Arial Narrow" w:hAnsi="Arial Narrow"/>
                  <w:sz w:val="18"/>
                  <w:szCs w:val="18"/>
                </w:rPr>
                <w:delText xml:space="preserve">Podmienka, že žiadateľ nie je podnikom v ťažkostiach  </w:delText>
              </w:r>
            </w:del>
          </w:p>
        </w:tc>
        <w:tc>
          <w:tcPr>
            <w:tcW w:w="7393" w:type="dxa"/>
            <w:gridSpan w:val="2"/>
            <w:vAlign w:val="center"/>
          </w:tcPr>
          <w:p w14:paraId="51CCCFB6" w14:textId="09BFC74C" w:rsidR="00C0655E" w:rsidRPr="009D280C" w:rsidDel="00FB223C" w:rsidRDefault="00C0655E" w:rsidP="00C5470C">
            <w:pPr>
              <w:pStyle w:val="Odsekzoznamu"/>
              <w:tabs>
                <w:tab w:val="left" w:pos="1593"/>
              </w:tabs>
              <w:autoSpaceDE w:val="0"/>
              <w:autoSpaceDN w:val="0"/>
              <w:ind w:left="1593" w:hanging="1527"/>
              <w:rPr>
                <w:del w:id="86" w:author="Autor"/>
                <w:rFonts w:ascii="Arial Narrow" w:hAnsi="Arial Narrow"/>
                <w:sz w:val="18"/>
                <w:szCs w:val="18"/>
              </w:rPr>
            </w:pPr>
            <w:del w:id="87" w:author="Autor">
              <w:r w:rsidRPr="009D280C" w:rsidDel="00FB223C">
                <w:rPr>
                  <w:rFonts w:ascii="Arial Narrow" w:hAnsi="Arial Narrow"/>
                  <w:sz w:val="18"/>
                  <w:szCs w:val="18"/>
                </w:rPr>
                <w:delText xml:space="preserve">Príloha č. </w:delText>
              </w:r>
              <w:r w:rsidR="00DF5812" w:rsidRPr="009D280C" w:rsidDel="00FB223C">
                <w:rPr>
                  <w:rFonts w:ascii="Arial Narrow" w:hAnsi="Arial Narrow"/>
                  <w:sz w:val="18"/>
                  <w:szCs w:val="18"/>
                </w:rPr>
                <w:delText>2</w:delText>
              </w:r>
              <w:r w:rsidRPr="009D280C" w:rsidDel="00FB223C">
                <w:rPr>
                  <w:rFonts w:ascii="Arial Narrow" w:hAnsi="Arial Narrow"/>
                  <w:sz w:val="18"/>
                  <w:szCs w:val="18"/>
                </w:rPr>
                <w:delText xml:space="preserve"> ŽoPr – Test podniku v</w:delText>
              </w:r>
              <w:r w:rsidR="00862AC5" w:rsidRPr="009D280C" w:rsidDel="00FB223C">
                <w:rPr>
                  <w:rFonts w:ascii="Arial Narrow" w:hAnsi="Arial Narrow"/>
                  <w:sz w:val="18"/>
                  <w:szCs w:val="18"/>
                </w:rPr>
                <w:delText> </w:delText>
              </w:r>
              <w:r w:rsidRPr="009D280C" w:rsidDel="00FB223C">
                <w:rPr>
                  <w:rFonts w:ascii="Arial Narrow" w:hAnsi="Arial Narrow"/>
                  <w:sz w:val="18"/>
                  <w:szCs w:val="18"/>
                </w:rPr>
                <w:delText>ťažkostiach</w:delText>
              </w:r>
            </w:del>
          </w:p>
          <w:p w14:paraId="3949586E" w14:textId="422FC303" w:rsidR="00862AC5" w:rsidRPr="009D280C" w:rsidDel="00FB223C" w:rsidRDefault="006C343B" w:rsidP="00DF5812">
            <w:pPr>
              <w:pStyle w:val="Odsekzoznamu"/>
              <w:tabs>
                <w:tab w:val="left" w:pos="1593"/>
              </w:tabs>
              <w:autoSpaceDE w:val="0"/>
              <w:autoSpaceDN w:val="0"/>
              <w:ind w:left="1593" w:hanging="1527"/>
              <w:rPr>
                <w:del w:id="88" w:author="Autor"/>
                <w:rFonts w:ascii="Arial Narrow" w:hAnsi="Arial Narrow"/>
                <w:sz w:val="18"/>
                <w:szCs w:val="18"/>
              </w:rPr>
            </w:pPr>
            <w:del w:id="89" w:author="Autor">
              <w:r w:rsidRPr="009D280C" w:rsidDel="00FB223C">
                <w:rPr>
                  <w:rFonts w:ascii="Arial Narrow" w:hAnsi="Arial Narrow"/>
                  <w:sz w:val="18"/>
                  <w:szCs w:val="18"/>
                </w:rPr>
                <w:delText xml:space="preserve"> </w:delText>
              </w:r>
              <w:r w:rsidR="00862AC5" w:rsidRPr="009D280C" w:rsidDel="00FB223C">
                <w:rPr>
                  <w:rFonts w:ascii="Arial Narrow" w:hAnsi="Arial Narrow"/>
                  <w:sz w:val="18"/>
                  <w:szCs w:val="18"/>
                </w:rPr>
                <w:delText>Účtovná závierka žiadateľa (ak nie je zverejnená v registri účtovných závierok)</w:delText>
              </w:r>
              <w:r w:rsidR="00DF5812" w:rsidRPr="009D280C" w:rsidDel="00FB223C">
                <w:rPr>
                  <w:rFonts w:ascii="Arial Narrow" w:hAnsi="Arial Narrow"/>
                  <w:sz w:val="18"/>
                  <w:szCs w:val="18"/>
                </w:rPr>
                <w:delText xml:space="preserve"> </w:delText>
              </w:r>
            </w:del>
          </w:p>
        </w:tc>
      </w:tr>
      <w:tr w:rsidR="00D90EF2" w:rsidRPr="009D280C" w:rsidDel="00665C0F" w14:paraId="6A0112A8" w14:textId="77777777" w:rsidTr="00D90EF2">
        <w:tblPrEx>
          <w:tblPrExChange w:id="90" w:author="Autor">
            <w:tblPrEx>
              <w:tblW w:w="14347" w:type="dxa"/>
            </w:tblPrEx>
          </w:tblPrExChange>
        </w:tblPrEx>
        <w:trPr>
          <w:gridBefore w:val="1"/>
          <w:wBefore w:w="113" w:type="dxa"/>
          <w:trHeight w:val="176"/>
          <w:del w:id="91" w:author="Autor"/>
          <w:trPrChange w:id="92" w:author="Autor">
            <w:trPr>
              <w:gridBefore w:val="1"/>
              <w:wBefore w:w="113" w:type="dxa"/>
              <w:trHeight w:val="176"/>
            </w:trPr>
          </w:trPrChange>
        </w:trPr>
        <w:tc>
          <w:tcPr>
            <w:tcW w:w="6841" w:type="dxa"/>
            <w:vAlign w:val="center"/>
            <w:tcPrChange w:id="93" w:author="Autor">
              <w:tcPr>
                <w:tcW w:w="6949" w:type="dxa"/>
                <w:gridSpan w:val="3"/>
                <w:vAlign w:val="center"/>
              </w:tcPr>
            </w:tcPrChange>
          </w:tcPr>
          <w:p w14:paraId="15F73A8E" w14:textId="78641592" w:rsidR="00C0655E" w:rsidRPr="009D280C" w:rsidDel="00665C0F" w:rsidRDefault="00C0655E" w:rsidP="00B13A79">
            <w:pPr>
              <w:pStyle w:val="Odsekzoznamu"/>
              <w:numPr>
                <w:ilvl w:val="0"/>
                <w:numId w:val="8"/>
              </w:numPr>
              <w:autoSpaceDE w:val="0"/>
              <w:autoSpaceDN w:val="0"/>
              <w:ind w:left="426"/>
              <w:rPr>
                <w:del w:id="94" w:author="Autor"/>
                <w:rFonts w:ascii="Arial Narrow" w:hAnsi="Arial Narrow"/>
                <w:sz w:val="18"/>
                <w:szCs w:val="18"/>
              </w:rPr>
            </w:pPr>
            <w:del w:id="95" w:author="Autor">
              <w:r w:rsidRPr="009D280C" w:rsidDel="00665C0F">
                <w:rPr>
                  <w:rFonts w:ascii="Arial Narrow" w:hAnsi="Arial Narrow"/>
                  <w:sz w:val="18"/>
                  <w:szCs w:val="18"/>
                </w:rPr>
                <w:delText>Podmienka finančnej spôsobilosti spolufinancovania projektu</w:delText>
              </w:r>
            </w:del>
          </w:p>
        </w:tc>
        <w:tc>
          <w:tcPr>
            <w:tcW w:w="7393" w:type="dxa"/>
            <w:gridSpan w:val="2"/>
            <w:vAlign w:val="center"/>
            <w:tcPrChange w:id="96" w:author="Autor">
              <w:tcPr>
                <w:tcW w:w="7285" w:type="dxa"/>
                <w:vAlign w:val="center"/>
              </w:tcPr>
            </w:tcPrChange>
          </w:tcPr>
          <w:p w14:paraId="488E1D9F" w14:textId="4B7A51E1" w:rsidR="00C0655E" w:rsidRPr="009D280C" w:rsidDel="00665C0F" w:rsidRDefault="00C0655E" w:rsidP="00C5470C">
            <w:pPr>
              <w:pStyle w:val="Odsekzoznamu"/>
              <w:autoSpaceDE w:val="0"/>
              <w:autoSpaceDN w:val="0"/>
              <w:ind w:left="1456" w:hanging="1390"/>
              <w:rPr>
                <w:del w:id="97" w:author="Autor"/>
                <w:rFonts w:ascii="Arial Narrow" w:hAnsi="Arial Narrow"/>
                <w:sz w:val="18"/>
                <w:szCs w:val="18"/>
              </w:rPr>
            </w:pPr>
            <w:del w:id="98" w:author="Autor">
              <w:r w:rsidRPr="009D280C" w:rsidDel="00665C0F">
                <w:rPr>
                  <w:rFonts w:ascii="Arial Narrow" w:hAnsi="Arial Narrow"/>
                  <w:sz w:val="18"/>
                  <w:szCs w:val="18"/>
                </w:rPr>
                <w:delText xml:space="preserve">Príloha č. </w:delText>
              </w:r>
            </w:del>
            <w:ins w:id="99" w:author="Autor">
              <w:del w:id="100" w:author="Autor">
                <w:r w:rsidR="00FB223C" w:rsidDel="00665C0F">
                  <w:rPr>
                    <w:rFonts w:ascii="Arial Narrow" w:hAnsi="Arial Narrow"/>
                    <w:sz w:val="18"/>
                    <w:szCs w:val="18"/>
                  </w:rPr>
                  <w:delText>2</w:delText>
                </w:r>
              </w:del>
            </w:ins>
            <w:del w:id="101" w:author="Autor">
              <w:r w:rsidR="002E48B8" w:rsidRPr="009D280C" w:rsidDel="00665C0F">
                <w:rPr>
                  <w:rFonts w:ascii="Arial Narrow" w:hAnsi="Arial Narrow"/>
                  <w:sz w:val="18"/>
                  <w:szCs w:val="18"/>
                </w:rPr>
                <w:delText>3</w:delText>
              </w:r>
              <w:r w:rsidRPr="009D280C" w:rsidDel="00665C0F">
                <w:rPr>
                  <w:rFonts w:ascii="Arial Narrow" w:hAnsi="Arial Narrow"/>
                  <w:sz w:val="18"/>
                  <w:szCs w:val="18"/>
                </w:rPr>
                <w:delText xml:space="preserve"> ŽoPr – Dokumenty preukazujúce finančnú spôsobilosť žiadateľa (ak relevantné</w:delText>
              </w:r>
              <w:r w:rsidR="00353C0C" w:rsidRPr="009D280C" w:rsidDel="00665C0F">
                <w:rPr>
                  <w:rFonts w:ascii="Arial Narrow" w:hAnsi="Arial Narrow"/>
                  <w:sz w:val="18"/>
                  <w:szCs w:val="18"/>
                </w:rPr>
                <w:delText>)</w:delText>
              </w:r>
            </w:del>
          </w:p>
        </w:tc>
      </w:tr>
      <w:tr w:rsidR="00C0655E" w:rsidRPr="009D280C" w14:paraId="66685562" w14:textId="77777777" w:rsidTr="00D90EF2">
        <w:trPr>
          <w:gridAfter w:val="1"/>
          <w:wAfter w:w="107" w:type="dxa"/>
          <w:trHeight w:val="146"/>
          <w:trPrChange w:id="102" w:author="Autor">
            <w:trPr>
              <w:wAfter w:w="113" w:type="dxa"/>
              <w:trHeight w:val="146"/>
            </w:trPr>
          </w:trPrChange>
        </w:trPr>
        <w:tc>
          <w:tcPr>
            <w:tcW w:w="6954" w:type="dxa"/>
            <w:gridSpan w:val="2"/>
            <w:vAlign w:val="center"/>
            <w:tcPrChange w:id="103" w:author="Autor">
              <w:tcPr>
                <w:tcW w:w="7054" w:type="dxa"/>
                <w:gridSpan w:val="3"/>
                <w:vAlign w:val="center"/>
              </w:tcPr>
            </w:tcPrChange>
          </w:tcPr>
          <w:p w14:paraId="6EBB0845" w14:textId="77777777" w:rsidR="00C0655E" w:rsidRPr="009D280C" w:rsidRDefault="00C0655E" w:rsidP="009D280C">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žiadateľ má schválený program rozvoja a príslušnú územnoplánovaciu dokumentáciu</w:t>
            </w:r>
            <w:r w:rsidR="00C5470C" w:rsidRPr="009D280C">
              <w:rPr>
                <w:rFonts w:ascii="Arial Narrow" w:hAnsi="Arial Narrow"/>
                <w:sz w:val="18"/>
                <w:szCs w:val="18"/>
              </w:rPr>
              <w:t xml:space="preserve"> (týka sa len obce) </w:t>
            </w:r>
          </w:p>
        </w:tc>
        <w:tc>
          <w:tcPr>
            <w:tcW w:w="7286" w:type="dxa"/>
            <w:vAlign w:val="center"/>
            <w:tcPrChange w:id="104" w:author="Autor">
              <w:tcPr>
                <w:tcW w:w="7405" w:type="dxa"/>
                <w:gridSpan w:val="2"/>
                <w:vAlign w:val="center"/>
              </w:tcPr>
            </w:tcPrChange>
          </w:tcPr>
          <w:p w14:paraId="183939BA" w14:textId="65D76C04" w:rsidR="00C0655E" w:rsidRPr="009D280C" w:rsidRDefault="00C0655E" w:rsidP="00201F91">
            <w:pPr>
              <w:pStyle w:val="Odsekzoznamu"/>
              <w:tabs>
                <w:tab w:val="left" w:pos="1593"/>
              </w:tabs>
              <w:autoSpaceDE w:val="0"/>
              <w:autoSpaceDN w:val="0"/>
              <w:ind w:left="1593" w:hanging="1527"/>
              <w:rPr>
                <w:rFonts w:ascii="Arial Narrow" w:hAnsi="Arial Narrow"/>
                <w:sz w:val="18"/>
                <w:szCs w:val="18"/>
              </w:rPr>
            </w:pPr>
            <w:r w:rsidRPr="009D280C">
              <w:rPr>
                <w:rFonts w:ascii="Arial Narrow" w:hAnsi="Arial Narrow"/>
                <w:sz w:val="18"/>
                <w:szCs w:val="18"/>
              </w:rPr>
              <w:t xml:space="preserve">Príloha č. </w:t>
            </w:r>
            <w:ins w:id="105" w:author="Autor">
              <w:r w:rsidR="00665C0F">
                <w:rPr>
                  <w:rFonts w:ascii="Arial Narrow" w:hAnsi="Arial Narrow"/>
                  <w:sz w:val="18"/>
                  <w:szCs w:val="18"/>
                </w:rPr>
                <w:t>2</w:t>
              </w:r>
              <w:del w:id="106" w:author="Autor">
                <w:r w:rsidR="00FB223C" w:rsidDel="00665C0F">
                  <w:rPr>
                    <w:rFonts w:ascii="Arial Narrow" w:hAnsi="Arial Narrow"/>
                    <w:sz w:val="18"/>
                    <w:szCs w:val="18"/>
                  </w:rPr>
                  <w:delText>3</w:delText>
                </w:r>
              </w:del>
            </w:ins>
            <w:del w:id="107" w:author="Autor">
              <w:r w:rsidR="002E48B8" w:rsidRPr="009D280C" w:rsidDel="00FB223C">
                <w:rPr>
                  <w:rFonts w:ascii="Arial Narrow" w:hAnsi="Arial Narrow"/>
                  <w:sz w:val="18"/>
                  <w:szCs w:val="18"/>
                </w:rPr>
                <w:delText>4</w:delText>
              </w:r>
            </w:del>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Uznesenie, resp. výpis z uznesenia o schválení programu rozvoja a príslušnej územnoplánovacej dokumentácie (ak</w:t>
            </w:r>
            <w:r w:rsidR="00C5470C" w:rsidRPr="009D280C">
              <w:rPr>
                <w:rFonts w:ascii="Arial Narrow" w:hAnsi="Arial Narrow"/>
                <w:sz w:val="18"/>
                <w:szCs w:val="18"/>
              </w:rPr>
              <w:t xml:space="preserve"> relevantné, </w:t>
            </w:r>
            <w:proofErr w:type="spellStart"/>
            <w:r w:rsidR="00C5470C" w:rsidRPr="009D280C">
              <w:rPr>
                <w:rFonts w:ascii="Arial Narrow" w:hAnsi="Arial Narrow"/>
                <w:sz w:val="18"/>
                <w:szCs w:val="18"/>
              </w:rPr>
              <w:t>t.j</w:t>
            </w:r>
            <w:proofErr w:type="spellEnd"/>
            <w:r w:rsidR="00C5470C" w:rsidRPr="009D280C">
              <w:rPr>
                <w:rFonts w:ascii="Arial Narrow" w:hAnsi="Arial Narrow"/>
                <w:sz w:val="18"/>
                <w:szCs w:val="18"/>
              </w:rPr>
              <w:t xml:space="preserve">. ak </w:t>
            </w:r>
            <w:r w:rsidR="00385B43" w:rsidRPr="009D280C">
              <w:rPr>
                <w:rFonts w:ascii="Arial Narrow" w:hAnsi="Arial Narrow"/>
                <w:sz w:val="18"/>
                <w:szCs w:val="18"/>
              </w:rPr>
              <w:t xml:space="preserve">žiadateľ </w:t>
            </w:r>
            <w:r w:rsidR="003213BB" w:rsidRPr="009D280C">
              <w:rPr>
                <w:rFonts w:ascii="Arial Narrow" w:hAnsi="Arial Narrow"/>
                <w:sz w:val="18"/>
                <w:szCs w:val="18"/>
              </w:rPr>
              <w:t xml:space="preserve">– obec </w:t>
            </w:r>
            <w:r w:rsidR="00C5470C" w:rsidRPr="009D280C">
              <w:rPr>
                <w:rFonts w:ascii="Arial Narrow" w:hAnsi="Arial Narrow"/>
                <w:sz w:val="18"/>
                <w:szCs w:val="18"/>
              </w:rPr>
              <w:t>nemá dokumenty</w:t>
            </w:r>
            <w:r w:rsidRPr="009D280C">
              <w:rPr>
                <w:rFonts w:ascii="Arial Narrow" w:hAnsi="Arial Narrow"/>
                <w:sz w:val="18"/>
                <w:szCs w:val="18"/>
              </w:rPr>
              <w:t xml:space="preserve"> zverejnené na webovom sídle ob</w:t>
            </w:r>
            <w:r w:rsidR="003213BB" w:rsidRPr="009D280C">
              <w:rPr>
                <w:rFonts w:ascii="Arial Narrow" w:hAnsi="Arial Narrow"/>
                <w:sz w:val="18"/>
                <w:szCs w:val="18"/>
              </w:rPr>
              <w:t>c</w:t>
            </w:r>
            <w:r w:rsidRPr="009D280C">
              <w:rPr>
                <w:rFonts w:ascii="Arial Narrow" w:hAnsi="Arial Narrow"/>
                <w:sz w:val="18"/>
                <w:szCs w:val="18"/>
              </w:rPr>
              <w:t>e)</w:t>
            </w:r>
            <w:r w:rsidR="00C5470C" w:rsidRPr="009D280C">
              <w:rPr>
                <w:rFonts w:ascii="Arial Narrow" w:hAnsi="Arial Narrow"/>
                <w:sz w:val="18"/>
                <w:szCs w:val="18"/>
              </w:rPr>
              <w:t>.</w:t>
            </w:r>
          </w:p>
        </w:tc>
      </w:tr>
      <w:tr w:rsidR="00C0655E" w:rsidRPr="009D280C" w14:paraId="0B73C7EE" w14:textId="77777777" w:rsidTr="00D90EF2">
        <w:trPr>
          <w:gridAfter w:val="1"/>
          <w:wAfter w:w="107" w:type="dxa"/>
          <w:trHeight w:val="330"/>
          <w:trPrChange w:id="108" w:author="Autor">
            <w:trPr>
              <w:wAfter w:w="113" w:type="dxa"/>
              <w:trHeight w:val="330"/>
            </w:trPr>
          </w:trPrChange>
        </w:trPr>
        <w:tc>
          <w:tcPr>
            <w:tcW w:w="6954" w:type="dxa"/>
            <w:gridSpan w:val="2"/>
            <w:vAlign w:val="center"/>
            <w:tcPrChange w:id="109" w:author="Autor">
              <w:tcPr>
                <w:tcW w:w="7054" w:type="dxa"/>
                <w:gridSpan w:val="3"/>
                <w:vAlign w:val="center"/>
              </w:tcPr>
            </w:tcPrChange>
          </w:tcPr>
          <w:p w14:paraId="4BA06F03" w14:textId="77777777" w:rsidR="00C0655E" w:rsidRPr="009D280C" w:rsidRDefault="00CE155D">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9D280C">
              <w:rPr>
                <w:rFonts w:ascii="Arial Narrow" w:hAnsi="Arial Narrow"/>
                <w:sz w:val="18"/>
                <w:szCs w:val="18"/>
              </w:rPr>
              <w:t> </w:t>
            </w:r>
            <w:r w:rsidRPr="009D280C">
              <w:rPr>
                <w:rFonts w:ascii="Arial Narrow" w:hAnsi="Arial Narrow"/>
                <w:sz w:val="18"/>
                <w:szCs w:val="18"/>
              </w:rPr>
              <w:t>príspevok neboli právoplatne odsúdení za niektorý z vybraných trestných činov</w:t>
            </w:r>
          </w:p>
        </w:tc>
        <w:tc>
          <w:tcPr>
            <w:tcW w:w="7286" w:type="dxa"/>
            <w:vAlign w:val="center"/>
            <w:tcPrChange w:id="110" w:author="Autor">
              <w:tcPr>
                <w:tcW w:w="7405" w:type="dxa"/>
                <w:gridSpan w:val="2"/>
                <w:vAlign w:val="center"/>
              </w:tcPr>
            </w:tcPrChange>
          </w:tcPr>
          <w:p w14:paraId="64CF9AD5" w14:textId="1457B37E" w:rsidR="00C0655E" w:rsidRPr="009D280C"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9D280C">
              <w:rPr>
                <w:rFonts w:ascii="Arial Narrow" w:hAnsi="Arial Narrow"/>
                <w:sz w:val="18"/>
                <w:szCs w:val="18"/>
              </w:rPr>
              <w:t xml:space="preserve">Príloha č. </w:t>
            </w:r>
            <w:ins w:id="111" w:author="Autor">
              <w:r w:rsidR="00665C0F">
                <w:rPr>
                  <w:rFonts w:ascii="Arial Narrow" w:hAnsi="Arial Narrow"/>
                  <w:sz w:val="18"/>
                  <w:szCs w:val="18"/>
                </w:rPr>
                <w:t>3</w:t>
              </w:r>
              <w:del w:id="112" w:author="Autor">
                <w:r w:rsidR="00FB223C" w:rsidDel="00665C0F">
                  <w:rPr>
                    <w:rFonts w:ascii="Arial Narrow" w:hAnsi="Arial Narrow"/>
                    <w:sz w:val="18"/>
                    <w:szCs w:val="18"/>
                  </w:rPr>
                  <w:delText>4</w:delText>
                </w:r>
              </w:del>
            </w:ins>
            <w:del w:id="113" w:author="Autor">
              <w:r w:rsidR="002E48B8" w:rsidRPr="009D280C" w:rsidDel="00FB223C">
                <w:rPr>
                  <w:rFonts w:ascii="Arial Narrow" w:hAnsi="Arial Narrow"/>
                  <w:sz w:val="18"/>
                  <w:szCs w:val="18"/>
                </w:rPr>
                <w:delText>5</w:delText>
              </w:r>
            </w:del>
            <w:r w:rsidRPr="009D280C">
              <w:rPr>
                <w:rFonts w:ascii="Arial Narrow" w:hAnsi="Arial Narrow"/>
                <w:sz w:val="18"/>
                <w:szCs w:val="18"/>
              </w:rPr>
              <w:t xml:space="preserve"> </w:t>
            </w:r>
            <w:proofErr w:type="spellStart"/>
            <w:r w:rsidRPr="009D280C">
              <w:rPr>
                <w:rFonts w:ascii="Arial Narrow" w:hAnsi="Arial Narrow"/>
                <w:sz w:val="18"/>
                <w:szCs w:val="18"/>
              </w:rPr>
              <w:t>ŽoP</w:t>
            </w:r>
            <w:r w:rsidR="00CE155D" w:rsidRPr="009D280C">
              <w:rPr>
                <w:rFonts w:ascii="Arial Narrow" w:hAnsi="Arial Narrow"/>
                <w:sz w:val="18"/>
                <w:szCs w:val="18"/>
              </w:rPr>
              <w:t>r</w:t>
            </w:r>
            <w:proofErr w:type="spellEnd"/>
            <w:r w:rsidRPr="009D280C">
              <w:rPr>
                <w:rFonts w:ascii="Arial Narrow" w:hAnsi="Arial Narrow"/>
                <w:sz w:val="18"/>
                <w:szCs w:val="18"/>
              </w:rPr>
              <w:t xml:space="preserve"> – Výpis z registra trestov</w:t>
            </w:r>
            <w:r w:rsidR="00CE155D" w:rsidRPr="009D280C">
              <w:rPr>
                <w:rFonts w:ascii="Arial Narrow" w:hAnsi="Arial Narrow"/>
                <w:sz w:val="18"/>
                <w:szCs w:val="18"/>
              </w:rPr>
              <w:t xml:space="preserve"> fyzických osôb</w:t>
            </w:r>
            <w:r w:rsidR="00B82C04" w:rsidRPr="009D280C">
              <w:rPr>
                <w:rFonts w:ascii="Arial Narrow" w:hAnsi="Arial Narrow"/>
                <w:sz w:val="18"/>
                <w:szCs w:val="18"/>
              </w:rPr>
              <w:t xml:space="preserve"> </w:t>
            </w:r>
          </w:p>
        </w:tc>
      </w:tr>
      <w:tr w:rsidR="00C0655E" w:rsidRPr="009D280C" w14:paraId="79356CE8" w14:textId="77777777" w:rsidTr="00D90EF2">
        <w:trPr>
          <w:gridAfter w:val="1"/>
          <w:wAfter w:w="107" w:type="dxa"/>
          <w:trHeight w:val="127"/>
          <w:trPrChange w:id="114" w:author="Autor">
            <w:trPr>
              <w:wAfter w:w="113" w:type="dxa"/>
              <w:trHeight w:val="127"/>
            </w:trPr>
          </w:trPrChange>
        </w:trPr>
        <w:tc>
          <w:tcPr>
            <w:tcW w:w="6954" w:type="dxa"/>
            <w:gridSpan w:val="2"/>
            <w:vAlign w:val="center"/>
            <w:tcPrChange w:id="115" w:author="Autor">
              <w:tcPr>
                <w:tcW w:w="7054" w:type="dxa"/>
                <w:gridSpan w:val="3"/>
                <w:vAlign w:val="center"/>
              </w:tcPr>
            </w:tcPrChange>
          </w:tcPr>
          <w:p w14:paraId="73C9B42C" w14:textId="77777777" w:rsidR="00C0655E"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9D280C">
              <w:rPr>
                <w:rFonts w:ascii="Arial Narrow" w:hAnsi="Arial Narrow"/>
                <w:sz w:val="18"/>
                <w:szCs w:val="18"/>
              </w:rPr>
              <w:t> </w:t>
            </w:r>
            <w:r w:rsidRPr="009D280C">
              <w:rPr>
                <w:rFonts w:ascii="Arial Narrow" w:hAnsi="Arial Narrow"/>
                <w:sz w:val="18"/>
                <w:szCs w:val="18"/>
              </w:rPr>
              <w:t>fondov Európskej únie alebo trest zákazu účasti vo verejnom obstarávaní</w:t>
            </w:r>
          </w:p>
        </w:tc>
        <w:tc>
          <w:tcPr>
            <w:tcW w:w="7286" w:type="dxa"/>
            <w:vAlign w:val="center"/>
            <w:tcPrChange w:id="116" w:author="Autor">
              <w:tcPr>
                <w:tcW w:w="7405" w:type="dxa"/>
                <w:gridSpan w:val="2"/>
                <w:vAlign w:val="center"/>
              </w:tcPr>
            </w:tcPrChange>
          </w:tcPr>
          <w:p w14:paraId="1C11FD77" w14:textId="77777777" w:rsidR="00C0655E" w:rsidRPr="009D280C"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562E8EE6" w14:textId="77777777" w:rsidTr="00D90EF2">
        <w:trPr>
          <w:gridAfter w:val="1"/>
          <w:wAfter w:w="107" w:type="dxa"/>
          <w:trHeight w:val="207"/>
          <w:trPrChange w:id="117" w:author="Autor">
            <w:trPr>
              <w:wAfter w:w="113" w:type="dxa"/>
              <w:trHeight w:val="207"/>
            </w:trPr>
          </w:trPrChange>
        </w:trPr>
        <w:tc>
          <w:tcPr>
            <w:tcW w:w="6954" w:type="dxa"/>
            <w:gridSpan w:val="2"/>
            <w:vAlign w:val="center"/>
            <w:tcPrChange w:id="118" w:author="Autor">
              <w:tcPr>
                <w:tcW w:w="7054" w:type="dxa"/>
                <w:gridSpan w:val="3"/>
                <w:vAlign w:val="center"/>
              </w:tcPr>
            </w:tcPrChange>
          </w:tcPr>
          <w:p w14:paraId="11A006B5" w14:textId="77777777" w:rsidR="00CE155D" w:rsidRPr="009D280C" w:rsidRDefault="00911C0E"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O</w:t>
            </w:r>
            <w:r w:rsidR="00CE155D" w:rsidRPr="009D280C">
              <w:rPr>
                <w:rFonts w:ascii="Arial Narrow" w:hAnsi="Arial Narrow"/>
                <w:sz w:val="18"/>
                <w:szCs w:val="18"/>
              </w:rPr>
              <w:t>právnenos</w:t>
            </w:r>
            <w:r w:rsidRPr="009D280C">
              <w:rPr>
                <w:rFonts w:ascii="Arial Narrow" w:hAnsi="Arial Narrow"/>
                <w:sz w:val="18"/>
                <w:szCs w:val="18"/>
              </w:rPr>
              <w:t>ť</w:t>
            </w:r>
            <w:r w:rsidR="00CE155D" w:rsidRPr="009D280C">
              <w:rPr>
                <w:rFonts w:ascii="Arial Narrow" w:hAnsi="Arial Narrow"/>
                <w:sz w:val="18"/>
                <w:szCs w:val="18"/>
              </w:rPr>
              <w:t xml:space="preserve"> aktivít projektu</w:t>
            </w:r>
          </w:p>
        </w:tc>
        <w:tc>
          <w:tcPr>
            <w:tcW w:w="7286" w:type="dxa"/>
            <w:vAlign w:val="center"/>
            <w:tcPrChange w:id="119" w:author="Autor">
              <w:tcPr>
                <w:tcW w:w="7405" w:type="dxa"/>
                <w:gridSpan w:val="2"/>
                <w:vAlign w:val="center"/>
              </w:tcPr>
            </w:tcPrChange>
          </w:tcPr>
          <w:p w14:paraId="432DFC22"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0588D7C7" w14:textId="77777777" w:rsidTr="00D90EF2">
        <w:trPr>
          <w:gridAfter w:val="1"/>
          <w:wAfter w:w="107" w:type="dxa"/>
          <w:trHeight w:val="207"/>
          <w:trPrChange w:id="120" w:author="Autor">
            <w:trPr>
              <w:wAfter w:w="113" w:type="dxa"/>
              <w:trHeight w:val="207"/>
            </w:trPr>
          </w:trPrChange>
        </w:trPr>
        <w:tc>
          <w:tcPr>
            <w:tcW w:w="6954" w:type="dxa"/>
            <w:gridSpan w:val="2"/>
            <w:vAlign w:val="center"/>
            <w:tcPrChange w:id="121" w:author="Autor">
              <w:tcPr>
                <w:tcW w:w="7054" w:type="dxa"/>
                <w:gridSpan w:val="3"/>
                <w:vAlign w:val="center"/>
              </w:tcPr>
            </w:tcPrChange>
          </w:tcPr>
          <w:p w14:paraId="532CF2A2" w14:textId="4BF35D8F"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 xml:space="preserve">Podmienka, že žiadateľ nezačal </w:t>
            </w:r>
            <w:del w:id="122" w:author="Autor">
              <w:r w:rsidRPr="009D280C" w:rsidDel="00D900A3">
                <w:rPr>
                  <w:rFonts w:ascii="Arial Narrow" w:hAnsi="Arial Narrow"/>
                  <w:sz w:val="18"/>
                  <w:szCs w:val="18"/>
                </w:rPr>
                <w:delText>práce na</w:delText>
              </w:r>
            </w:del>
            <w:ins w:id="123" w:author="Autor">
              <w:r w:rsidR="00D900A3">
                <w:rPr>
                  <w:rFonts w:ascii="Arial Narrow" w:hAnsi="Arial Narrow"/>
                  <w:sz w:val="18"/>
                  <w:szCs w:val="18"/>
                </w:rPr>
                <w:t>realizáciu</w:t>
              </w:r>
            </w:ins>
            <w:r w:rsidRPr="009D280C">
              <w:rPr>
                <w:rFonts w:ascii="Arial Narrow" w:hAnsi="Arial Narrow"/>
                <w:sz w:val="18"/>
                <w:szCs w:val="18"/>
              </w:rPr>
              <w:t xml:space="preserve"> projekt</w:t>
            </w:r>
            <w:ins w:id="124" w:author="Autor">
              <w:r w:rsidR="00D900A3">
                <w:rPr>
                  <w:rFonts w:ascii="Arial Narrow" w:hAnsi="Arial Narrow"/>
                  <w:sz w:val="18"/>
                  <w:szCs w:val="18"/>
                </w:rPr>
                <w:t>u</w:t>
              </w:r>
            </w:ins>
            <w:del w:id="125" w:author="Autor">
              <w:r w:rsidRPr="009D280C" w:rsidDel="00D900A3">
                <w:rPr>
                  <w:rFonts w:ascii="Arial Narrow" w:hAnsi="Arial Narrow"/>
                  <w:sz w:val="18"/>
                  <w:szCs w:val="18"/>
                </w:rPr>
                <w:delText>e</w:delText>
              </w:r>
            </w:del>
            <w:r w:rsidRPr="009D280C">
              <w:rPr>
                <w:rFonts w:ascii="Arial Narrow" w:hAnsi="Arial Narrow"/>
                <w:sz w:val="18"/>
                <w:szCs w:val="18"/>
              </w:rPr>
              <w:t xml:space="preserve"> pred </w:t>
            </w:r>
            <w:del w:id="126" w:author="Autor">
              <w:r w:rsidRPr="009D280C" w:rsidDel="00D900A3">
                <w:rPr>
                  <w:rFonts w:ascii="Arial Narrow" w:hAnsi="Arial Narrow"/>
                  <w:sz w:val="18"/>
                  <w:szCs w:val="18"/>
                </w:rPr>
                <w:delText>nadobudnutím účinnosti zmluvy o </w:delText>
              </w:r>
            </w:del>
            <w:ins w:id="127" w:author="Autor">
              <w:r w:rsidR="00D900A3">
                <w:rPr>
                  <w:rFonts w:ascii="Arial Narrow" w:hAnsi="Arial Narrow"/>
                  <w:sz w:val="18"/>
                  <w:szCs w:val="18"/>
                </w:rPr>
                <w:t> </w:t>
              </w:r>
            </w:ins>
            <w:del w:id="128" w:author="Autor">
              <w:r w:rsidRPr="009D280C" w:rsidDel="00D900A3">
                <w:rPr>
                  <w:rFonts w:ascii="Arial Narrow" w:hAnsi="Arial Narrow"/>
                  <w:sz w:val="18"/>
                  <w:szCs w:val="18"/>
                </w:rPr>
                <w:delText>príspevku</w:delText>
              </w:r>
            </w:del>
            <w:ins w:id="129" w:author="Autor">
              <w:r w:rsidR="00D900A3">
                <w:rPr>
                  <w:rFonts w:ascii="Arial Narrow" w:hAnsi="Arial Narrow"/>
                  <w:sz w:val="18"/>
                  <w:szCs w:val="18"/>
                </w:rPr>
                <w:t xml:space="preserve">predložením </w:t>
              </w:r>
              <w:proofErr w:type="spellStart"/>
              <w:r w:rsidR="00D900A3">
                <w:rPr>
                  <w:rFonts w:ascii="Arial Narrow" w:hAnsi="Arial Narrow"/>
                  <w:sz w:val="18"/>
                  <w:szCs w:val="18"/>
                </w:rPr>
                <w:t>ŽoPr</w:t>
              </w:r>
              <w:proofErr w:type="spellEnd"/>
              <w:r w:rsidR="00D900A3">
                <w:rPr>
                  <w:rFonts w:ascii="Arial Narrow" w:hAnsi="Arial Narrow"/>
                  <w:sz w:val="18"/>
                  <w:szCs w:val="18"/>
                </w:rPr>
                <w:t xml:space="preserve"> na MAS</w:t>
              </w:r>
            </w:ins>
          </w:p>
        </w:tc>
        <w:tc>
          <w:tcPr>
            <w:tcW w:w="7286" w:type="dxa"/>
            <w:vAlign w:val="center"/>
            <w:tcPrChange w:id="130" w:author="Autor">
              <w:tcPr>
                <w:tcW w:w="7405" w:type="dxa"/>
                <w:gridSpan w:val="2"/>
                <w:vAlign w:val="center"/>
              </w:tcPr>
            </w:tcPrChange>
          </w:tcPr>
          <w:p w14:paraId="7E650BF6"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1DB3F785" w14:textId="77777777" w:rsidTr="00D90EF2">
        <w:trPr>
          <w:gridAfter w:val="1"/>
          <w:wAfter w:w="107" w:type="dxa"/>
          <w:trHeight w:val="218"/>
          <w:trPrChange w:id="131" w:author="Autor">
            <w:trPr>
              <w:wAfter w:w="113" w:type="dxa"/>
              <w:trHeight w:val="218"/>
            </w:trPr>
          </w:trPrChange>
        </w:trPr>
        <w:tc>
          <w:tcPr>
            <w:tcW w:w="6954" w:type="dxa"/>
            <w:gridSpan w:val="2"/>
            <w:vAlign w:val="center"/>
            <w:tcPrChange w:id="132" w:author="Autor">
              <w:tcPr>
                <w:tcW w:w="7054" w:type="dxa"/>
                <w:gridSpan w:val="3"/>
                <w:vAlign w:val="center"/>
              </w:tcPr>
            </w:tcPrChange>
          </w:tcPr>
          <w:p w14:paraId="6DCAA70F"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že projekt je realizovaný na území MAS</w:t>
            </w:r>
          </w:p>
        </w:tc>
        <w:tc>
          <w:tcPr>
            <w:tcW w:w="7286" w:type="dxa"/>
            <w:vAlign w:val="center"/>
            <w:tcPrChange w:id="133" w:author="Autor">
              <w:tcPr>
                <w:tcW w:w="7405" w:type="dxa"/>
                <w:gridSpan w:val="2"/>
                <w:vAlign w:val="center"/>
              </w:tcPr>
            </w:tcPrChange>
          </w:tcPr>
          <w:p w14:paraId="1277EC61"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63100BEE" w14:textId="77777777" w:rsidTr="00D90EF2">
        <w:trPr>
          <w:gridAfter w:val="1"/>
          <w:wAfter w:w="107" w:type="dxa"/>
          <w:trHeight w:val="122"/>
          <w:trPrChange w:id="134" w:author="Autor">
            <w:trPr>
              <w:wAfter w:w="113" w:type="dxa"/>
              <w:trHeight w:val="122"/>
            </w:trPr>
          </w:trPrChange>
        </w:trPr>
        <w:tc>
          <w:tcPr>
            <w:tcW w:w="6954" w:type="dxa"/>
            <w:gridSpan w:val="2"/>
            <w:vAlign w:val="center"/>
            <w:tcPrChange w:id="135" w:author="Autor">
              <w:tcPr>
                <w:tcW w:w="7054" w:type="dxa"/>
                <w:gridSpan w:val="3"/>
                <w:vAlign w:val="center"/>
              </w:tcPr>
            </w:tcPrChange>
          </w:tcPr>
          <w:p w14:paraId="1C2B5839"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Súlad s horizontálnymi princípmi</w:t>
            </w:r>
          </w:p>
        </w:tc>
        <w:tc>
          <w:tcPr>
            <w:tcW w:w="7286" w:type="dxa"/>
            <w:vAlign w:val="center"/>
            <w:tcPrChange w:id="136" w:author="Autor">
              <w:tcPr>
                <w:tcW w:w="7405" w:type="dxa"/>
                <w:gridSpan w:val="2"/>
                <w:vAlign w:val="center"/>
              </w:tcPr>
            </w:tcPrChange>
          </w:tcPr>
          <w:p w14:paraId="45E4514F" w14:textId="77777777"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tc>
      </w:tr>
      <w:tr w:rsidR="00CE155D" w:rsidRPr="009D280C" w14:paraId="2641FFCC" w14:textId="77777777" w:rsidTr="00D90EF2">
        <w:trPr>
          <w:gridAfter w:val="1"/>
          <w:wAfter w:w="107" w:type="dxa"/>
          <w:trHeight w:val="122"/>
          <w:trPrChange w:id="137" w:author="Autor">
            <w:trPr>
              <w:wAfter w:w="113" w:type="dxa"/>
              <w:trHeight w:val="122"/>
            </w:trPr>
          </w:trPrChange>
        </w:trPr>
        <w:tc>
          <w:tcPr>
            <w:tcW w:w="6954" w:type="dxa"/>
            <w:gridSpan w:val="2"/>
            <w:vAlign w:val="center"/>
            <w:tcPrChange w:id="138" w:author="Autor">
              <w:tcPr>
                <w:tcW w:w="7054" w:type="dxa"/>
                <w:gridSpan w:val="3"/>
                <w:vAlign w:val="center"/>
              </w:tcPr>
            </w:tcPrChange>
          </w:tcPr>
          <w:p w14:paraId="79A68731" w14:textId="77777777" w:rsidR="00CE155D" w:rsidRPr="009D280C" w:rsidRDefault="00C41525"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Oprávnenosť výdavkov projektu</w:t>
            </w:r>
          </w:p>
        </w:tc>
        <w:tc>
          <w:tcPr>
            <w:tcW w:w="7286" w:type="dxa"/>
            <w:vAlign w:val="center"/>
            <w:tcPrChange w:id="139" w:author="Autor">
              <w:tcPr>
                <w:tcW w:w="7405" w:type="dxa"/>
                <w:gridSpan w:val="2"/>
                <w:vAlign w:val="center"/>
              </w:tcPr>
            </w:tcPrChange>
          </w:tcPr>
          <w:p w14:paraId="049D6BEC" w14:textId="038D9AAE"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ins w:id="140" w:author="Autor">
              <w:r w:rsidR="00665C0F">
                <w:rPr>
                  <w:rFonts w:ascii="Arial Narrow" w:hAnsi="Arial Narrow"/>
                  <w:sz w:val="18"/>
                  <w:szCs w:val="18"/>
                </w:rPr>
                <w:t>4</w:t>
              </w:r>
              <w:del w:id="141" w:author="Autor">
                <w:r w:rsidR="00FB223C" w:rsidDel="00665C0F">
                  <w:rPr>
                    <w:rFonts w:ascii="Arial Narrow" w:hAnsi="Arial Narrow"/>
                    <w:sz w:val="18"/>
                    <w:szCs w:val="18"/>
                  </w:rPr>
                  <w:delText>5</w:delText>
                </w:r>
              </w:del>
            </w:ins>
            <w:del w:id="142" w:author="Autor">
              <w:r w:rsidR="002E48B8" w:rsidRPr="009D280C" w:rsidDel="00FB223C">
                <w:rPr>
                  <w:rFonts w:ascii="Arial Narrow" w:hAnsi="Arial Narrow"/>
                  <w:sz w:val="18"/>
                  <w:szCs w:val="18"/>
                </w:rPr>
                <w:delText>6</w:delText>
              </w:r>
            </w:del>
            <w:r w:rsidR="00C41525" w:rsidRPr="009D280C">
              <w:rPr>
                <w:rFonts w:ascii="Arial Narrow" w:hAnsi="Arial Narrow"/>
                <w:sz w:val="18"/>
                <w:szCs w:val="18"/>
              </w:rPr>
              <w:t xml:space="preserve"> </w:t>
            </w:r>
            <w:proofErr w:type="spellStart"/>
            <w:r w:rsidR="00C41525" w:rsidRPr="009D280C">
              <w:rPr>
                <w:rFonts w:ascii="Arial Narrow" w:hAnsi="Arial Narrow"/>
                <w:sz w:val="18"/>
                <w:szCs w:val="18"/>
              </w:rPr>
              <w:t>ŽoPr</w:t>
            </w:r>
            <w:proofErr w:type="spellEnd"/>
            <w:r w:rsidR="00C41525" w:rsidRPr="009D280C">
              <w:rPr>
                <w:rFonts w:ascii="Arial Narrow" w:hAnsi="Arial Narrow"/>
                <w:sz w:val="18"/>
                <w:szCs w:val="18"/>
              </w:rPr>
              <w:t xml:space="preserve"> - Rozpočet projektu</w:t>
            </w:r>
          </w:p>
        </w:tc>
      </w:tr>
      <w:tr w:rsidR="00CE155D" w:rsidRPr="009D280C" w14:paraId="02995B8A" w14:textId="77777777" w:rsidTr="00D90EF2">
        <w:trPr>
          <w:gridAfter w:val="1"/>
          <w:wAfter w:w="107" w:type="dxa"/>
          <w:trHeight w:val="330"/>
          <w:trPrChange w:id="143" w:author="Autor">
            <w:trPr>
              <w:wAfter w:w="113" w:type="dxa"/>
              <w:trHeight w:val="330"/>
            </w:trPr>
          </w:trPrChange>
        </w:trPr>
        <w:tc>
          <w:tcPr>
            <w:tcW w:w="6954" w:type="dxa"/>
            <w:gridSpan w:val="2"/>
            <w:vAlign w:val="center"/>
            <w:tcPrChange w:id="144" w:author="Autor">
              <w:tcPr>
                <w:tcW w:w="7054" w:type="dxa"/>
                <w:gridSpan w:val="3"/>
                <w:vAlign w:val="center"/>
              </w:tcPr>
            </w:tcPrChange>
          </w:tcPr>
          <w:p w14:paraId="4CFEFE64" w14:textId="77777777" w:rsidR="00CE155D" w:rsidRPr="009D280C" w:rsidRDefault="00776B54"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K</w:t>
            </w:r>
            <w:r w:rsidR="00CE155D" w:rsidRPr="009D280C">
              <w:rPr>
                <w:rFonts w:ascii="Arial Narrow" w:hAnsi="Arial Narrow"/>
                <w:sz w:val="18"/>
                <w:szCs w:val="18"/>
              </w:rPr>
              <w:t>ritéri</w:t>
            </w:r>
            <w:r w:rsidRPr="009D280C">
              <w:rPr>
                <w:rFonts w:ascii="Arial Narrow" w:hAnsi="Arial Narrow"/>
                <w:sz w:val="18"/>
                <w:szCs w:val="18"/>
              </w:rPr>
              <w:t>á</w:t>
            </w:r>
            <w:r w:rsidR="00CE155D" w:rsidRPr="009D280C">
              <w:rPr>
                <w:rFonts w:ascii="Arial Narrow" w:hAnsi="Arial Narrow"/>
                <w:sz w:val="18"/>
                <w:szCs w:val="18"/>
              </w:rPr>
              <w:t xml:space="preserve"> pre výber projektov</w:t>
            </w:r>
          </w:p>
        </w:tc>
        <w:tc>
          <w:tcPr>
            <w:tcW w:w="7286" w:type="dxa"/>
            <w:vAlign w:val="center"/>
            <w:tcPrChange w:id="145" w:author="Autor">
              <w:tcPr>
                <w:tcW w:w="7405" w:type="dxa"/>
                <w:gridSpan w:val="2"/>
                <w:vAlign w:val="center"/>
              </w:tcPr>
            </w:tcPrChange>
          </w:tcPr>
          <w:p w14:paraId="6D720E87" w14:textId="7458CB6B" w:rsidR="00C41525" w:rsidRPr="009D280C"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ins w:id="146" w:author="Autor">
              <w:del w:id="147" w:author="Autor">
                <w:r w:rsidR="00FB223C" w:rsidDel="00665C0F">
                  <w:rPr>
                    <w:rFonts w:ascii="Arial Narrow" w:hAnsi="Arial Narrow"/>
                    <w:sz w:val="18"/>
                    <w:szCs w:val="18"/>
                  </w:rPr>
                  <w:delText>5</w:delText>
                </w:r>
              </w:del>
              <w:r w:rsidR="00665C0F">
                <w:rPr>
                  <w:rFonts w:ascii="Arial Narrow" w:hAnsi="Arial Narrow"/>
                  <w:sz w:val="18"/>
                  <w:szCs w:val="18"/>
                </w:rPr>
                <w:t>4</w:t>
              </w:r>
            </w:ins>
            <w:del w:id="148" w:author="Autor">
              <w:r w:rsidR="002E48B8" w:rsidRPr="009D280C" w:rsidDel="00FB223C">
                <w:rPr>
                  <w:rFonts w:ascii="Arial Narrow" w:hAnsi="Arial Narrow"/>
                  <w:sz w:val="18"/>
                  <w:szCs w:val="18"/>
                </w:rPr>
                <w:delText>6</w:delText>
              </w:r>
            </w:del>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Rozpočet projektu,</w:t>
            </w:r>
          </w:p>
          <w:p w14:paraId="4BA446D4" w14:textId="1D9CF447" w:rsidR="00C41525" w:rsidRPr="009D280C"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ins w:id="149" w:author="Autor">
              <w:del w:id="150" w:author="Autor">
                <w:r w:rsidR="00FB223C" w:rsidDel="00665C0F">
                  <w:rPr>
                    <w:rFonts w:ascii="Arial Narrow" w:hAnsi="Arial Narrow"/>
                    <w:sz w:val="18"/>
                    <w:szCs w:val="18"/>
                  </w:rPr>
                  <w:delText>6</w:delText>
                </w:r>
              </w:del>
              <w:r w:rsidR="00665C0F">
                <w:rPr>
                  <w:rFonts w:ascii="Arial Narrow" w:hAnsi="Arial Narrow"/>
                  <w:sz w:val="18"/>
                  <w:szCs w:val="18"/>
                </w:rPr>
                <w:t>5</w:t>
              </w:r>
            </w:ins>
            <w:del w:id="151" w:author="Autor">
              <w:r w:rsidR="002E48B8" w:rsidRPr="009D280C" w:rsidDel="00FB223C">
                <w:rPr>
                  <w:rFonts w:ascii="Arial Narrow" w:hAnsi="Arial Narrow"/>
                  <w:sz w:val="18"/>
                  <w:szCs w:val="18"/>
                </w:rPr>
                <w:delText>7</w:delText>
              </w:r>
            </w:del>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Ukazovatele </w:t>
            </w:r>
            <w:r w:rsidR="009F6095" w:rsidRPr="009D280C">
              <w:rPr>
                <w:rFonts w:ascii="Arial Narrow" w:hAnsi="Arial Narrow"/>
                <w:sz w:val="18"/>
                <w:szCs w:val="18"/>
              </w:rPr>
              <w:t>hodnotenia finančnej situácie</w:t>
            </w:r>
            <w:r w:rsidRPr="009D280C">
              <w:rPr>
                <w:rFonts w:ascii="Arial Narrow" w:hAnsi="Arial Narrow"/>
                <w:sz w:val="18"/>
                <w:szCs w:val="18"/>
              </w:rPr>
              <w:t>,</w:t>
            </w:r>
          </w:p>
          <w:p w14:paraId="783E2188" w14:textId="77777777" w:rsidR="00CE155D" w:rsidRPr="009D280C"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CE155D" w:rsidRPr="009D280C" w14:paraId="54FE071E" w14:textId="77777777" w:rsidTr="00D90EF2">
        <w:trPr>
          <w:gridAfter w:val="1"/>
          <w:wAfter w:w="107" w:type="dxa"/>
          <w:trHeight w:val="330"/>
          <w:trPrChange w:id="152" w:author="Autor">
            <w:trPr>
              <w:wAfter w:w="113" w:type="dxa"/>
              <w:trHeight w:val="330"/>
            </w:trPr>
          </w:trPrChange>
        </w:trPr>
        <w:tc>
          <w:tcPr>
            <w:tcW w:w="6954" w:type="dxa"/>
            <w:gridSpan w:val="2"/>
            <w:vAlign w:val="center"/>
            <w:tcPrChange w:id="153" w:author="Autor">
              <w:tcPr>
                <w:tcW w:w="7054" w:type="dxa"/>
                <w:gridSpan w:val="3"/>
                <w:vAlign w:val="center"/>
              </w:tcPr>
            </w:tcPrChange>
          </w:tcPr>
          <w:p w14:paraId="50597DCC" w14:textId="77777777" w:rsidR="00CE155D" w:rsidRPr="009D280C" w:rsidRDefault="006E13CA" w:rsidP="009C1424">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 neporušenia zákazu nelegálneho zamestnávania</w:t>
            </w:r>
            <w:r w:rsidR="00A96549" w:rsidRPr="009D280C">
              <w:rPr>
                <w:rFonts w:ascii="Arial Narrow" w:hAnsi="Arial Narrow"/>
                <w:sz w:val="18"/>
                <w:szCs w:val="18"/>
              </w:rPr>
              <w:t xml:space="preserve"> štátneho príslušníka tretej krajiny</w:t>
            </w:r>
          </w:p>
        </w:tc>
        <w:tc>
          <w:tcPr>
            <w:tcW w:w="7286" w:type="dxa"/>
            <w:vAlign w:val="center"/>
            <w:tcPrChange w:id="154" w:author="Autor">
              <w:tcPr>
                <w:tcW w:w="7405" w:type="dxa"/>
                <w:gridSpan w:val="2"/>
                <w:vAlign w:val="center"/>
              </w:tcPr>
            </w:tcPrChange>
          </w:tcPr>
          <w:p w14:paraId="143BCB96" w14:textId="77777777" w:rsidR="00CE155D" w:rsidRPr="009D280C"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D280C">
              <w:rPr>
                <w:rFonts w:ascii="Arial Narrow" w:hAnsi="Arial Narrow"/>
                <w:sz w:val="18"/>
                <w:szCs w:val="18"/>
              </w:rPr>
              <w:t>Bez osobitnej prílohy</w:t>
            </w:r>
          </w:p>
        </w:tc>
      </w:tr>
      <w:tr w:rsidR="00884E65" w:rsidRPr="009D280C" w:rsidDel="00D900A3" w14:paraId="4FB5F335" w14:textId="20BBC92A" w:rsidTr="00D90EF2">
        <w:trPr>
          <w:gridAfter w:val="1"/>
          <w:wAfter w:w="107" w:type="dxa"/>
          <w:trHeight w:val="136"/>
          <w:del w:id="155" w:author="Autor"/>
          <w:trPrChange w:id="156" w:author="Autor">
            <w:trPr>
              <w:wAfter w:w="113" w:type="dxa"/>
              <w:trHeight w:val="136"/>
            </w:trPr>
          </w:trPrChange>
        </w:trPr>
        <w:tc>
          <w:tcPr>
            <w:tcW w:w="6954" w:type="dxa"/>
            <w:gridSpan w:val="2"/>
            <w:vAlign w:val="center"/>
            <w:tcPrChange w:id="157" w:author="Autor">
              <w:tcPr>
                <w:tcW w:w="7054" w:type="dxa"/>
                <w:gridSpan w:val="3"/>
                <w:vAlign w:val="center"/>
              </w:tcPr>
            </w:tcPrChange>
          </w:tcPr>
          <w:p w14:paraId="3063EAA2" w14:textId="76B709D4" w:rsidR="005F6DEF" w:rsidRPr="009D280C" w:rsidDel="00D900A3" w:rsidRDefault="006E13CA" w:rsidP="005F6DEF">
            <w:pPr>
              <w:pStyle w:val="Odsekzoznamu"/>
              <w:numPr>
                <w:ilvl w:val="0"/>
                <w:numId w:val="8"/>
              </w:numPr>
              <w:autoSpaceDE w:val="0"/>
              <w:autoSpaceDN w:val="0"/>
              <w:ind w:left="426"/>
              <w:rPr>
                <w:del w:id="158" w:author="Autor"/>
                <w:rFonts w:ascii="Arial Narrow" w:hAnsi="Arial Narrow"/>
                <w:sz w:val="18"/>
                <w:szCs w:val="18"/>
              </w:rPr>
            </w:pPr>
            <w:del w:id="159" w:author="Autor">
              <w:r w:rsidRPr="009D280C" w:rsidDel="00D900A3">
                <w:rPr>
                  <w:rFonts w:ascii="Arial Narrow" w:hAnsi="Arial Narrow"/>
                  <w:sz w:val="18"/>
                  <w:szCs w:val="18"/>
                </w:rPr>
                <w:delText>Vyhlásené VO na hlavn</w:delText>
              </w:r>
              <w:r w:rsidR="002D040C" w:rsidRPr="009D280C" w:rsidDel="00D900A3">
                <w:rPr>
                  <w:rFonts w:ascii="Arial Narrow" w:hAnsi="Arial Narrow"/>
                  <w:sz w:val="18"/>
                  <w:szCs w:val="18"/>
                </w:rPr>
                <w:delText>ú</w:delText>
              </w:r>
              <w:r w:rsidRPr="009D280C" w:rsidDel="00D900A3">
                <w:rPr>
                  <w:rFonts w:ascii="Arial Narrow" w:hAnsi="Arial Narrow"/>
                  <w:sz w:val="18"/>
                  <w:szCs w:val="18"/>
                </w:rPr>
                <w:delText xml:space="preserve"> aktivit</w:delText>
              </w:r>
              <w:r w:rsidR="002D040C" w:rsidRPr="009D280C" w:rsidDel="00D900A3">
                <w:rPr>
                  <w:rFonts w:ascii="Arial Narrow" w:hAnsi="Arial Narrow"/>
                  <w:sz w:val="18"/>
                  <w:szCs w:val="18"/>
                </w:rPr>
                <w:delText>u</w:delText>
              </w:r>
              <w:r w:rsidRPr="009D280C" w:rsidDel="00D900A3">
                <w:rPr>
                  <w:rFonts w:ascii="Arial Narrow" w:hAnsi="Arial Narrow"/>
                  <w:sz w:val="18"/>
                  <w:szCs w:val="18"/>
                </w:rPr>
                <w:delText xml:space="preserve"> projektu</w:delText>
              </w:r>
            </w:del>
          </w:p>
        </w:tc>
        <w:tc>
          <w:tcPr>
            <w:tcW w:w="7286" w:type="dxa"/>
            <w:vAlign w:val="center"/>
            <w:tcPrChange w:id="160" w:author="Autor">
              <w:tcPr>
                <w:tcW w:w="7405" w:type="dxa"/>
                <w:gridSpan w:val="2"/>
                <w:vAlign w:val="center"/>
              </w:tcPr>
            </w:tcPrChange>
          </w:tcPr>
          <w:p w14:paraId="042D0F70" w14:textId="2B095983" w:rsidR="006E13CA" w:rsidRPr="009D280C" w:rsidDel="00D900A3" w:rsidRDefault="006E13CA" w:rsidP="006E13CA">
            <w:pPr>
              <w:pStyle w:val="Odsekzoznamu"/>
              <w:tabs>
                <w:tab w:val="left" w:pos="1593"/>
              </w:tabs>
              <w:autoSpaceDE w:val="0"/>
              <w:autoSpaceDN w:val="0"/>
              <w:ind w:left="1593" w:hanging="1527"/>
              <w:jc w:val="left"/>
              <w:rPr>
                <w:del w:id="161" w:author="Autor"/>
                <w:rFonts w:ascii="Arial Narrow" w:hAnsi="Arial Narrow"/>
                <w:sz w:val="18"/>
                <w:szCs w:val="18"/>
              </w:rPr>
            </w:pPr>
            <w:del w:id="162" w:author="Autor">
              <w:r w:rsidRPr="009D280C" w:rsidDel="00D900A3">
                <w:rPr>
                  <w:rFonts w:ascii="Arial Narrow" w:hAnsi="Arial Narrow"/>
                  <w:sz w:val="18"/>
                  <w:szCs w:val="18"/>
                </w:rPr>
                <w:delText>Bez osobitnej prílohy</w:delText>
              </w:r>
            </w:del>
          </w:p>
        </w:tc>
      </w:tr>
      <w:tr w:rsidR="006E13CA" w:rsidRPr="009D280C" w14:paraId="3743E3EA" w14:textId="77777777" w:rsidTr="00D90EF2">
        <w:trPr>
          <w:gridAfter w:val="1"/>
          <w:wAfter w:w="107" w:type="dxa"/>
          <w:trHeight w:val="136"/>
          <w:trPrChange w:id="163" w:author="Autor">
            <w:trPr>
              <w:wAfter w:w="113" w:type="dxa"/>
              <w:trHeight w:val="136"/>
            </w:trPr>
          </w:trPrChange>
        </w:trPr>
        <w:tc>
          <w:tcPr>
            <w:tcW w:w="6954" w:type="dxa"/>
            <w:gridSpan w:val="2"/>
            <w:vAlign w:val="center"/>
            <w:tcPrChange w:id="164" w:author="Autor">
              <w:tcPr>
                <w:tcW w:w="7054" w:type="dxa"/>
                <w:gridSpan w:val="3"/>
                <w:vAlign w:val="center"/>
              </w:tcPr>
            </w:tcPrChange>
          </w:tcPr>
          <w:p w14:paraId="124028F3" w14:textId="5F210A2D" w:rsidR="006E13CA" w:rsidRPr="009D280C" w:rsidRDefault="006E13CA"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 xml:space="preserve">Podmienka mať povolenia na realizáciu </w:t>
            </w:r>
            <w:del w:id="165" w:author="Autor">
              <w:r w:rsidRPr="009D280C" w:rsidDel="00D900A3">
                <w:rPr>
                  <w:rFonts w:ascii="Arial Narrow" w:hAnsi="Arial Narrow"/>
                  <w:sz w:val="18"/>
                  <w:szCs w:val="18"/>
                </w:rPr>
                <w:delText xml:space="preserve">aktivít </w:delText>
              </w:r>
            </w:del>
            <w:r w:rsidRPr="009D280C">
              <w:rPr>
                <w:rFonts w:ascii="Arial Narrow" w:hAnsi="Arial Narrow"/>
                <w:sz w:val="18"/>
                <w:szCs w:val="18"/>
              </w:rPr>
              <w:t>projektu</w:t>
            </w:r>
          </w:p>
        </w:tc>
        <w:tc>
          <w:tcPr>
            <w:tcW w:w="7286" w:type="dxa"/>
            <w:vAlign w:val="center"/>
            <w:tcPrChange w:id="166" w:author="Autor">
              <w:tcPr>
                <w:tcW w:w="7405" w:type="dxa"/>
                <w:gridSpan w:val="2"/>
                <w:vAlign w:val="center"/>
              </w:tcPr>
            </w:tcPrChange>
          </w:tcPr>
          <w:p w14:paraId="426FACF2" w14:textId="2953FF17" w:rsidR="006E13CA" w:rsidRPr="009D280C" w:rsidRDefault="006E13CA" w:rsidP="007959BE">
            <w:pPr>
              <w:pStyle w:val="Odsekzoznamu"/>
              <w:autoSpaceDE w:val="0"/>
              <w:autoSpaceDN w:val="0"/>
              <w:ind w:left="1343" w:hanging="1277"/>
              <w:jc w:val="left"/>
              <w:rPr>
                <w:rFonts w:ascii="Arial Narrow" w:hAnsi="Arial Narrow"/>
                <w:sz w:val="18"/>
                <w:szCs w:val="18"/>
              </w:rPr>
            </w:pPr>
            <w:r w:rsidRPr="009D280C">
              <w:rPr>
                <w:rFonts w:ascii="Arial Narrow" w:hAnsi="Arial Narrow"/>
                <w:sz w:val="18"/>
                <w:szCs w:val="18"/>
              </w:rPr>
              <w:t xml:space="preserve">Príloha č. </w:t>
            </w:r>
            <w:del w:id="167" w:author="Autor">
              <w:r w:rsidR="002E48B8" w:rsidRPr="009D280C" w:rsidDel="00FB223C">
                <w:rPr>
                  <w:rFonts w:ascii="Arial Narrow" w:hAnsi="Arial Narrow"/>
                  <w:sz w:val="18"/>
                  <w:szCs w:val="18"/>
                </w:rPr>
                <w:delText>8</w:delText>
              </w:r>
            </w:del>
            <w:ins w:id="168" w:author="Autor">
              <w:r w:rsidR="00665C0F">
                <w:rPr>
                  <w:rFonts w:ascii="Arial Narrow" w:hAnsi="Arial Narrow"/>
                  <w:sz w:val="18"/>
                  <w:szCs w:val="18"/>
                </w:rPr>
                <w:t>6</w:t>
              </w:r>
              <w:del w:id="169" w:author="Autor">
                <w:r w:rsidR="00FB223C" w:rsidDel="00665C0F">
                  <w:rPr>
                    <w:rFonts w:ascii="Arial Narrow" w:hAnsi="Arial Narrow"/>
                    <w:sz w:val="18"/>
                    <w:szCs w:val="18"/>
                  </w:rPr>
                  <w:delText>7</w:delText>
                </w:r>
              </w:del>
            </w:ins>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w:t>
            </w:r>
            <w:r w:rsidR="00B472F9" w:rsidRPr="009D280C">
              <w:rPr>
                <w:rFonts w:ascii="Arial Narrow" w:hAnsi="Arial Narrow"/>
                <w:sz w:val="18"/>
                <w:szCs w:val="18"/>
              </w:rPr>
              <w:t>Doklady</w:t>
            </w:r>
            <w:r w:rsidRPr="009D280C">
              <w:rPr>
                <w:rFonts w:ascii="Arial Narrow" w:hAnsi="Arial Narrow"/>
                <w:sz w:val="18"/>
                <w:szCs w:val="18"/>
              </w:rPr>
              <w:t xml:space="preserve"> od stavebného úradu (len v prípade, ak </w:t>
            </w:r>
            <w:r w:rsidR="006B5BCA" w:rsidRPr="009D280C">
              <w:rPr>
                <w:rFonts w:ascii="Arial Narrow" w:hAnsi="Arial Narrow"/>
                <w:sz w:val="18"/>
                <w:szCs w:val="18"/>
              </w:rPr>
              <w:t>sú predmetom projektu stavebné práce)</w:t>
            </w:r>
          </w:p>
          <w:p w14:paraId="514AA25E" w14:textId="166DF125" w:rsidR="000D6331" w:rsidRPr="009D280C" w:rsidRDefault="000D6331" w:rsidP="007959BE">
            <w:pPr>
              <w:pStyle w:val="Odsekzoznamu"/>
              <w:autoSpaceDE w:val="0"/>
              <w:autoSpaceDN w:val="0"/>
              <w:ind w:left="1485" w:hanging="1419"/>
              <w:jc w:val="left"/>
              <w:rPr>
                <w:rFonts w:ascii="Arial Narrow" w:hAnsi="Arial Narrow"/>
                <w:sz w:val="18"/>
                <w:szCs w:val="18"/>
              </w:rPr>
            </w:pPr>
            <w:r w:rsidRPr="009D280C">
              <w:rPr>
                <w:rFonts w:ascii="Arial Narrow" w:hAnsi="Arial Narrow"/>
                <w:sz w:val="18"/>
                <w:szCs w:val="18"/>
              </w:rPr>
              <w:t xml:space="preserve">Príloha č. </w:t>
            </w:r>
            <w:del w:id="170" w:author="Autor">
              <w:r w:rsidR="002E48B8" w:rsidRPr="009D280C" w:rsidDel="00FB223C">
                <w:rPr>
                  <w:rFonts w:ascii="Arial Narrow" w:hAnsi="Arial Narrow"/>
                  <w:sz w:val="18"/>
                  <w:szCs w:val="18"/>
                </w:rPr>
                <w:delText>9</w:delText>
              </w:r>
            </w:del>
            <w:ins w:id="171" w:author="Autor">
              <w:r w:rsidR="00665C0F">
                <w:rPr>
                  <w:rFonts w:ascii="Arial Narrow" w:hAnsi="Arial Narrow"/>
                  <w:sz w:val="18"/>
                  <w:szCs w:val="18"/>
                </w:rPr>
                <w:t>7</w:t>
              </w:r>
              <w:del w:id="172" w:author="Autor">
                <w:r w:rsidR="00FB223C" w:rsidDel="00665C0F">
                  <w:rPr>
                    <w:rFonts w:ascii="Arial Narrow" w:hAnsi="Arial Narrow"/>
                    <w:sz w:val="18"/>
                    <w:szCs w:val="18"/>
                  </w:rPr>
                  <w:delText>8</w:delText>
                </w:r>
              </w:del>
            </w:ins>
            <w:r w:rsidRPr="009D280C">
              <w:rPr>
                <w:rFonts w:ascii="Arial Narrow" w:hAnsi="Arial Narrow"/>
                <w:sz w:val="18"/>
                <w:szCs w:val="18"/>
              </w:rPr>
              <w:t xml:space="preserve"> </w:t>
            </w:r>
            <w:proofErr w:type="spellStart"/>
            <w:r w:rsidRPr="009D280C">
              <w:rPr>
                <w:rFonts w:ascii="Arial Narrow" w:hAnsi="Arial Narrow"/>
                <w:sz w:val="18"/>
                <w:szCs w:val="18"/>
              </w:rPr>
              <w:t>ŽoPr</w:t>
            </w:r>
            <w:proofErr w:type="spellEnd"/>
            <w:r w:rsidRPr="009D280C">
              <w:rPr>
                <w:rFonts w:ascii="Arial Narrow" w:hAnsi="Arial Narrow"/>
                <w:sz w:val="18"/>
                <w:szCs w:val="18"/>
              </w:rPr>
              <w:t xml:space="preserve"> – </w:t>
            </w:r>
            <w:r w:rsidR="00CD4ABE" w:rsidRPr="009D280C">
              <w:rPr>
                <w:rFonts w:ascii="Arial Narrow" w:hAnsi="Arial Narrow"/>
                <w:sz w:val="18"/>
                <w:szCs w:val="18"/>
              </w:rPr>
              <w:tab/>
            </w:r>
            <w:r w:rsidRPr="009D280C">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9D280C" w14:paraId="70741711" w14:textId="77777777" w:rsidTr="00D90EF2">
        <w:trPr>
          <w:gridAfter w:val="1"/>
          <w:wAfter w:w="107" w:type="dxa"/>
          <w:trHeight w:val="330"/>
          <w:trPrChange w:id="173" w:author="Autor">
            <w:trPr>
              <w:wAfter w:w="113" w:type="dxa"/>
              <w:trHeight w:val="330"/>
            </w:trPr>
          </w:trPrChange>
        </w:trPr>
        <w:tc>
          <w:tcPr>
            <w:tcW w:w="6954" w:type="dxa"/>
            <w:gridSpan w:val="2"/>
            <w:vAlign w:val="center"/>
            <w:tcPrChange w:id="174" w:author="Autor">
              <w:tcPr>
                <w:tcW w:w="7054" w:type="dxa"/>
                <w:gridSpan w:val="3"/>
                <w:vAlign w:val="center"/>
              </w:tcPr>
            </w:tcPrChange>
          </w:tcPr>
          <w:p w14:paraId="428B53D6"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Podmienka</w:t>
            </w:r>
            <w:r w:rsidR="006B5BCA" w:rsidRPr="009D280C">
              <w:rPr>
                <w:rFonts w:ascii="Arial Narrow" w:hAnsi="Arial Narrow"/>
                <w:sz w:val="18"/>
                <w:szCs w:val="18"/>
              </w:rPr>
              <w:t xml:space="preserve"> mať vysporiadané majetkovo-právne vzťahy</w:t>
            </w:r>
          </w:p>
        </w:tc>
        <w:tc>
          <w:tcPr>
            <w:tcW w:w="7286" w:type="dxa"/>
            <w:vAlign w:val="center"/>
            <w:tcPrChange w:id="175" w:author="Autor">
              <w:tcPr>
                <w:tcW w:w="7405" w:type="dxa"/>
                <w:gridSpan w:val="2"/>
                <w:vAlign w:val="center"/>
              </w:tcPr>
            </w:tcPrChange>
          </w:tcPr>
          <w:p w14:paraId="761C0BAF" w14:textId="4D027DF5" w:rsidR="00CE155D" w:rsidRPr="009D280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 xml:space="preserve">Príloha č. </w:t>
            </w:r>
            <w:ins w:id="176" w:author="Autor">
              <w:r w:rsidR="00665C0F">
                <w:rPr>
                  <w:rFonts w:ascii="Arial Narrow" w:hAnsi="Arial Narrow"/>
                  <w:sz w:val="18"/>
                  <w:szCs w:val="18"/>
                </w:rPr>
                <w:t>8</w:t>
              </w:r>
              <w:del w:id="177" w:author="Autor">
                <w:r w:rsidR="00FB223C" w:rsidDel="00665C0F">
                  <w:rPr>
                    <w:rFonts w:ascii="Arial Narrow" w:hAnsi="Arial Narrow"/>
                    <w:sz w:val="18"/>
                    <w:szCs w:val="18"/>
                  </w:rPr>
                  <w:delText>9</w:delText>
                </w:r>
              </w:del>
            </w:ins>
            <w:del w:id="178" w:author="Autor">
              <w:r w:rsidR="002E48B8" w:rsidRPr="009D280C" w:rsidDel="00FB223C">
                <w:rPr>
                  <w:rFonts w:ascii="Arial Narrow" w:hAnsi="Arial Narrow"/>
                  <w:sz w:val="18"/>
                  <w:szCs w:val="18"/>
                </w:rPr>
                <w:delText>10</w:delText>
              </w:r>
            </w:del>
            <w:r w:rsidRPr="009D280C">
              <w:rPr>
                <w:rFonts w:ascii="Arial Narrow" w:hAnsi="Arial Narrow"/>
                <w:sz w:val="18"/>
                <w:szCs w:val="18"/>
              </w:rPr>
              <w:t xml:space="preserve"> </w:t>
            </w:r>
            <w:proofErr w:type="spellStart"/>
            <w:r w:rsidRPr="009D280C">
              <w:rPr>
                <w:rFonts w:ascii="Arial Narrow" w:hAnsi="Arial Narrow"/>
                <w:sz w:val="18"/>
                <w:szCs w:val="18"/>
              </w:rPr>
              <w:t>ŽoP</w:t>
            </w:r>
            <w:r w:rsidR="00831E06">
              <w:rPr>
                <w:rFonts w:ascii="Arial Narrow" w:hAnsi="Arial Narrow"/>
                <w:sz w:val="18"/>
                <w:szCs w:val="18"/>
              </w:rPr>
              <w:t>r</w:t>
            </w:r>
            <w:proofErr w:type="spellEnd"/>
            <w:r w:rsidRPr="009D280C">
              <w:rPr>
                <w:rFonts w:ascii="Arial Narrow" w:hAnsi="Arial Narrow"/>
                <w:sz w:val="18"/>
                <w:szCs w:val="18"/>
              </w:rPr>
              <w:t xml:space="preserve"> – </w:t>
            </w:r>
            <w:r w:rsidR="00B472F9" w:rsidRPr="009D280C">
              <w:rPr>
                <w:rFonts w:ascii="Arial Narrow" w:hAnsi="Arial Narrow"/>
                <w:sz w:val="18"/>
                <w:szCs w:val="18"/>
              </w:rPr>
              <w:t>Doklady</w:t>
            </w:r>
            <w:r w:rsidRPr="009D280C">
              <w:rPr>
                <w:rFonts w:ascii="Arial Narrow" w:hAnsi="Arial Narrow"/>
                <w:sz w:val="18"/>
                <w:szCs w:val="18"/>
              </w:rPr>
              <w:t xml:space="preserve"> preukazujúce vysporiadanie majetkovo-právnych vzťahov </w:t>
            </w:r>
          </w:p>
          <w:p w14:paraId="2CF93BB3" w14:textId="119049DA" w:rsidR="00CE155D" w:rsidRPr="009D280C" w:rsidRDefault="006B5BCA" w:rsidP="00535AFF">
            <w:pPr>
              <w:pStyle w:val="Odsekzoznamu"/>
              <w:autoSpaceDE w:val="0"/>
              <w:autoSpaceDN w:val="0"/>
              <w:ind w:left="68"/>
              <w:jc w:val="left"/>
              <w:rPr>
                <w:rFonts w:ascii="Arial Narrow" w:hAnsi="Arial Narrow"/>
                <w:sz w:val="18"/>
                <w:szCs w:val="18"/>
              </w:rPr>
            </w:pPr>
            <w:r w:rsidRPr="009D280C">
              <w:rPr>
                <w:rFonts w:ascii="Arial Narrow" w:hAnsi="Arial Narrow"/>
                <w:sz w:val="18"/>
                <w:szCs w:val="18"/>
              </w:rPr>
              <w:t xml:space="preserve">V prípade, ak ide o vybudovanie nového stavebného objektu nepredkladá </w:t>
            </w:r>
            <w:r w:rsidR="00385B43" w:rsidRPr="009D280C">
              <w:rPr>
                <w:rFonts w:ascii="Arial Narrow" w:hAnsi="Arial Narrow"/>
                <w:sz w:val="18"/>
                <w:szCs w:val="18"/>
              </w:rPr>
              <w:t>žiadateľ</w:t>
            </w:r>
            <w:r w:rsidRPr="009D280C">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9D280C">
              <w:rPr>
                <w:rFonts w:ascii="Arial Narrow" w:hAnsi="Arial Narrow"/>
                <w:sz w:val="18"/>
                <w:szCs w:val="18"/>
              </w:rPr>
              <w:t>1</w:t>
            </w:r>
            <w:ins w:id="179" w:author="Autor">
              <w:r w:rsidR="00D900A3">
                <w:rPr>
                  <w:rFonts w:ascii="Arial Narrow" w:hAnsi="Arial Narrow"/>
                  <w:sz w:val="18"/>
                  <w:szCs w:val="18"/>
                </w:rPr>
                <w:t>4</w:t>
              </w:r>
            </w:ins>
            <w:del w:id="180" w:author="Autor">
              <w:r w:rsidR="002E48B8" w:rsidRPr="009D280C" w:rsidDel="00D900A3">
                <w:rPr>
                  <w:rFonts w:ascii="Arial Narrow" w:hAnsi="Arial Narrow"/>
                  <w:sz w:val="18"/>
                  <w:szCs w:val="18"/>
                </w:rPr>
                <w:delText>5</w:delText>
              </w:r>
            </w:del>
            <w:r w:rsidRPr="009D280C">
              <w:rPr>
                <w:rFonts w:ascii="Arial Narrow" w:hAnsi="Arial Narrow"/>
                <w:sz w:val="18"/>
                <w:szCs w:val="18"/>
              </w:rPr>
              <w:t>.</w:t>
            </w:r>
          </w:p>
        </w:tc>
      </w:tr>
      <w:tr w:rsidR="00CE155D" w:rsidRPr="009D280C" w14:paraId="793CAFEB" w14:textId="77777777" w:rsidTr="00D90EF2">
        <w:trPr>
          <w:gridAfter w:val="1"/>
          <w:wAfter w:w="107" w:type="dxa"/>
          <w:trHeight w:val="130"/>
          <w:trPrChange w:id="181" w:author="Autor">
            <w:trPr>
              <w:wAfter w:w="113" w:type="dxa"/>
              <w:trHeight w:val="130"/>
            </w:trPr>
          </w:trPrChange>
        </w:trPr>
        <w:tc>
          <w:tcPr>
            <w:tcW w:w="6954" w:type="dxa"/>
            <w:gridSpan w:val="2"/>
            <w:vAlign w:val="center"/>
            <w:tcPrChange w:id="182" w:author="Autor">
              <w:tcPr>
                <w:tcW w:w="7054" w:type="dxa"/>
                <w:gridSpan w:val="3"/>
                <w:vAlign w:val="center"/>
              </w:tcPr>
            </w:tcPrChange>
          </w:tcPr>
          <w:p w14:paraId="30A5ED99" w14:textId="77777777" w:rsidR="00CE155D" w:rsidRPr="009D280C" w:rsidRDefault="00CE155D" w:rsidP="00B13A79">
            <w:pPr>
              <w:pStyle w:val="Odsekzoznamu"/>
              <w:numPr>
                <w:ilvl w:val="0"/>
                <w:numId w:val="8"/>
              </w:numPr>
              <w:autoSpaceDE w:val="0"/>
              <w:autoSpaceDN w:val="0"/>
              <w:ind w:left="426"/>
              <w:rPr>
                <w:rFonts w:ascii="Arial Narrow" w:hAnsi="Arial Narrow"/>
                <w:sz w:val="18"/>
                <w:szCs w:val="18"/>
              </w:rPr>
            </w:pPr>
            <w:r w:rsidRPr="009D280C">
              <w:rPr>
                <w:rFonts w:ascii="Arial Narrow" w:hAnsi="Arial Narrow"/>
                <w:sz w:val="18"/>
                <w:szCs w:val="18"/>
              </w:rPr>
              <w:t>Maximálna a minimálna výška príspevku</w:t>
            </w:r>
          </w:p>
        </w:tc>
        <w:tc>
          <w:tcPr>
            <w:tcW w:w="7286" w:type="dxa"/>
            <w:vAlign w:val="center"/>
            <w:tcPrChange w:id="183" w:author="Autor">
              <w:tcPr>
                <w:tcW w:w="7405" w:type="dxa"/>
                <w:gridSpan w:val="2"/>
                <w:vAlign w:val="center"/>
              </w:tcPr>
            </w:tcPrChange>
          </w:tcPr>
          <w:p w14:paraId="6898DB53" w14:textId="77777777" w:rsidR="0036507C" w:rsidRPr="009D280C"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4B22E9B3" w14:textId="6319FDA2" w:rsidR="0036507C" w:rsidRPr="009D280C" w:rsidRDefault="00931F1B" w:rsidP="006B5BCA">
            <w:pPr>
              <w:pStyle w:val="Odsekzoznamu"/>
              <w:tabs>
                <w:tab w:val="left" w:pos="1593"/>
              </w:tabs>
              <w:autoSpaceDE w:val="0"/>
              <w:autoSpaceDN w:val="0"/>
              <w:ind w:left="1593" w:hanging="1527"/>
              <w:jc w:val="left"/>
              <w:rPr>
                <w:rFonts w:ascii="Arial Narrow" w:hAnsi="Arial Narrow"/>
                <w:sz w:val="18"/>
                <w:szCs w:val="18"/>
              </w:rPr>
            </w:pPr>
            <w:r w:rsidRPr="009D280C">
              <w:rPr>
                <w:rFonts w:ascii="Arial Narrow" w:hAnsi="Arial Narrow"/>
                <w:sz w:val="18"/>
                <w:szCs w:val="18"/>
              </w:rPr>
              <w:t>Bez osobitnej prílohy“</w:t>
            </w:r>
          </w:p>
          <w:p w14:paraId="156C5D1C" w14:textId="77777777" w:rsidR="0036507C" w:rsidRPr="009D280C" w:rsidRDefault="0036507C" w:rsidP="0036507C">
            <w:pPr>
              <w:pStyle w:val="Odsekzoznamu"/>
              <w:autoSpaceDE w:val="0"/>
              <w:autoSpaceDN w:val="0"/>
              <w:ind w:left="37"/>
              <w:rPr>
                <w:rFonts w:ascii="Arial Narrow" w:hAnsi="Arial Narrow"/>
                <w:sz w:val="18"/>
                <w:szCs w:val="18"/>
              </w:rPr>
            </w:pPr>
          </w:p>
        </w:tc>
      </w:tr>
      <w:tr w:rsidR="00363B46" w:rsidRPr="009D280C" w:rsidDel="00D900A3" w14:paraId="0FB4882A" w14:textId="62BC92C2" w:rsidTr="00D90EF2">
        <w:trPr>
          <w:gridAfter w:val="1"/>
          <w:wAfter w:w="107" w:type="dxa"/>
          <w:trHeight w:val="130"/>
          <w:del w:id="184" w:author="Autor"/>
          <w:trPrChange w:id="185" w:author="Autor">
            <w:trPr>
              <w:wAfter w:w="113" w:type="dxa"/>
              <w:trHeight w:val="130"/>
            </w:trPr>
          </w:trPrChange>
        </w:trPr>
        <w:tc>
          <w:tcPr>
            <w:tcW w:w="6954" w:type="dxa"/>
            <w:gridSpan w:val="2"/>
            <w:vAlign w:val="center"/>
            <w:tcPrChange w:id="186" w:author="Autor">
              <w:tcPr>
                <w:tcW w:w="7054" w:type="dxa"/>
                <w:gridSpan w:val="3"/>
                <w:vAlign w:val="center"/>
              </w:tcPr>
            </w:tcPrChange>
          </w:tcPr>
          <w:p w14:paraId="2835C5C8" w14:textId="7C541FB5" w:rsidR="008A604D" w:rsidRPr="009D280C" w:rsidDel="00D900A3" w:rsidRDefault="008A604D" w:rsidP="00B13A79">
            <w:pPr>
              <w:pStyle w:val="Odsekzoznamu"/>
              <w:numPr>
                <w:ilvl w:val="0"/>
                <w:numId w:val="8"/>
              </w:numPr>
              <w:autoSpaceDE w:val="0"/>
              <w:autoSpaceDN w:val="0"/>
              <w:ind w:left="426"/>
              <w:rPr>
                <w:del w:id="187" w:author="Autor"/>
                <w:rFonts w:ascii="Arial Narrow" w:hAnsi="Arial Narrow"/>
                <w:sz w:val="18"/>
                <w:szCs w:val="18"/>
              </w:rPr>
            </w:pPr>
            <w:del w:id="188" w:author="Autor">
              <w:r w:rsidRPr="009D280C" w:rsidDel="00D900A3">
                <w:rPr>
                  <w:rFonts w:ascii="Arial Narrow" w:hAnsi="Arial Narrow"/>
                  <w:sz w:val="18"/>
                  <w:szCs w:val="18"/>
                </w:rPr>
                <w:delText>Časová oprávnenosť realizácie projektu</w:delText>
              </w:r>
            </w:del>
          </w:p>
        </w:tc>
        <w:tc>
          <w:tcPr>
            <w:tcW w:w="7286" w:type="dxa"/>
            <w:vAlign w:val="center"/>
            <w:tcPrChange w:id="189" w:author="Autor">
              <w:tcPr>
                <w:tcW w:w="7405" w:type="dxa"/>
                <w:gridSpan w:val="2"/>
                <w:vAlign w:val="center"/>
              </w:tcPr>
            </w:tcPrChange>
          </w:tcPr>
          <w:p w14:paraId="31F1436D" w14:textId="45CCF415" w:rsidR="008A604D" w:rsidRPr="009D280C" w:rsidDel="00D900A3" w:rsidRDefault="008A604D" w:rsidP="008A604D">
            <w:pPr>
              <w:pStyle w:val="Odsekzoznamu"/>
              <w:tabs>
                <w:tab w:val="left" w:pos="1593"/>
              </w:tabs>
              <w:autoSpaceDE w:val="0"/>
              <w:autoSpaceDN w:val="0"/>
              <w:ind w:left="1593" w:hanging="1527"/>
              <w:jc w:val="left"/>
              <w:rPr>
                <w:del w:id="190" w:author="Autor"/>
                <w:rFonts w:ascii="Arial Narrow" w:hAnsi="Arial Narrow"/>
                <w:sz w:val="18"/>
                <w:szCs w:val="18"/>
              </w:rPr>
            </w:pPr>
            <w:del w:id="191" w:author="Autor">
              <w:r w:rsidRPr="009D280C" w:rsidDel="00D900A3">
                <w:rPr>
                  <w:rFonts w:ascii="Arial Narrow" w:hAnsi="Arial Narrow"/>
                  <w:sz w:val="18"/>
                  <w:szCs w:val="18"/>
                </w:rPr>
                <w:delText>Bez osobitnej prílohy</w:delText>
              </w:r>
            </w:del>
          </w:p>
        </w:tc>
      </w:tr>
      <w:tr w:rsidR="00363B46" w:rsidRPr="009D280C" w:rsidDel="00D900A3" w14:paraId="07E69074" w14:textId="2D13F6BF" w:rsidTr="00D90EF2">
        <w:trPr>
          <w:gridAfter w:val="1"/>
          <w:wAfter w:w="107" w:type="dxa"/>
          <w:trHeight w:val="122"/>
          <w:del w:id="192" w:author="Autor"/>
          <w:trPrChange w:id="193" w:author="Autor">
            <w:trPr>
              <w:wAfter w:w="113" w:type="dxa"/>
              <w:trHeight w:val="122"/>
            </w:trPr>
          </w:trPrChange>
        </w:trPr>
        <w:tc>
          <w:tcPr>
            <w:tcW w:w="6954" w:type="dxa"/>
            <w:gridSpan w:val="2"/>
            <w:vAlign w:val="center"/>
            <w:tcPrChange w:id="194" w:author="Autor">
              <w:tcPr>
                <w:tcW w:w="7054" w:type="dxa"/>
                <w:gridSpan w:val="3"/>
                <w:vAlign w:val="center"/>
              </w:tcPr>
            </w:tcPrChange>
          </w:tcPr>
          <w:p w14:paraId="1BD86563" w14:textId="5FD24079" w:rsidR="008A604D" w:rsidRPr="009D280C" w:rsidDel="00D900A3" w:rsidRDefault="008A604D" w:rsidP="00B13A79">
            <w:pPr>
              <w:pStyle w:val="Odsekzoznamu"/>
              <w:numPr>
                <w:ilvl w:val="0"/>
                <w:numId w:val="8"/>
              </w:numPr>
              <w:autoSpaceDE w:val="0"/>
              <w:autoSpaceDN w:val="0"/>
              <w:ind w:left="426"/>
              <w:rPr>
                <w:del w:id="195" w:author="Autor"/>
                <w:rFonts w:ascii="Arial Narrow" w:hAnsi="Arial Narrow"/>
                <w:sz w:val="18"/>
                <w:szCs w:val="18"/>
              </w:rPr>
            </w:pPr>
            <w:del w:id="196" w:author="Autor">
              <w:r w:rsidRPr="009D280C" w:rsidDel="00D900A3">
                <w:rPr>
                  <w:rFonts w:ascii="Arial Narrow" w:hAnsi="Arial Narrow"/>
                  <w:sz w:val="18"/>
                  <w:szCs w:val="18"/>
                </w:rPr>
                <w:lastRenderedPageBreak/>
                <w:delText>Podmienky poskytnutia príspevku z hľadiska definovania merateľných ukazovateľov projektu</w:delText>
              </w:r>
            </w:del>
          </w:p>
        </w:tc>
        <w:tc>
          <w:tcPr>
            <w:tcW w:w="7286" w:type="dxa"/>
            <w:vAlign w:val="center"/>
            <w:tcPrChange w:id="197" w:author="Autor">
              <w:tcPr>
                <w:tcW w:w="7405" w:type="dxa"/>
                <w:gridSpan w:val="2"/>
                <w:vAlign w:val="center"/>
              </w:tcPr>
            </w:tcPrChange>
          </w:tcPr>
          <w:p w14:paraId="57B64E4C" w14:textId="4705301F" w:rsidR="008A604D" w:rsidRPr="009D280C" w:rsidDel="00D900A3" w:rsidRDefault="008A604D" w:rsidP="008A604D">
            <w:pPr>
              <w:pStyle w:val="Odsekzoznamu"/>
              <w:tabs>
                <w:tab w:val="left" w:pos="1593"/>
              </w:tabs>
              <w:autoSpaceDE w:val="0"/>
              <w:autoSpaceDN w:val="0"/>
              <w:ind w:left="1593" w:hanging="1527"/>
              <w:jc w:val="left"/>
              <w:rPr>
                <w:del w:id="198" w:author="Autor"/>
                <w:rFonts w:ascii="Arial Narrow" w:hAnsi="Arial Narrow"/>
                <w:sz w:val="18"/>
                <w:szCs w:val="18"/>
              </w:rPr>
            </w:pPr>
            <w:del w:id="199" w:author="Autor">
              <w:r w:rsidRPr="009D280C" w:rsidDel="00D900A3">
                <w:rPr>
                  <w:rFonts w:ascii="Arial Narrow" w:hAnsi="Arial Narrow"/>
                  <w:sz w:val="18"/>
                  <w:szCs w:val="18"/>
                </w:rPr>
                <w:delText>Bez osobitnej prílohy</w:delText>
              </w:r>
            </w:del>
          </w:p>
        </w:tc>
      </w:tr>
      <w:tr w:rsidR="00363B46" w:rsidRPr="009D280C" w:rsidDel="00D900A3" w14:paraId="08BC6CBD" w14:textId="4B0C4FF3" w:rsidTr="00D90EF2">
        <w:trPr>
          <w:gridAfter w:val="1"/>
          <w:wAfter w:w="107" w:type="dxa"/>
          <w:trHeight w:val="122"/>
          <w:del w:id="200" w:author="Autor"/>
          <w:trPrChange w:id="201" w:author="Autor">
            <w:trPr>
              <w:wAfter w:w="113" w:type="dxa"/>
              <w:trHeight w:val="122"/>
            </w:trPr>
          </w:trPrChange>
        </w:trPr>
        <w:tc>
          <w:tcPr>
            <w:tcW w:w="6954" w:type="dxa"/>
            <w:gridSpan w:val="2"/>
            <w:vAlign w:val="center"/>
            <w:tcPrChange w:id="202" w:author="Autor">
              <w:tcPr>
                <w:tcW w:w="7054" w:type="dxa"/>
                <w:gridSpan w:val="3"/>
                <w:vAlign w:val="center"/>
              </w:tcPr>
            </w:tcPrChange>
          </w:tcPr>
          <w:p w14:paraId="334079A0" w14:textId="4875AB23" w:rsidR="00D53FAB" w:rsidRPr="009D280C" w:rsidDel="00D900A3" w:rsidRDefault="00D53FAB" w:rsidP="00406AA3">
            <w:pPr>
              <w:pStyle w:val="Odsekzoznamu"/>
              <w:numPr>
                <w:ilvl w:val="0"/>
                <w:numId w:val="8"/>
              </w:numPr>
              <w:autoSpaceDE w:val="0"/>
              <w:autoSpaceDN w:val="0"/>
              <w:ind w:left="426"/>
              <w:rPr>
                <w:del w:id="203" w:author="Autor"/>
                <w:rFonts w:ascii="Arial Narrow" w:hAnsi="Arial Narrow"/>
                <w:sz w:val="18"/>
                <w:szCs w:val="18"/>
              </w:rPr>
            </w:pPr>
            <w:del w:id="204" w:author="Autor">
              <w:r w:rsidRPr="009D280C" w:rsidDel="00D900A3">
                <w:rPr>
                  <w:rFonts w:ascii="Arial Narrow" w:hAnsi="Arial Narrow"/>
                  <w:sz w:val="18"/>
                  <w:szCs w:val="18"/>
                </w:rPr>
                <w:delText>Súlad s požiadavkami v oblasti dopadu projektu na územia sústavy NATURA 2000</w:delText>
              </w:r>
            </w:del>
          </w:p>
        </w:tc>
        <w:tc>
          <w:tcPr>
            <w:tcW w:w="7286" w:type="dxa"/>
            <w:vAlign w:val="center"/>
            <w:tcPrChange w:id="205" w:author="Autor">
              <w:tcPr>
                <w:tcW w:w="7405" w:type="dxa"/>
                <w:gridSpan w:val="2"/>
                <w:vAlign w:val="center"/>
              </w:tcPr>
            </w:tcPrChange>
          </w:tcPr>
          <w:p w14:paraId="4B86AD8A" w14:textId="593E6DEF" w:rsidR="00D53FAB" w:rsidRPr="009D280C" w:rsidDel="00D900A3" w:rsidRDefault="00D53FAB" w:rsidP="00406AA3">
            <w:pPr>
              <w:pStyle w:val="Odsekzoznamu"/>
              <w:autoSpaceDE w:val="0"/>
              <w:autoSpaceDN w:val="0"/>
              <w:ind w:left="1478" w:hanging="1412"/>
              <w:jc w:val="left"/>
              <w:rPr>
                <w:del w:id="206" w:author="Autor"/>
                <w:rFonts w:ascii="Arial Narrow" w:hAnsi="Arial Narrow"/>
                <w:sz w:val="18"/>
                <w:szCs w:val="18"/>
              </w:rPr>
            </w:pPr>
            <w:del w:id="207" w:author="Autor">
              <w:r w:rsidRPr="009D280C" w:rsidDel="00D900A3">
                <w:rPr>
                  <w:rFonts w:ascii="Arial Narrow" w:hAnsi="Arial Narrow"/>
                  <w:sz w:val="18"/>
                  <w:szCs w:val="18"/>
                </w:rPr>
                <w:delText xml:space="preserve">Príloha č. </w:delText>
              </w:r>
              <w:r w:rsidR="00931F1B" w:rsidRPr="009D280C" w:rsidDel="00D900A3">
                <w:rPr>
                  <w:rFonts w:ascii="Arial Narrow" w:hAnsi="Arial Narrow"/>
                  <w:sz w:val="18"/>
                  <w:szCs w:val="18"/>
                </w:rPr>
                <w:delText>11</w:delText>
              </w:r>
              <w:r w:rsidRPr="009D280C" w:rsidDel="00D900A3">
                <w:rPr>
                  <w:rFonts w:ascii="Arial Narrow" w:hAnsi="Arial Narrow"/>
                  <w:sz w:val="18"/>
                  <w:szCs w:val="18"/>
                </w:rPr>
                <w:delText xml:space="preserve"> ŽoPr – </w:delText>
              </w:r>
              <w:r w:rsidRPr="009D280C" w:rsidDel="00D900A3">
                <w:rPr>
                  <w:rFonts w:ascii="Arial Narrow" w:hAnsi="Arial Narrow"/>
                  <w:sz w:val="18"/>
                  <w:szCs w:val="18"/>
                </w:rPr>
                <w:tab/>
                <w:delText>Doklady preukazujúce súlad s požiadavkami v oblasti dopadu projektu na územia sústavy NATURA 2000</w:delText>
              </w:r>
            </w:del>
          </w:p>
        </w:tc>
      </w:tr>
      <w:tr w:rsidR="00363B46" w:rsidRPr="00385B43" w:rsidDel="00D900A3" w14:paraId="4CA5D84C" w14:textId="3175F92F" w:rsidTr="00D90EF2">
        <w:trPr>
          <w:gridAfter w:val="1"/>
          <w:wAfter w:w="107" w:type="dxa"/>
          <w:trHeight w:val="122"/>
          <w:del w:id="208" w:author="Autor"/>
          <w:trPrChange w:id="209" w:author="Autor">
            <w:trPr>
              <w:wAfter w:w="113" w:type="dxa"/>
              <w:trHeight w:val="122"/>
            </w:trPr>
          </w:trPrChange>
        </w:trPr>
        <w:tc>
          <w:tcPr>
            <w:tcW w:w="6954" w:type="dxa"/>
            <w:gridSpan w:val="2"/>
            <w:vAlign w:val="center"/>
            <w:tcPrChange w:id="210" w:author="Autor">
              <w:tcPr>
                <w:tcW w:w="7054" w:type="dxa"/>
                <w:gridSpan w:val="3"/>
                <w:vAlign w:val="center"/>
              </w:tcPr>
            </w:tcPrChange>
          </w:tcPr>
          <w:p w14:paraId="3FA44DD3" w14:textId="435C056B" w:rsidR="00CD4ABE" w:rsidRPr="009D280C" w:rsidDel="00D900A3" w:rsidRDefault="00CD4ABE" w:rsidP="00B13A79">
            <w:pPr>
              <w:pStyle w:val="Odsekzoznamu"/>
              <w:numPr>
                <w:ilvl w:val="0"/>
                <w:numId w:val="8"/>
              </w:numPr>
              <w:autoSpaceDE w:val="0"/>
              <w:autoSpaceDN w:val="0"/>
              <w:ind w:left="426"/>
              <w:rPr>
                <w:del w:id="211" w:author="Autor"/>
                <w:rFonts w:ascii="Arial Narrow" w:hAnsi="Arial Narrow"/>
                <w:sz w:val="18"/>
                <w:szCs w:val="18"/>
              </w:rPr>
            </w:pPr>
            <w:del w:id="212" w:author="Autor">
              <w:r w:rsidRPr="009D280C" w:rsidDel="00D900A3">
                <w:rPr>
                  <w:rFonts w:ascii="Arial Narrow" w:hAnsi="Arial Narrow"/>
                  <w:sz w:val="18"/>
                  <w:szCs w:val="18"/>
                </w:rPr>
                <w:delText>Súlad s požiadavkami v oblasti posudzovania vplyvov na životné prostredie</w:delText>
              </w:r>
            </w:del>
          </w:p>
        </w:tc>
        <w:tc>
          <w:tcPr>
            <w:tcW w:w="7286" w:type="dxa"/>
            <w:vAlign w:val="center"/>
            <w:tcPrChange w:id="213" w:author="Autor">
              <w:tcPr>
                <w:tcW w:w="7405" w:type="dxa"/>
                <w:gridSpan w:val="2"/>
                <w:vAlign w:val="center"/>
              </w:tcPr>
            </w:tcPrChange>
          </w:tcPr>
          <w:p w14:paraId="1D4A7637" w14:textId="6FDDF7BD" w:rsidR="00CD4ABE" w:rsidRPr="00385B43" w:rsidDel="00D900A3" w:rsidRDefault="00CD4ABE" w:rsidP="007959BE">
            <w:pPr>
              <w:pStyle w:val="Odsekzoznamu"/>
              <w:autoSpaceDE w:val="0"/>
              <w:autoSpaceDN w:val="0"/>
              <w:ind w:left="1478" w:hanging="1412"/>
              <w:jc w:val="left"/>
              <w:rPr>
                <w:del w:id="214" w:author="Autor"/>
                <w:rFonts w:ascii="Arial Narrow" w:hAnsi="Arial Narrow"/>
                <w:sz w:val="18"/>
                <w:szCs w:val="18"/>
              </w:rPr>
            </w:pPr>
            <w:del w:id="215" w:author="Autor">
              <w:r w:rsidRPr="009D280C" w:rsidDel="00D900A3">
                <w:rPr>
                  <w:rFonts w:ascii="Arial Narrow" w:hAnsi="Arial Narrow"/>
                  <w:sz w:val="18"/>
                  <w:szCs w:val="18"/>
                </w:rPr>
                <w:delText xml:space="preserve">Príloha č. </w:delText>
              </w:r>
              <w:r w:rsidR="00931F1B" w:rsidRPr="009D280C" w:rsidDel="00D900A3">
                <w:rPr>
                  <w:rFonts w:ascii="Arial Narrow" w:hAnsi="Arial Narrow"/>
                  <w:sz w:val="18"/>
                  <w:szCs w:val="18"/>
                </w:rPr>
                <w:delText>12</w:delText>
              </w:r>
              <w:r w:rsidRPr="009D280C" w:rsidDel="00D900A3">
                <w:rPr>
                  <w:rFonts w:ascii="Arial Narrow" w:hAnsi="Arial Narrow"/>
                  <w:sz w:val="18"/>
                  <w:szCs w:val="18"/>
                </w:rPr>
                <w:delText xml:space="preserve"> ŽoPr – </w:delText>
              </w:r>
              <w:r w:rsidRPr="009D280C" w:rsidDel="00D900A3">
                <w:rPr>
                  <w:rFonts w:ascii="Arial Narrow" w:hAnsi="Arial Narrow"/>
                  <w:sz w:val="18"/>
                  <w:szCs w:val="18"/>
                </w:rPr>
                <w:tab/>
                <w:delText>Doklady preukazujúce plnenie požiadaviek v oblasti posudzovania vplyvov na životné prostredie</w:delText>
              </w:r>
            </w:del>
          </w:p>
        </w:tc>
      </w:tr>
    </w:tbl>
    <w:p w14:paraId="1167BDEB"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E19A8CF"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3ED9FD6"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6B517634"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196E05C3"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2CDFC748" w14:textId="64634B8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216" w:author="Autor">
              <w:r w:rsidRPr="00385B43" w:rsidDel="00DC6637">
                <w:rPr>
                  <w:rFonts w:ascii="Arial Narrow" w:hAnsi="Arial Narrow" w:cs="Times New Roman"/>
                  <w:color w:val="000000"/>
                  <w:szCs w:val="24"/>
                </w:rPr>
                <w:delText xml:space="preserve"> </w:delText>
              </w:r>
            </w:del>
            <w:ins w:id="217" w:author="Autor">
              <w:r w:rsidR="00DC6637">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218" w:author="Autor">
              <w:r w:rsidRPr="00385B43" w:rsidDel="00DC6637">
                <w:rPr>
                  <w:rFonts w:ascii="Arial Narrow" w:hAnsi="Arial Narrow" w:cs="Times New Roman"/>
                  <w:color w:val="000000"/>
                  <w:szCs w:val="24"/>
                </w:rPr>
                <w:delText>o</w:delText>
              </w:r>
            </w:del>
            <w:r w:rsidRPr="00385B43">
              <w:rPr>
                <w:rFonts w:ascii="Arial Narrow" w:hAnsi="Arial Narrow" w:cs="Times New Roman"/>
                <w:color w:val="000000"/>
                <w:szCs w:val="24"/>
              </w:rPr>
              <w:t>k</w:t>
            </w:r>
            <w:ins w:id="219" w:author="Autor">
              <w:r w:rsidR="00DC6637">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1FECECE6"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5F4901EE" w14:textId="7F41C54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220" w:author="Autor">
              <w:r w:rsidR="008B6706">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w:t>
            </w:r>
            <w:del w:id="221" w:author="Autor">
              <w:r w:rsidRPr="00385B43" w:rsidDel="008B6706">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0EDBE127" w14:textId="414DA97C" w:rsidR="006A3CC2" w:rsidDel="00D900A3" w:rsidRDefault="006A3CC2" w:rsidP="006C3E35">
            <w:pPr>
              <w:pStyle w:val="Odsekzoznamu"/>
              <w:numPr>
                <w:ilvl w:val="0"/>
                <w:numId w:val="15"/>
              </w:numPr>
              <w:autoSpaceDE w:val="0"/>
              <w:autoSpaceDN w:val="0"/>
              <w:adjustRightInd w:val="0"/>
              <w:spacing w:before="120" w:after="120" w:line="240" w:lineRule="auto"/>
              <w:ind w:left="426" w:right="111"/>
              <w:rPr>
                <w:del w:id="222" w:author="Autor"/>
                <w:rFonts w:ascii="Arial Narrow" w:hAnsi="Arial Narrow" w:cs="Times New Roman"/>
                <w:color w:val="000000"/>
                <w:szCs w:val="24"/>
              </w:rPr>
            </w:pPr>
            <w:del w:id="223" w:author="Autor">
              <w:r w:rsidRPr="00385B43" w:rsidDel="00D900A3">
                <w:rPr>
                  <w:rFonts w:ascii="Arial Narrow" w:hAnsi="Arial Narrow" w:cs="Times New Roman"/>
                  <w:color w:val="000000"/>
                  <w:szCs w:val="24"/>
                </w:rPr>
                <w:delText>nezačnem s prácami na projekte pred nadobudnutím účinnosti zmluvy o príspevku,</w:delText>
              </w:r>
            </w:del>
          </w:p>
          <w:p w14:paraId="5B6BCBCB" w14:textId="3938EAA9" w:rsidR="00D900A3" w:rsidRDefault="00D900A3" w:rsidP="00D900A3">
            <w:pPr>
              <w:pStyle w:val="Odsekzoznamu"/>
              <w:numPr>
                <w:ilvl w:val="0"/>
                <w:numId w:val="15"/>
              </w:numPr>
              <w:autoSpaceDE w:val="0"/>
              <w:autoSpaceDN w:val="0"/>
              <w:adjustRightInd w:val="0"/>
              <w:spacing w:before="120" w:after="120" w:line="240" w:lineRule="auto"/>
              <w:ind w:left="426" w:right="111"/>
              <w:rPr>
                <w:ins w:id="224" w:author="Autor"/>
                <w:rFonts w:ascii="Arial Narrow" w:hAnsi="Arial Narrow" w:cs="Times New Roman"/>
                <w:color w:val="000000"/>
                <w:szCs w:val="24"/>
              </w:rPr>
            </w:pPr>
            <w:ins w:id="225" w:author="Autor">
              <w:r>
                <w:rPr>
                  <w:rFonts w:ascii="Arial Narrow" w:hAnsi="Arial Narrow" w:cs="Times New Roman"/>
                  <w:color w:val="000000"/>
                  <w:szCs w:val="24"/>
                </w:rPr>
                <w:t xml:space="preserve">som nezačal realizáciu projektu pred predložením </w:t>
              </w:r>
              <w:r w:rsidR="008B6706">
                <w:rPr>
                  <w:rFonts w:ascii="Arial Narrow" w:hAnsi="Arial Narrow" w:cs="Times New Roman"/>
                  <w:color w:val="000000"/>
                  <w:szCs w:val="24"/>
                </w:rPr>
                <w:t xml:space="preserve">tejto žiadosti o poskytnutie príspevku </w:t>
              </w:r>
              <w:del w:id="226" w:author="Autor">
                <w:r w:rsidDel="008B6706">
                  <w:rPr>
                    <w:rFonts w:ascii="Arial Narrow" w:hAnsi="Arial Narrow" w:cs="Times New Roman"/>
                    <w:color w:val="000000"/>
                    <w:szCs w:val="24"/>
                  </w:rPr>
                  <w:delText xml:space="preserve">ŽoPr </w:delText>
                </w:r>
              </w:del>
              <w:r>
                <w:rPr>
                  <w:rFonts w:ascii="Arial Narrow" w:hAnsi="Arial Narrow" w:cs="Times New Roman"/>
                  <w:color w:val="000000"/>
                  <w:szCs w:val="24"/>
                </w:rPr>
                <w:t>na MAS</w:t>
              </w:r>
              <w:r w:rsidRPr="00385B43">
                <w:rPr>
                  <w:rFonts w:ascii="Arial Narrow" w:hAnsi="Arial Narrow" w:cs="Times New Roman"/>
                  <w:color w:val="000000"/>
                  <w:szCs w:val="24"/>
                </w:rPr>
                <w:t>,</w:t>
              </w:r>
            </w:ins>
          </w:p>
          <w:p w14:paraId="578F190E" w14:textId="152D92E1" w:rsidR="008B6706" w:rsidRPr="008B6706" w:rsidRDefault="008B6706">
            <w:pPr>
              <w:pStyle w:val="Odsekzoznamu"/>
              <w:numPr>
                <w:ilvl w:val="0"/>
                <w:numId w:val="15"/>
              </w:numPr>
              <w:autoSpaceDE w:val="0"/>
              <w:autoSpaceDN w:val="0"/>
              <w:adjustRightInd w:val="0"/>
              <w:spacing w:before="120" w:after="120" w:line="240" w:lineRule="auto"/>
              <w:ind w:left="397" w:right="111"/>
              <w:rPr>
                <w:ins w:id="227" w:author="Autor"/>
                <w:rFonts w:ascii="Arial Narrow" w:hAnsi="Arial Narrow" w:cs="Times New Roman"/>
                <w:color w:val="000000"/>
                <w:szCs w:val="24"/>
                <w:rPrChange w:id="228" w:author="Autor">
                  <w:rPr>
                    <w:ins w:id="229" w:author="Autor"/>
                  </w:rPr>
                </w:rPrChange>
              </w:rPr>
              <w:pPrChange w:id="230" w:author="Autor">
                <w:pPr>
                  <w:pStyle w:val="Odsekzoznamu"/>
                  <w:numPr>
                    <w:numId w:val="15"/>
                  </w:numPr>
                  <w:autoSpaceDE w:val="0"/>
                  <w:autoSpaceDN w:val="0"/>
                  <w:adjustRightInd w:val="0"/>
                  <w:spacing w:before="120" w:after="120" w:line="240" w:lineRule="auto"/>
                  <w:ind w:left="426" w:right="111" w:hanging="360"/>
                </w:pPr>
              </w:pPrChange>
            </w:pPr>
            <w:ins w:id="231"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22.12.2023,</w:t>
              </w:r>
            </w:ins>
          </w:p>
          <w:p w14:paraId="245958E8"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12B4778D" w14:textId="0266749E" w:rsidR="006A3CC2" w:rsidRPr="00385B43" w:rsidDel="00D900A3" w:rsidRDefault="006A3CC2" w:rsidP="006C3E35">
            <w:pPr>
              <w:pStyle w:val="Odsekzoznamu"/>
              <w:numPr>
                <w:ilvl w:val="0"/>
                <w:numId w:val="15"/>
              </w:numPr>
              <w:autoSpaceDE w:val="0"/>
              <w:autoSpaceDN w:val="0"/>
              <w:adjustRightInd w:val="0"/>
              <w:spacing w:before="120" w:after="120" w:line="240" w:lineRule="auto"/>
              <w:ind w:left="426" w:right="111"/>
              <w:rPr>
                <w:del w:id="232" w:author="Autor"/>
                <w:rFonts w:ascii="Arial Narrow" w:hAnsi="Arial Narrow" w:cs="Times New Roman"/>
                <w:color w:val="000000"/>
                <w:szCs w:val="24"/>
              </w:rPr>
            </w:pPr>
            <w:del w:id="233" w:author="Autor">
              <w:r w:rsidRPr="00385B43" w:rsidDel="00D900A3">
                <w:rPr>
                  <w:rFonts w:ascii="Arial Narrow" w:hAnsi="Arial Narrow" w:cs="Times New Roman"/>
                  <w:color w:val="000000"/>
                  <w:szCs w:val="24"/>
                </w:rPr>
                <w:delText>ukončím práce na projekte do 9 mesiacov od nadobudnutia účinnosti zmluvy o príspevku,</w:delText>
              </w:r>
            </w:del>
          </w:p>
          <w:p w14:paraId="305B29B3"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34" w:name="_Ref500347763"/>
            <w:r w:rsidR="00613B6F" w:rsidRPr="00385B43">
              <w:rPr>
                <w:rStyle w:val="Odkaznapoznmkupodiarou"/>
                <w:rFonts w:ascii="Arial Narrow" w:hAnsi="Arial Narrow" w:cs="Times New Roman"/>
                <w:color w:val="000000"/>
                <w:szCs w:val="24"/>
              </w:rPr>
              <w:footnoteReference w:id="2"/>
            </w:r>
            <w:bookmarkEnd w:id="234"/>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345B8AD3"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35"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35"/>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36E98F7A" w14:textId="7777777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9321875" w14:textId="6FCCE14C" w:rsidR="00A0535A" w:rsidRDefault="00A0535A" w:rsidP="007959BE">
            <w:pPr>
              <w:pStyle w:val="Odsekzoznamu"/>
              <w:numPr>
                <w:ilvl w:val="0"/>
                <w:numId w:val="15"/>
              </w:numPr>
              <w:autoSpaceDE w:val="0"/>
              <w:autoSpaceDN w:val="0"/>
              <w:adjustRightInd w:val="0"/>
              <w:spacing w:before="120" w:after="120" w:line="240" w:lineRule="auto"/>
              <w:ind w:left="426" w:right="111"/>
              <w:rPr>
                <w:ins w:id="236" w:author="Autor"/>
                <w:rFonts w:ascii="Arial Narrow" w:hAnsi="Arial Narrow" w:cs="Times New Roman"/>
                <w:color w:val="000000"/>
                <w:szCs w:val="24"/>
              </w:rPr>
            </w:pPr>
            <w:r w:rsidRPr="0030117A">
              <w:rPr>
                <w:rFonts w:ascii="Arial Narrow" w:hAnsi="Arial Narrow" w:cs="Times New Roman"/>
                <w:color w:val="000000"/>
                <w:szCs w:val="24"/>
              </w:rPr>
              <w:t>projektová dokumentáci</w:t>
            </w:r>
            <w:r w:rsidR="00F66761">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21EC2649" w14:textId="10B00016" w:rsidR="00AB7120" w:rsidRPr="00385B43" w:rsidRDefault="00AB7120"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237" w:author="Autor">
              <w:r w:rsidRPr="00385B43">
                <w:rPr>
                  <w:rFonts w:ascii="Arial Narrow" w:hAnsi="Arial Narrow" w:cs="Times New Roman"/>
                  <w:color w:val="000000"/>
                  <w:szCs w:val="24"/>
                </w:rPr>
                <w:t>vo vzťahu k existujúcej líniovej stavbe (</w:t>
              </w:r>
              <w:r>
                <w:rPr>
                  <w:rFonts w:ascii="Arial Narrow" w:hAnsi="Arial Narrow" w:cs="Times New Roman"/>
                  <w:color w:val="000000"/>
                  <w:szCs w:val="24"/>
                </w:rPr>
                <w:t>chodník</w:t>
              </w:r>
              <w:r w:rsidR="00AD3979">
                <w:rPr>
                  <w:rFonts w:ascii="Arial Narrow" w:hAnsi="Arial Narrow" w:cs="Times New Roman"/>
                  <w:color w:val="000000"/>
                  <w:szCs w:val="24"/>
                </w:rPr>
                <w:t>, verejné osvetlenie</w:t>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ins>
          </w:p>
          <w:p w14:paraId="51E111E0" w14:textId="77777777" w:rsidR="00BA35F0" w:rsidRPr="008B6706" w:rsidRDefault="00BA35F0">
            <w:pPr>
              <w:autoSpaceDE w:val="0"/>
              <w:autoSpaceDN w:val="0"/>
              <w:adjustRightInd w:val="0"/>
              <w:spacing w:before="120" w:after="120" w:line="240" w:lineRule="auto"/>
              <w:ind w:right="111"/>
              <w:rPr>
                <w:rFonts w:ascii="Arial Narrow" w:hAnsi="Arial Narrow" w:cs="Times New Roman"/>
                <w:color w:val="000000"/>
                <w:szCs w:val="24"/>
                <w:rPrChange w:id="238" w:author="Autor">
                  <w:rPr/>
                </w:rPrChange>
              </w:rPr>
              <w:pPrChange w:id="239" w:author="Autor">
                <w:pPr>
                  <w:pStyle w:val="Odsekzoznamu"/>
                  <w:numPr>
                    <w:numId w:val="15"/>
                  </w:numPr>
                  <w:autoSpaceDE w:val="0"/>
                  <w:autoSpaceDN w:val="0"/>
                  <w:adjustRightInd w:val="0"/>
                  <w:spacing w:before="120" w:after="120" w:line="240" w:lineRule="auto"/>
                  <w:ind w:left="426" w:right="111" w:hanging="360"/>
                </w:pPr>
              </w:pPrChange>
            </w:pPr>
          </w:p>
          <w:p w14:paraId="4277A241"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2987654"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2E001868"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54B527D9" w14:textId="15AA5883"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40" w:author="Autor">
              <w:r w:rsidRPr="00385B43" w:rsidDel="008B6706">
                <w:rPr>
                  <w:rFonts w:ascii="Arial Narrow" w:hAnsi="Arial Narrow" w:cs="Times New Roman"/>
                  <w:color w:val="000000"/>
                  <w:szCs w:val="24"/>
                </w:rPr>
                <w:delText xml:space="preserve">konania </w:delText>
              </w:r>
            </w:del>
            <w:ins w:id="241" w:author="Autor">
              <w:r w:rsidR="008B6706">
                <w:rPr>
                  <w:rFonts w:ascii="Arial Narrow" w:hAnsi="Arial Narrow" w:cs="Times New Roman"/>
                  <w:color w:val="000000"/>
                  <w:szCs w:val="24"/>
                </w:rPr>
                <w:t>schvaľovania</w:t>
              </w:r>
              <w:r w:rsidR="008B6706"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lastRenderedPageBreak/>
              <w:t>o žiadosti o </w:t>
            </w:r>
            <w:del w:id="242" w:author="Autor">
              <w:r w:rsidRPr="00385B43" w:rsidDel="008B6706">
                <w:rPr>
                  <w:rFonts w:ascii="Arial Narrow" w:hAnsi="Arial Narrow" w:cs="Times New Roman"/>
                  <w:color w:val="000000"/>
                  <w:szCs w:val="24"/>
                </w:rPr>
                <w:delText xml:space="preserve">NFP </w:delText>
              </w:r>
            </w:del>
            <w:ins w:id="243" w:author="Autor">
              <w:r w:rsidR="008B6706">
                <w:rPr>
                  <w:rFonts w:ascii="Arial Narrow" w:hAnsi="Arial Narrow" w:cs="Times New Roman"/>
                  <w:color w:val="000000"/>
                  <w:szCs w:val="24"/>
                </w:rPr>
                <w:t>poskytnutie príspevku</w:t>
              </w:r>
              <w:r w:rsidR="008B6706"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44C6870C" w14:textId="0E08D022" w:rsidR="00704D30" w:rsidRPr="00385B43" w:rsidDel="00D900A3" w:rsidRDefault="0041126F" w:rsidP="006C3E35">
            <w:pPr>
              <w:pStyle w:val="Odsekzoznamu"/>
              <w:numPr>
                <w:ilvl w:val="0"/>
                <w:numId w:val="15"/>
              </w:numPr>
              <w:autoSpaceDE w:val="0"/>
              <w:autoSpaceDN w:val="0"/>
              <w:adjustRightInd w:val="0"/>
              <w:spacing w:before="120" w:after="120" w:line="240" w:lineRule="auto"/>
              <w:ind w:left="426" w:right="111"/>
              <w:rPr>
                <w:del w:id="244" w:author="Autor"/>
                <w:rFonts w:ascii="Arial Narrow" w:hAnsi="Arial Narrow" w:cs="Times New Roman"/>
                <w:color w:val="000000"/>
                <w:szCs w:val="24"/>
              </w:rPr>
            </w:pPr>
            <w:del w:id="245" w:author="Autor">
              <w:r w:rsidRPr="00385B43" w:rsidDel="00D900A3">
                <w:rPr>
                  <w:rFonts w:ascii="Arial Narrow" w:hAnsi="Arial Narrow" w:cs="Times New Roman"/>
                  <w:color w:val="000000"/>
                  <w:szCs w:val="24"/>
                </w:rPr>
                <w:delText>nie som podnikom v</w:delText>
              </w:r>
              <w:r w:rsidR="00704D30" w:rsidRPr="00385B43" w:rsidDel="00D900A3">
                <w:rPr>
                  <w:rFonts w:ascii="Arial Narrow" w:hAnsi="Arial Narrow" w:cs="Times New Roman"/>
                  <w:color w:val="000000"/>
                  <w:szCs w:val="24"/>
                </w:rPr>
                <w:delText> </w:delText>
              </w:r>
              <w:r w:rsidRPr="00385B43" w:rsidDel="00D900A3">
                <w:rPr>
                  <w:rFonts w:ascii="Arial Narrow" w:hAnsi="Arial Narrow" w:cs="Times New Roman"/>
                  <w:color w:val="000000"/>
                  <w:szCs w:val="24"/>
                </w:rPr>
                <w:delText>ťažkostiach</w:delText>
              </w:r>
              <w:r w:rsidR="00704D30" w:rsidRPr="00385B43" w:rsidDel="00D900A3">
                <w:rPr>
                  <w:rFonts w:ascii="Arial Narrow" w:hAnsi="Arial Narrow" w:cs="Times New Roman"/>
                  <w:color w:val="000000"/>
                  <w:szCs w:val="24"/>
                </w:rPr>
                <w:delText>,</w:delText>
              </w:r>
            </w:del>
          </w:p>
          <w:p w14:paraId="0F37C1B0" w14:textId="77777777"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90E26BF"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5EF154DC"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876C8F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F30938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7F4B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193C81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D6F78B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4FD1315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4008867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221B822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145D2D33"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559BA9E2"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275DF80C"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2691" w14:textId="77777777" w:rsidR="002E5D63" w:rsidRDefault="002E5D63" w:rsidP="00297396">
      <w:pPr>
        <w:spacing w:after="0" w:line="240" w:lineRule="auto"/>
      </w:pPr>
      <w:r>
        <w:separator/>
      </w:r>
    </w:p>
  </w:endnote>
  <w:endnote w:type="continuationSeparator" w:id="0">
    <w:p w14:paraId="6107D2F3" w14:textId="77777777" w:rsidR="002E5D63" w:rsidRDefault="002E5D63" w:rsidP="00297396">
      <w:pPr>
        <w:spacing w:after="0" w:line="240" w:lineRule="auto"/>
      </w:pPr>
      <w:r>
        <w:continuationSeparator/>
      </w:r>
    </w:p>
  </w:endnote>
  <w:endnote w:type="continuationNotice" w:id="1">
    <w:p w14:paraId="710E919E" w14:textId="77777777" w:rsidR="002E5D63" w:rsidRDefault="002E5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54E2" w14:textId="77777777" w:rsidR="00406AA3" w:rsidRPr="00016F1C" w:rsidRDefault="002E5D63"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3C8063A1">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r w:rsidR="00406AA3" w:rsidRPr="00016F1C">
      <w:rPr>
        <w:rFonts w:eastAsia="Times New Roman" w:cs="Times New Roman"/>
        <w:szCs w:val="24"/>
        <w:lang w:eastAsia="sk-SK"/>
      </w:rPr>
      <w:t xml:space="preserve"> </w:t>
    </w:r>
  </w:p>
  <w:p w14:paraId="70D13D36" w14:textId="71C402A7" w:rsidR="00406AA3" w:rsidRPr="001A4E70" w:rsidRDefault="00406AA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F276D9"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F276D9" w:rsidRPr="001A4E70">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3</w:t>
    </w:r>
    <w:r w:rsidR="00F276D9"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9FAA" w14:textId="77777777" w:rsidR="00406AA3" w:rsidRDefault="002E5D63"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03CB7447">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0E8A21EA" w14:textId="082650D1" w:rsidR="00406AA3" w:rsidRPr="001A4E70" w:rsidRDefault="002E5D6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2F388B4E">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2744FC10">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406AA3" w:rsidRPr="001A4E70">
      <w:rPr>
        <w:rFonts w:ascii="Arial Narrow" w:eastAsia="Times New Roman" w:hAnsi="Arial Narrow" w:cs="Times New Roman"/>
        <w:szCs w:val="24"/>
        <w:lang w:eastAsia="sk-SK"/>
      </w:rPr>
      <w:t xml:space="preserve">Strana </w:t>
    </w:r>
    <w:r w:rsidR="00F276D9" w:rsidRPr="001A4E70">
      <w:rPr>
        <w:rFonts w:ascii="Arial Narrow" w:eastAsia="Times New Roman" w:hAnsi="Arial Narrow" w:cs="Times New Roman"/>
        <w:szCs w:val="24"/>
        <w:lang w:eastAsia="sk-SK"/>
      </w:rPr>
      <w:fldChar w:fldCharType="begin"/>
    </w:r>
    <w:r w:rsidR="00406AA3" w:rsidRPr="001A4E70">
      <w:rPr>
        <w:rFonts w:ascii="Arial Narrow" w:eastAsia="Times New Roman" w:hAnsi="Arial Narrow" w:cs="Times New Roman"/>
        <w:szCs w:val="24"/>
        <w:lang w:eastAsia="sk-SK"/>
      </w:rPr>
      <w:instrText>PAGE   \* MERGEFORMAT</w:instrText>
    </w:r>
    <w:r w:rsidR="00F276D9" w:rsidRPr="001A4E70">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5</w:t>
    </w:r>
    <w:r w:rsidR="00F276D9"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753D" w14:textId="77777777" w:rsidR="00406AA3" w:rsidRDefault="002E5D63"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C86CBA7">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1B3256FD" w14:textId="7092D34F" w:rsidR="00406AA3" w:rsidRPr="00B13A79" w:rsidRDefault="002E5D6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A3F9756">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49DBDFE">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06AA3"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00406AA3"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6</w:t>
    </w:r>
    <w:r w:rsidR="00F276D9"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6243" w14:textId="77777777" w:rsidR="00406AA3" w:rsidRDefault="002E5D63"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28EADEF">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1D326A66" w14:textId="138BB277" w:rsidR="00406AA3" w:rsidRPr="00B13A79" w:rsidRDefault="002E5D6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6B3A2FC">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04806C60">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06AA3"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00406AA3"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8</w:t>
    </w:r>
    <w:r w:rsidR="00F276D9"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BAD7" w14:textId="77777777" w:rsidR="00406AA3" w:rsidRPr="00016F1C" w:rsidRDefault="002E5D63"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DCA55A6">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406AA3" w:rsidRPr="00016F1C">
      <w:rPr>
        <w:rFonts w:eastAsia="Times New Roman" w:cs="Times New Roman"/>
        <w:szCs w:val="24"/>
        <w:lang w:eastAsia="sk-SK"/>
      </w:rPr>
      <w:t xml:space="preserve"> </w:t>
    </w:r>
  </w:p>
  <w:p w14:paraId="41938E4A" w14:textId="615E795A" w:rsidR="00406AA3" w:rsidRPr="00B13A79" w:rsidRDefault="00406AA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F276D9"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F276D9" w:rsidRPr="00B13A79">
      <w:rPr>
        <w:rFonts w:ascii="Arial Narrow" w:eastAsia="Times New Roman" w:hAnsi="Arial Narrow" w:cs="Times New Roman"/>
        <w:szCs w:val="24"/>
        <w:lang w:eastAsia="sk-SK"/>
      </w:rPr>
      <w:fldChar w:fldCharType="separate"/>
    </w:r>
    <w:r w:rsidR="004D04B2">
      <w:rPr>
        <w:rFonts w:ascii="Arial Narrow" w:eastAsia="Times New Roman" w:hAnsi="Arial Narrow" w:cs="Times New Roman"/>
        <w:noProof/>
        <w:szCs w:val="24"/>
        <w:lang w:eastAsia="sk-SK"/>
      </w:rPr>
      <w:t>10</w:t>
    </w:r>
    <w:r w:rsidR="00F276D9" w:rsidRPr="00B13A79">
      <w:rPr>
        <w:rFonts w:ascii="Arial Narrow" w:eastAsia="Times New Roman" w:hAnsi="Arial Narrow" w:cs="Times New Roman"/>
        <w:szCs w:val="24"/>
        <w:lang w:eastAsia="sk-SK"/>
      </w:rPr>
      <w:fldChar w:fldCharType="end"/>
    </w:r>
  </w:p>
  <w:p w14:paraId="54C691F6" w14:textId="77777777" w:rsidR="00406AA3" w:rsidRPr="00570367" w:rsidRDefault="00406AA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3533" w14:textId="77777777" w:rsidR="002E5D63" w:rsidRDefault="002E5D63" w:rsidP="00297396">
      <w:pPr>
        <w:spacing w:after="0" w:line="240" w:lineRule="auto"/>
      </w:pPr>
      <w:r>
        <w:separator/>
      </w:r>
    </w:p>
  </w:footnote>
  <w:footnote w:type="continuationSeparator" w:id="0">
    <w:p w14:paraId="39DF340F" w14:textId="77777777" w:rsidR="002E5D63" w:rsidRDefault="002E5D63" w:rsidP="00297396">
      <w:pPr>
        <w:spacing w:after="0" w:line="240" w:lineRule="auto"/>
      </w:pPr>
      <w:r>
        <w:continuationSeparator/>
      </w:r>
    </w:p>
  </w:footnote>
  <w:footnote w:type="continuationNotice" w:id="1">
    <w:p w14:paraId="33668C20" w14:textId="77777777" w:rsidR="002E5D63" w:rsidRDefault="002E5D63">
      <w:pPr>
        <w:spacing w:after="0" w:line="240" w:lineRule="auto"/>
      </w:pPr>
    </w:p>
  </w:footnote>
  <w:footnote w:id="2">
    <w:p w14:paraId="664492AD" w14:textId="77777777" w:rsidR="00406AA3" w:rsidRPr="00221DA9" w:rsidRDefault="00406AA3"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BBDAB9" w14:textId="77777777" w:rsidR="00406AA3" w:rsidRPr="00221DA9" w:rsidRDefault="00406AA3"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14C2F048" w14:textId="77777777" w:rsidR="00406AA3" w:rsidRPr="00613B6F" w:rsidRDefault="00406AA3"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1588C46A" w14:textId="77777777" w:rsidR="00406AA3" w:rsidRDefault="00406AA3"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3AE3CA35" w14:textId="77777777" w:rsidR="00406AA3" w:rsidRDefault="00406AA3"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6C63" w14:textId="77777777" w:rsidR="00406AA3" w:rsidRPr="00627EA3" w:rsidRDefault="00406AA3"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9251" w14:textId="16A2B78B" w:rsidR="00406AA3" w:rsidRPr="001F013A" w:rsidRDefault="00E770EB" w:rsidP="000F2DA9">
    <w:pPr>
      <w:pStyle w:val="Hlavika"/>
      <w:rPr>
        <w:rFonts w:ascii="Arial Narrow" w:hAnsi="Arial Narrow"/>
        <w:sz w:val="20"/>
      </w:rPr>
    </w:pPr>
    <w:r>
      <w:rPr>
        <w:noProof/>
        <w:lang w:eastAsia="sk-SK"/>
      </w:rPr>
      <w:drawing>
        <wp:anchor distT="0" distB="0" distL="114300" distR="114300" simplePos="0" relativeHeight="251663872" behindDoc="1" locked="0" layoutInCell="1" allowOverlap="1" wp14:anchorId="70BC7DA9" wp14:editId="03417961">
          <wp:simplePos x="0" y="0"/>
          <wp:positionH relativeFrom="column">
            <wp:posOffset>2372995</wp:posOffset>
          </wp:positionH>
          <wp:positionV relativeFrom="paragraph">
            <wp:posOffset>-177800</wp:posOffset>
          </wp:positionV>
          <wp:extent cx="1786890" cy="509905"/>
          <wp:effectExtent l="0" t="0" r="0" b="0"/>
          <wp:wrapNone/>
          <wp:docPr id="7" name="Grafický objekt 1">
            <a:extLst xmlns:a="http://schemas.openxmlformats.org/drawingml/2006/main">
              <a:ext uri="{FF2B5EF4-FFF2-40B4-BE49-F238E27FC236}">
                <a16:creationId xmlns:a16="http://schemas.microsoft.com/office/drawing/2014/main" id="{63C9DC86-1395-48C1-B5B2-FE3E7C88B354}"/>
              </a:ext>
            </a:extLst>
          </wp:docPr>
          <wp:cNvGraphicFramePr/>
          <a:graphic xmlns:a="http://schemas.openxmlformats.org/drawingml/2006/main">
            <a:graphicData uri="http://schemas.openxmlformats.org/drawingml/2006/picture">
              <pic:pic xmlns:pic="http://schemas.openxmlformats.org/drawingml/2006/picture">
                <pic:nvPicPr>
                  <pic:cNvPr id="7" name="Grafický objekt 1">
                    <a:extLst>
                      <a:ext uri="{FF2B5EF4-FFF2-40B4-BE49-F238E27FC236}">
                        <a16:creationId xmlns:a16="http://schemas.microsoft.com/office/drawing/2014/main" id="{63C9DC86-1395-48C1-B5B2-FE3E7C88B354}"/>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8767"/>
                  <a:stretch/>
                </pic:blipFill>
                <pic:spPr>
                  <a:xfrm>
                    <a:off x="0" y="0"/>
                    <a:ext cx="1786890" cy="509905"/>
                  </a:xfrm>
                  <a:prstGeom prst="rect">
                    <a:avLst/>
                  </a:prstGeom>
                </pic:spPr>
              </pic:pic>
            </a:graphicData>
          </a:graphic>
          <wp14:sizeRelH relativeFrom="margin">
            <wp14:pctWidth>0</wp14:pctWidth>
          </wp14:sizeRelH>
          <wp14:sizeRelV relativeFrom="margin">
            <wp14:pctHeight>0</wp14:pctHeight>
          </wp14:sizeRelV>
        </wp:anchor>
      </w:drawing>
    </w:r>
    <w:r w:rsidR="00AD52B0">
      <w:rPr>
        <w:noProof/>
        <w:lang w:eastAsia="sk-SK"/>
      </w:rPr>
      <w:drawing>
        <wp:anchor distT="0" distB="0" distL="114300" distR="114300" simplePos="0" relativeHeight="251662848" behindDoc="0" locked="0" layoutInCell="1" allowOverlap="1" wp14:anchorId="247AEC16" wp14:editId="1ABFBE3E">
          <wp:simplePos x="0" y="0"/>
          <wp:positionH relativeFrom="column">
            <wp:posOffset>-126365</wp:posOffset>
          </wp:positionH>
          <wp:positionV relativeFrom="paragraph">
            <wp:posOffset>-233045</wp:posOffset>
          </wp:positionV>
          <wp:extent cx="777875" cy="509905"/>
          <wp:effectExtent l="19050" t="0" r="3175" b="0"/>
          <wp:wrapNone/>
          <wp:docPr id="1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875" cy="509905"/>
                  </a:xfrm>
                  <a:prstGeom prst="rect">
                    <a:avLst/>
                  </a:prstGeom>
                  <a:noFill/>
                  <a:ln>
                    <a:noFill/>
                  </a:ln>
                </pic:spPr>
              </pic:pic>
            </a:graphicData>
          </a:graphic>
        </wp:anchor>
      </w:drawing>
    </w:r>
    <w:r w:rsidR="00406AA3">
      <w:rPr>
        <w:noProof/>
        <w:lang w:eastAsia="sk-SK"/>
      </w:rPr>
      <w:drawing>
        <wp:anchor distT="0" distB="0" distL="114300" distR="114300" simplePos="0" relativeHeight="251656704" behindDoc="1" locked="0" layoutInCell="1" allowOverlap="1" wp14:anchorId="44513C72" wp14:editId="4C17E45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406AA3">
      <w:rPr>
        <w:noProof/>
        <w:lang w:eastAsia="sk-SK"/>
      </w:rPr>
      <w:drawing>
        <wp:anchor distT="0" distB="0" distL="114300" distR="114300" simplePos="0" relativeHeight="251659776" behindDoc="1" locked="0" layoutInCell="1" allowOverlap="1" wp14:anchorId="48E04EA3" wp14:editId="60359CC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CCEE29F" w14:textId="77777777" w:rsidR="00406AA3" w:rsidRDefault="00406AA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0CE" w14:textId="77777777" w:rsidR="00406AA3" w:rsidRDefault="00406AA3"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1DB" w14:textId="77777777" w:rsidR="00406AA3" w:rsidRDefault="00406AA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309E"/>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628"/>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3B55"/>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52E8"/>
    <w:rsid w:val="001B62D3"/>
    <w:rsid w:val="001C17E0"/>
    <w:rsid w:val="001C2AB6"/>
    <w:rsid w:val="001C3A8B"/>
    <w:rsid w:val="001C3DDA"/>
    <w:rsid w:val="001C4CA9"/>
    <w:rsid w:val="001C645B"/>
    <w:rsid w:val="001D4A9B"/>
    <w:rsid w:val="001D7A67"/>
    <w:rsid w:val="001F0635"/>
    <w:rsid w:val="001F0E97"/>
    <w:rsid w:val="001F6142"/>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2C43"/>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5779"/>
    <w:rsid w:val="002B6FB3"/>
    <w:rsid w:val="002B7C3E"/>
    <w:rsid w:val="002B7DA0"/>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48B8"/>
    <w:rsid w:val="002E5C90"/>
    <w:rsid w:val="002E5D63"/>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1771"/>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B46"/>
    <w:rsid w:val="0036507C"/>
    <w:rsid w:val="003653B9"/>
    <w:rsid w:val="00365864"/>
    <w:rsid w:val="00367725"/>
    <w:rsid w:val="0037057C"/>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A2A"/>
    <w:rsid w:val="003D523B"/>
    <w:rsid w:val="003D6BD8"/>
    <w:rsid w:val="003D6F0C"/>
    <w:rsid w:val="003D6FC5"/>
    <w:rsid w:val="003E0DAA"/>
    <w:rsid w:val="003E0EC1"/>
    <w:rsid w:val="003E215A"/>
    <w:rsid w:val="003E53E5"/>
    <w:rsid w:val="003E54F6"/>
    <w:rsid w:val="003E623A"/>
    <w:rsid w:val="003E6346"/>
    <w:rsid w:val="003F1257"/>
    <w:rsid w:val="003F1837"/>
    <w:rsid w:val="003F1962"/>
    <w:rsid w:val="003F1DC8"/>
    <w:rsid w:val="003F35F8"/>
    <w:rsid w:val="003F73C8"/>
    <w:rsid w:val="00400840"/>
    <w:rsid w:val="00401B43"/>
    <w:rsid w:val="00401CA0"/>
    <w:rsid w:val="00402A70"/>
    <w:rsid w:val="00406A11"/>
    <w:rsid w:val="00406AA3"/>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5FC4"/>
    <w:rsid w:val="004763C1"/>
    <w:rsid w:val="00477765"/>
    <w:rsid w:val="00480855"/>
    <w:rsid w:val="00482A78"/>
    <w:rsid w:val="0048348A"/>
    <w:rsid w:val="00484EC7"/>
    <w:rsid w:val="004875FA"/>
    <w:rsid w:val="00493AF7"/>
    <w:rsid w:val="00494065"/>
    <w:rsid w:val="00494559"/>
    <w:rsid w:val="004946A8"/>
    <w:rsid w:val="00495DB7"/>
    <w:rsid w:val="004975F4"/>
    <w:rsid w:val="004A0BD5"/>
    <w:rsid w:val="004A0EA2"/>
    <w:rsid w:val="004A18B5"/>
    <w:rsid w:val="004A6B1B"/>
    <w:rsid w:val="004A6D1F"/>
    <w:rsid w:val="004B1DAD"/>
    <w:rsid w:val="004B486E"/>
    <w:rsid w:val="004B6A38"/>
    <w:rsid w:val="004C0690"/>
    <w:rsid w:val="004C5D31"/>
    <w:rsid w:val="004D04B2"/>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33D"/>
    <w:rsid w:val="00516A8C"/>
    <w:rsid w:val="00517135"/>
    <w:rsid w:val="005173BA"/>
    <w:rsid w:val="005206F0"/>
    <w:rsid w:val="00520771"/>
    <w:rsid w:val="0052269D"/>
    <w:rsid w:val="00523125"/>
    <w:rsid w:val="00525D0F"/>
    <w:rsid w:val="00525E76"/>
    <w:rsid w:val="00527A99"/>
    <w:rsid w:val="00527E54"/>
    <w:rsid w:val="0053309E"/>
    <w:rsid w:val="00534137"/>
    <w:rsid w:val="005356E0"/>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6734C"/>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3694"/>
    <w:rsid w:val="005E45F4"/>
    <w:rsid w:val="005E4C1B"/>
    <w:rsid w:val="005E5AAE"/>
    <w:rsid w:val="005E6741"/>
    <w:rsid w:val="005F05BD"/>
    <w:rsid w:val="005F0D6B"/>
    <w:rsid w:val="005F2A67"/>
    <w:rsid w:val="005F2CBA"/>
    <w:rsid w:val="005F30B4"/>
    <w:rsid w:val="005F3DBD"/>
    <w:rsid w:val="005F6C14"/>
    <w:rsid w:val="005F6DEF"/>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42DC"/>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5C0F"/>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442"/>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2EF"/>
    <w:rsid w:val="006E3561"/>
    <w:rsid w:val="006E4C05"/>
    <w:rsid w:val="006F0D2B"/>
    <w:rsid w:val="006F4226"/>
    <w:rsid w:val="006F5B34"/>
    <w:rsid w:val="006F6E13"/>
    <w:rsid w:val="006F7BEF"/>
    <w:rsid w:val="00700291"/>
    <w:rsid w:val="00701AF5"/>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4F8"/>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53E6"/>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1E0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0355"/>
    <w:rsid w:val="0088130C"/>
    <w:rsid w:val="00882D7D"/>
    <w:rsid w:val="00884808"/>
    <w:rsid w:val="00884E65"/>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706"/>
    <w:rsid w:val="008C08D3"/>
    <w:rsid w:val="008C3B03"/>
    <w:rsid w:val="008C675C"/>
    <w:rsid w:val="008C7433"/>
    <w:rsid w:val="008C764D"/>
    <w:rsid w:val="008C79D4"/>
    <w:rsid w:val="008D008E"/>
    <w:rsid w:val="008D041C"/>
    <w:rsid w:val="008D23B0"/>
    <w:rsid w:val="008D6465"/>
    <w:rsid w:val="008D65A7"/>
    <w:rsid w:val="008D6D59"/>
    <w:rsid w:val="008E0D28"/>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1F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599"/>
    <w:rsid w:val="009728F6"/>
    <w:rsid w:val="00974A40"/>
    <w:rsid w:val="009754AC"/>
    <w:rsid w:val="00980020"/>
    <w:rsid w:val="00982CF8"/>
    <w:rsid w:val="009841AE"/>
    <w:rsid w:val="00984C64"/>
    <w:rsid w:val="00985590"/>
    <w:rsid w:val="00985C9D"/>
    <w:rsid w:val="00986A2F"/>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1E34"/>
    <w:rsid w:val="009C2EB5"/>
    <w:rsid w:val="009C35BE"/>
    <w:rsid w:val="009C3704"/>
    <w:rsid w:val="009C4340"/>
    <w:rsid w:val="009C71B1"/>
    <w:rsid w:val="009D02F3"/>
    <w:rsid w:val="009D08D3"/>
    <w:rsid w:val="009D134D"/>
    <w:rsid w:val="009D1B2F"/>
    <w:rsid w:val="009D280C"/>
    <w:rsid w:val="009D314B"/>
    <w:rsid w:val="009D38FF"/>
    <w:rsid w:val="009D5A45"/>
    <w:rsid w:val="009E017D"/>
    <w:rsid w:val="009E220F"/>
    <w:rsid w:val="009E2B7F"/>
    <w:rsid w:val="009E3054"/>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379FA"/>
    <w:rsid w:val="00A4193B"/>
    <w:rsid w:val="00A42432"/>
    <w:rsid w:val="00A435F8"/>
    <w:rsid w:val="00A454AB"/>
    <w:rsid w:val="00A52513"/>
    <w:rsid w:val="00A5263E"/>
    <w:rsid w:val="00A527BC"/>
    <w:rsid w:val="00A54518"/>
    <w:rsid w:val="00A572C3"/>
    <w:rsid w:val="00A6173A"/>
    <w:rsid w:val="00A645CD"/>
    <w:rsid w:val="00A65ADB"/>
    <w:rsid w:val="00A65F9C"/>
    <w:rsid w:val="00A67254"/>
    <w:rsid w:val="00A67823"/>
    <w:rsid w:val="00A70484"/>
    <w:rsid w:val="00A71082"/>
    <w:rsid w:val="00A71EE2"/>
    <w:rsid w:val="00A7471F"/>
    <w:rsid w:val="00A752BE"/>
    <w:rsid w:val="00A75E82"/>
    <w:rsid w:val="00A7619E"/>
    <w:rsid w:val="00A77CB7"/>
    <w:rsid w:val="00A803F1"/>
    <w:rsid w:val="00A827F3"/>
    <w:rsid w:val="00A82C77"/>
    <w:rsid w:val="00A87CCB"/>
    <w:rsid w:val="00A90FBF"/>
    <w:rsid w:val="00A91EB3"/>
    <w:rsid w:val="00A92267"/>
    <w:rsid w:val="00A93202"/>
    <w:rsid w:val="00A945DE"/>
    <w:rsid w:val="00A9508D"/>
    <w:rsid w:val="00A96549"/>
    <w:rsid w:val="00A96AF9"/>
    <w:rsid w:val="00A97A10"/>
    <w:rsid w:val="00AA0C2E"/>
    <w:rsid w:val="00AA0E3A"/>
    <w:rsid w:val="00AA237D"/>
    <w:rsid w:val="00AA73F1"/>
    <w:rsid w:val="00AB20DC"/>
    <w:rsid w:val="00AB5541"/>
    <w:rsid w:val="00AB5C99"/>
    <w:rsid w:val="00AB6893"/>
    <w:rsid w:val="00AB6F63"/>
    <w:rsid w:val="00AB7120"/>
    <w:rsid w:val="00AB73E6"/>
    <w:rsid w:val="00AC6D7E"/>
    <w:rsid w:val="00AD29DC"/>
    <w:rsid w:val="00AD3979"/>
    <w:rsid w:val="00AD52B0"/>
    <w:rsid w:val="00AD6897"/>
    <w:rsid w:val="00AD73D9"/>
    <w:rsid w:val="00AD7E3C"/>
    <w:rsid w:val="00AE0850"/>
    <w:rsid w:val="00AE0F2C"/>
    <w:rsid w:val="00AE353F"/>
    <w:rsid w:val="00AE52C8"/>
    <w:rsid w:val="00AF404A"/>
    <w:rsid w:val="00AF51D7"/>
    <w:rsid w:val="00AF5C9B"/>
    <w:rsid w:val="00AF6D51"/>
    <w:rsid w:val="00AF7CC2"/>
    <w:rsid w:val="00AF7E22"/>
    <w:rsid w:val="00B02093"/>
    <w:rsid w:val="00B05687"/>
    <w:rsid w:val="00B10209"/>
    <w:rsid w:val="00B107D1"/>
    <w:rsid w:val="00B11C52"/>
    <w:rsid w:val="00B11F54"/>
    <w:rsid w:val="00B13A79"/>
    <w:rsid w:val="00B16F9E"/>
    <w:rsid w:val="00B16FED"/>
    <w:rsid w:val="00B203D6"/>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63C5"/>
    <w:rsid w:val="00B472F9"/>
    <w:rsid w:val="00B47686"/>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281A"/>
    <w:rsid w:val="00BF41C1"/>
    <w:rsid w:val="00BF44D5"/>
    <w:rsid w:val="00C0311B"/>
    <w:rsid w:val="00C052FF"/>
    <w:rsid w:val="00C05727"/>
    <w:rsid w:val="00C059C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860"/>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0278"/>
    <w:rsid w:val="00D52AE5"/>
    <w:rsid w:val="00D537A6"/>
    <w:rsid w:val="00D53FAB"/>
    <w:rsid w:val="00D554B6"/>
    <w:rsid w:val="00D565EB"/>
    <w:rsid w:val="00D56DAC"/>
    <w:rsid w:val="00D60762"/>
    <w:rsid w:val="00D619BE"/>
    <w:rsid w:val="00D63959"/>
    <w:rsid w:val="00D67869"/>
    <w:rsid w:val="00D7058C"/>
    <w:rsid w:val="00D70B62"/>
    <w:rsid w:val="00D72B98"/>
    <w:rsid w:val="00D730F7"/>
    <w:rsid w:val="00D767FE"/>
    <w:rsid w:val="00D8025D"/>
    <w:rsid w:val="00D81B17"/>
    <w:rsid w:val="00D8579F"/>
    <w:rsid w:val="00D85CE2"/>
    <w:rsid w:val="00D86A4F"/>
    <w:rsid w:val="00D900A3"/>
    <w:rsid w:val="00D90EF2"/>
    <w:rsid w:val="00D91C81"/>
    <w:rsid w:val="00D92637"/>
    <w:rsid w:val="00D92EF3"/>
    <w:rsid w:val="00D9436B"/>
    <w:rsid w:val="00D956DF"/>
    <w:rsid w:val="00D97E2F"/>
    <w:rsid w:val="00DB0502"/>
    <w:rsid w:val="00DB2737"/>
    <w:rsid w:val="00DB64B0"/>
    <w:rsid w:val="00DB709F"/>
    <w:rsid w:val="00DB7CD8"/>
    <w:rsid w:val="00DC29E9"/>
    <w:rsid w:val="00DC3C0B"/>
    <w:rsid w:val="00DC40F7"/>
    <w:rsid w:val="00DC6637"/>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DF5812"/>
    <w:rsid w:val="00E020C7"/>
    <w:rsid w:val="00E02185"/>
    <w:rsid w:val="00E03815"/>
    <w:rsid w:val="00E04D19"/>
    <w:rsid w:val="00E101A2"/>
    <w:rsid w:val="00E108FE"/>
    <w:rsid w:val="00E10DC6"/>
    <w:rsid w:val="00E1377D"/>
    <w:rsid w:val="00E138F0"/>
    <w:rsid w:val="00E17B5C"/>
    <w:rsid w:val="00E26805"/>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770EB"/>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12E"/>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6A63"/>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A6C"/>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BED"/>
    <w:rsid w:val="00F272A7"/>
    <w:rsid w:val="00F276D9"/>
    <w:rsid w:val="00F30574"/>
    <w:rsid w:val="00F31424"/>
    <w:rsid w:val="00F3292F"/>
    <w:rsid w:val="00F33E14"/>
    <w:rsid w:val="00F35341"/>
    <w:rsid w:val="00F35CD7"/>
    <w:rsid w:val="00F365AC"/>
    <w:rsid w:val="00F372F8"/>
    <w:rsid w:val="00F41772"/>
    <w:rsid w:val="00F43849"/>
    <w:rsid w:val="00F45A48"/>
    <w:rsid w:val="00F5194E"/>
    <w:rsid w:val="00F535D6"/>
    <w:rsid w:val="00F54909"/>
    <w:rsid w:val="00F57698"/>
    <w:rsid w:val="00F57956"/>
    <w:rsid w:val="00F61372"/>
    <w:rsid w:val="00F66761"/>
    <w:rsid w:val="00F6756D"/>
    <w:rsid w:val="00F71A65"/>
    <w:rsid w:val="00F735E9"/>
    <w:rsid w:val="00F74163"/>
    <w:rsid w:val="00F74B96"/>
    <w:rsid w:val="00F75A76"/>
    <w:rsid w:val="00F82944"/>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5D8F"/>
    <w:rsid w:val="00FB02A8"/>
    <w:rsid w:val="00FB05BA"/>
    <w:rsid w:val="00FB223C"/>
    <w:rsid w:val="00FB28C1"/>
    <w:rsid w:val="00FB312A"/>
    <w:rsid w:val="00FB49E4"/>
    <w:rsid w:val="00FB6003"/>
    <w:rsid w:val="00FB6329"/>
    <w:rsid w:val="00FB7EEB"/>
    <w:rsid w:val="00FB7F3C"/>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33A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462E7F2AE68F42EBB57AB1605A40C6A2"/>
        <w:category>
          <w:name w:val="Všeobecné"/>
          <w:gallery w:val="placeholder"/>
        </w:category>
        <w:types>
          <w:type w:val="bbPlcHdr"/>
        </w:types>
        <w:behaviors>
          <w:behavior w:val="content"/>
        </w:behaviors>
        <w:guid w:val="{4DEFBAAA-4D42-4DB5-BC7C-F74CAA0BEF46}"/>
      </w:docPartPr>
      <w:docPartBody>
        <w:p w:rsidR="005F3079" w:rsidRDefault="005F3079" w:rsidP="005F3079">
          <w:pPr>
            <w:pStyle w:val="462E7F2AE68F42EBB57AB1605A40C6A2"/>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147404"/>
    <w:rsid w:val="002720C6"/>
    <w:rsid w:val="0031009D"/>
    <w:rsid w:val="00370346"/>
    <w:rsid w:val="0038757A"/>
    <w:rsid w:val="003B20BC"/>
    <w:rsid w:val="003E0235"/>
    <w:rsid w:val="003E2E3A"/>
    <w:rsid w:val="003F08F5"/>
    <w:rsid w:val="00417961"/>
    <w:rsid w:val="0046276E"/>
    <w:rsid w:val="004D29C1"/>
    <w:rsid w:val="004F58CE"/>
    <w:rsid w:val="0050057B"/>
    <w:rsid w:val="00503470"/>
    <w:rsid w:val="00514765"/>
    <w:rsid w:val="00517339"/>
    <w:rsid w:val="00561B47"/>
    <w:rsid w:val="005A698A"/>
    <w:rsid w:val="005F3079"/>
    <w:rsid w:val="00641FF8"/>
    <w:rsid w:val="006845DE"/>
    <w:rsid w:val="00760076"/>
    <w:rsid w:val="007B0225"/>
    <w:rsid w:val="007C7992"/>
    <w:rsid w:val="007E0A2A"/>
    <w:rsid w:val="00803F6C"/>
    <w:rsid w:val="008A5F9C"/>
    <w:rsid w:val="008F0B6E"/>
    <w:rsid w:val="00966EEE"/>
    <w:rsid w:val="00976238"/>
    <w:rsid w:val="009B4DB2"/>
    <w:rsid w:val="009C3CCC"/>
    <w:rsid w:val="00A118B3"/>
    <w:rsid w:val="00A15D86"/>
    <w:rsid w:val="00A860CE"/>
    <w:rsid w:val="00AD2D3B"/>
    <w:rsid w:val="00BE51E0"/>
    <w:rsid w:val="00C14BE3"/>
    <w:rsid w:val="00C2787C"/>
    <w:rsid w:val="00CA7A15"/>
    <w:rsid w:val="00D659EE"/>
    <w:rsid w:val="00E40836"/>
    <w:rsid w:val="00E426B2"/>
    <w:rsid w:val="00EF3B34"/>
    <w:rsid w:val="00F23F7A"/>
    <w:rsid w:val="00F70B43"/>
    <w:rsid w:val="00FD6FA9"/>
    <w:rsid w:val="00FE2F78"/>
    <w:rsid w:val="00FE4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1FF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F3079"/>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462E7F2AE68F42EBB57AB1605A40C6A2">
    <w:name w:val="462E7F2AE68F42EBB57AB1605A40C6A2"/>
    <w:rsid w:val="005F30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2235-20B4-4A58-97BA-B9AC4189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3802</Words>
  <Characters>21673</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2023-02-01T13:06:00Z</dcterms:modified>
</cp:coreProperties>
</file>