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3592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175503AC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337AAAF6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03FD722B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1D7B8E9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D118415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1404F6C5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04F95FE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8198149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758185DD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E7250E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E0FB0E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6B0C35A1" w14:textId="77777777" w:rsidR="00A97A10" w:rsidRPr="00385B43" w:rsidRDefault="00A4261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A42B5">
              <w:rPr>
                <w:rFonts w:ascii="Arial Narrow" w:hAnsi="Arial Narrow"/>
                <w:bCs/>
                <w:sz w:val="18"/>
                <w:szCs w:val="18"/>
              </w:rPr>
              <w:t xml:space="preserve">Kopaničiarsky región – miestna akčná skupina </w:t>
            </w:r>
          </w:p>
        </w:tc>
      </w:tr>
      <w:tr w:rsidR="0048348A" w:rsidRPr="00385B43" w14:paraId="171EA88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296B205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A382636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79182D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E3424C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0172AE33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0017578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455414F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B73274" w14:textId="77777777" w:rsidR="00A97A10" w:rsidRPr="00385B43" w:rsidRDefault="00A4261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IROP-CLLD-P785-512-004</w:t>
            </w:r>
          </w:p>
        </w:tc>
      </w:tr>
      <w:tr w:rsidR="00A97A10" w:rsidRPr="00385B43" w14:paraId="354D102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A86C8C1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3FD04DFF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68707B88" w14:textId="77777777" w:rsidR="000C6F71" w:rsidRDefault="000C6F71" w:rsidP="00231C62">
      <w:pPr>
        <w:rPr>
          <w:rFonts w:ascii="Arial Narrow" w:hAnsi="Arial Narrow"/>
        </w:rPr>
      </w:pPr>
    </w:p>
    <w:p w14:paraId="3E3FFD6D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2C5EDF5A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37EA2374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19F9439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EAB3ABD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29DF3FF1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AA2FD62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6FAF0A49" w14:textId="77777777" w:rsidTr="0083156B">
        <w:trPr>
          <w:trHeight w:val="330"/>
        </w:trPr>
        <w:tc>
          <w:tcPr>
            <w:tcW w:w="9782" w:type="dxa"/>
            <w:gridSpan w:val="4"/>
          </w:tcPr>
          <w:p w14:paraId="74A4C1E3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1F80D31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92A973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3546D745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41F067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6924BAF3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79BD5113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6EDC2C07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0F91F890" w14:textId="77777777" w:rsidR="00AE52C8" w:rsidRPr="00385B43" w:rsidRDefault="008F6BC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6DF97511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160CF554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0A2C5D94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630EA3DF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43B18930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0CE8D4DA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B3A5D93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3EE63B2C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124E15B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349DD89A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2178DC08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53BB62F7" w14:textId="77777777" w:rsidTr="0083156B">
        <w:trPr>
          <w:trHeight w:val="330"/>
        </w:trPr>
        <w:tc>
          <w:tcPr>
            <w:tcW w:w="2508" w:type="dxa"/>
            <w:hideMark/>
          </w:tcPr>
          <w:p w14:paraId="268B608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4C036AB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3A22E85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6838525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6DE7768A" w14:textId="77777777" w:rsidTr="0083156B">
        <w:trPr>
          <w:trHeight w:val="330"/>
        </w:trPr>
        <w:tc>
          <w:tcPr>
            <w:tcW w:w="2508" w:type="dxa"/>
            <w:hideMark/>
          </w:tcPr>
          <w:p w14:paraId="56D080A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17E3BE1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16FF454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5A1189F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21DD5CC5" w14:textId="77777777" w:rsidTr="0083156B">
        <w:trPr>
          <w:trHeight w:val="330"/>
        </w:trPr>
        <w:tc>
          <w:tcPr>
            <w:tcW w:w="2508" w:type="dxa"/>
            <w:hideMark/>
          </w:tcPr>
          <w:p w14:paraId="63BB7ED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2AFE28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735BA5F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DFA2E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43CB4B4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10FCB4AA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7ED2DA3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1AE46269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9AB873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546E4DCC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26AB73A3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1A7FF69B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A24493D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D1A7417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6B77241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6A017A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22FF38F1" w14:textId="77777777" w:rsidTr="0083156B">
        <w:trPr>
          <w:trHeight w:val="330"/>
        </w:trPr>
        <w:tc>
          <w:tcPr>
            <w:tcW w:w="2385" w:type="dxa"/>
            <w:hideMark/>
          </w:tcPr>
          <w:p w14:paraId="46A6D74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099D39A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6FB8748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125A80B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350885B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6359E64E" w14:textId="77777777" w:rsidTr="0083156B">
        <w:trPr>
          <w:trHeight w:val="330"/>
        </w:trPr>
        <w:tc>
          <w:tcPr>
            <w:tcW w:w="2385" w:type="dxa"/>
            <w:hideMark/>
          </w:tcPr>
          <w:p w14:paraId="34383F8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6CE91C6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45F4059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3D867DA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6B8EE0FB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16B71027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AE5388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35A295D8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07F371F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2168341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95B4A3F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39EDE807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E3C375D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6724DAE0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BEDB964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04B19000" w14:textId="77777777" w:rsidTr="0083156B">
        <w:trPr>
          <w:trHeight w:val="396"/>
        </w:trPr>
        <w:tc>
          <w:tcPr>
            <w:tcW w:w="588" w:type="dxa"/>
            <w:hideMark/>
          </w:tcPr>
          <w:p w14:paraId="76EB1EF2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350F11EA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1E2F1C58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105F29B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2DD14CB2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1780701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8669F7F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AEE134A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0A66B5B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2155A09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CFEB7C4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02DCBE29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6977EA5B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54018DF9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C00AABB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5AB06432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21530C2D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0A2963D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A4E84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27BCAC3A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0A06E0DC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44ED087A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546AFEC5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218BED2C" w14:textId="77777777" w:rsidTr="0083156B">
        <w:trPr>
          <w:trHeight w:val="712"/>
        </w:trPr>
        <w:tc>
          <w:tcPr>
            <w:tcW w:w="4928" w:type="dxa"/>
            <w:hideMark/>
          </w:tcPr>
          <w:p w14:paraId="0C27ECB0" w14:textId="77777777" w:rsidR="00D92637" w:rsidRPr="00E74332" w:rsidRDefault="002C4417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E74332"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14:paraId="72AFD794" w14:textId="77777777" w:rsidR="00CD0FA6" w:rsidRPr="00385B43" w:rsidRDefault="00CD0FA6" w:rsidP="00A4261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EEE39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410BF41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861EA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152677F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1595EE2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C99E595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77096B07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3F5BECF2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449DCE1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F726F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89E7B77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02F364D1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6F5E92" w14:textId="77777777" w:rsidR="0009206F" w:rsidRPr="00385B43" w:rsidRDefault="00A4261A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A4261A"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 príspevku.</w:t>
            </w:r>
          </w:p>
        </w:tc>
      </w:tr>
    </w:tbl>
    <w:p w14:paraId="10166B35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471B88E6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7353843E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065FC5B0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232F9428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6E3C45AB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0523D3" w14:textId="77777777" w:rsidR="00E101A2" w:rsidRPr="00385B43" w:rsidRDefault="00E101A2" w:rsidP="00603D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03DBC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8924C97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1949A02B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5BD89F91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F9114D2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47FFE802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206E715E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B5D35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70582721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F746BCB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0972AE53" w14:textId="77777777" w:rsidTr="00B51F3B">
        <w:trPr>
          <w:trHeight w:val="76"/>
        </w:trPr>
        <w:tc>
          <w:tcPr>
            <w:tcW w:w="2433" w:type="dxa"/>
            <w:gridSpan w:val="2"/>
          </w:tcPr>
          <w:p w14:paraId="00E21BC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7D5014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043FC96E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E1F2D3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2D178AC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7B33B34E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72012" w:rsidRPr="00385B43" w14:paraId="55779C0E" w14:textId="77777777" w:rsidTr="00584889">
        <w:trPr>
          <w:trHeight w:val="279"/>
        </w:trPr>
        <w:tc>
          <w:tcPr>
            <w:tcW w:w="2433" w:type="dxa"/>
            <w:gridSpan w:val="2"/>
          </w:tcPr>
          <w:p w14:paraId="0F966AB7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B101</w:t>
            </w:r>
          </w:p>
        </w:tc>
        <w:tc>
          <w:tcPr>
            <w:tcW w:w="2434" w:type="dxa"/>
          </w:tcPr>
          <w:p w14:paraId="1888A9AD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Celková dĺžka novovybudovaných alebo zmodernizovaných cyklistických ciest</w:t>
            </w:r>
          </w:p>
        </w:tc>
        <w:tc>
          <w:tcPr>
            <w:tcW w:w="2433" w:type="dxa"/>
          </w:tcPr>
          <w:p w14:paraId="4DE2185B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km</w:t>
            </w:r>
          </w:p>
        </w:tc>
        <w:tc>
          <w:tcPr>
            <w:tcW w:w="2434" w:type="dxa"/>
          </w:tcPr>
          <w:p w14:paraId="75CD31F9" w14:textId="77777777" w:rsidR="00A72012" w:rsidRPr="00385B43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</w:tcPr>
          <w:p w14:paraId="5C031245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E0C1CC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A72012" w:rsidRPr="00385B43" w14:paraId="6294763E" w14:textId="77777777" w:rsidTr="00B51F3B">
        <w:trPr>
          <w:trHeight w:val="278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8AAA31E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40B486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E5A77D5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FB409A8" w14:textId="77777777" w:rsidR="00A72012" w:rsidRPr="00385B43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8E365B9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C22F12" w14:textId="77777777" w:rsidR="00A72012" w:rsidRPr="007D6358" w:rsidRDefault="00A7201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012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35E3212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748904E8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478E370F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33BA53E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657C964F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779F422B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3DF3E0A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0E325895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3C7D096C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4B78A83E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65BDC40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4D1D5C30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7A668E93" w14:textId="77777777" w:rsidR="0080425A" w:rsidRPr="00385B43" w:rsidRDefault="008F6BC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78054E4F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EDB42B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6C9A56EA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7E9A1DEA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3543564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797A8587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6C617F0E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5F6556FA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0914088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49CF05E8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6B027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A60ACB8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0FE8C2A3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262260D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1046C87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F7FAE18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0F6AA389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0685D09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56A08D71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685F1EA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42827D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338D32E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4AE6B2EA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16CF9C35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09108129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5937B2D2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14:paraId="48D41395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B00072F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B205790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42CBFFB6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71DBF23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príslušnú metódu.</w:t>
            </w:r>
          </w:p>
          <w:p w14:paraId="3B3A6946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4AE567D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DCC78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82623E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3A3C0998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2C48DA4C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01EB536E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číselníka príslušný postup (postup obstarávania je potrebné uvádzať v súlade s právnou úpravou zákona, ktorá bola platná v čase začatia VO t.j. obdobia uvedené v riadku Začiatok VO).</w:t>
            </w:r>
          </w:p>
          <w:p w14:paraId="3BEC50D1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73E5420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D242C0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2FB964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7662B3C3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39738D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1B6CC429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6AE1EE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0E36A3D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F6F9175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62C138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3F66D6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FCFBAD9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F3FD3AC" w14:textId="77777777" w:rsidR="008A2FD8" w:rsidRPr="00385B43" w:rsidRDefault="008F6BC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5EA85A34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7B996C3B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7DA107D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3B76B65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E9FCF50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3E13728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20DE68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A529413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D078979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531DF5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52EF18" w14:textId="77777777" w:rsidR="008A2FD8" w:rsidRPr="00385B43" w:rsidRDefault="008F6BC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59AB2C4E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5A85800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644BB10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5C91E17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F944AEB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70B0F29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42DEA97D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E51600C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223F242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319076F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7AF01E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5B1607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20690248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778941D2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12683D1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3FEA1659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4F26F2EB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3FC25EC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3B4799AA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4DEDACF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47D1F0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F1D061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5780A947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DEAF6B6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3A078FDD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1074CDA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441EED9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5633F82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C01684F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0D0BA234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125A4FFA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DBAEE4E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75500EC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114EBB" w14:textId="7777777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1A060C1D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750B8681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577FE0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2C2C7C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11EC573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75A3F39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2C3822E8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009FF6C7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3CAD144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66CACE2E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0D54B410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058C707B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7C3C7AB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2CCFD2AC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BD1EB8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7F4541C0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EF86D4B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3B85AA8B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276DAD0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2DB703D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3CA345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593A95B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7CD4CA4B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A618EF8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5BB66CF9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007F8519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3721AE21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221FB9D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0CBE69E4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7FF0F79D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5A582D2E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F461C3B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FB5F999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69313160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335274B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785F708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401482" w14:textId="77777777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006CD8D1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6AC68172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5C60E31B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6D7E41E0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BF56F62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61BEBDA5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7243B908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FB20D89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CBE0EA0" w14:textId="77777777" w:rsidR="00C11A6E" w:rsidRPr="00385B43" w:rsidRDefault="00C11A6E" w:rsidP="00584889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2549C04A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B1E6EDB" w14:textId="77777777" w:rsidR="00C0655E" w:rsidRPr="00385B43" w:rsidRDefault="00C0655E" w:rsidP="0058488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98F8047" w14:textId="77777777" w:rsidR="00C0655E" w:rsidRPr="0058488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213910E4" w14:textId="77777777" w:rsidR="00C0655E" w:rsidRPr="0058488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1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584889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584889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58488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2E26E6F0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196298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769343DF" w14:textId="77777777" w:rsidR="00C0655E" w:rsidRPr="0058488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2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584889">
              <w:rPr>
                <w:rFonts w:ascii="Arial Narrow" w:hAnsi="Arial Narrow"/>
                <w:sz w:val="18"/>
                <w:szCs w:val="18"/>
              </w:rPr>
              <w:t> </w:t>
            </w:r>
            <w:r w:rsidRPr="0058488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0A9FC3CB" w14:textId="77777777" w:rsidR="00862AC5" w:rsidRPr="00584889" w:rsidRDefault="006C343B" w:rsidP="00CE24F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58488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CE24F7" w:rsidRPr="00584889" w:rsidDel="00CE24F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2977A95A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57654C3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479E92EF" w14:textId="77777777" w:rsidR="00C0655E" w:rsidRPr="00584889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3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58488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84889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58488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8C34475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6EA8A2F5" w14:textId="77777777" w:rsidR="00C0655E" w:rsidRPr="00385B43" w:rsidRDefault="00C0655E" w:rsidP="0058488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568072DC" w14:textId="77777777" w:rsidR="00C0655E" w:rsidRPr="0058488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4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584889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58488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584889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584889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584889">
              <w:rPr>
                <w:rFonts w:ascii="Arial Narrow" w:hAnsi="Arial Narrow"/>
                <w:sz w:val="18"/>
                <w:szCs w:val="18"/>
              </w:rPr>
              <w:t>c</w:t>
            </w:r>
            <w:r w:rsidRPr="00584889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58488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3CFB15E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625EA83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7A26B4C" w14:textId="77777777" w:rsidR="00C0655E" w:rsidRPr="0058488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5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584889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58488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58488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584889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584889">
              <w:rPr>
                <w:rFonts w:ascii="Arial Narrow" w:hAnsi="Arial Narrow"/>
                <w:sz w:val="18"/>
                <w:szCs w:val="18"/>
              </w:rPr>
              <w:t xml:space="preserve"> výpisu z registra trestov</w:t>
            </w:r>
          </w:p>
        </w:tc>
      </w:tr>
      <w:tr w:rsidR="00C0655E" w:rsidRPr="00385B43" w14:paraId="6D286034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078524B4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9DDCDAF" w14:textId="77777777" w:rsidR="00C0655E" w:rsidRPr="0058488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3F27F20A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40FF9C7B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2923029C" w14:textId="77777777"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81E0379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A7D3B87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1619857" w14:textId="77777777"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5BC693F1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77DF79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4BC4E65E" w14:textId="77777777"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BCB217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6C2675B1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1A7DEBC8" w14:textId="77777777"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DB25FC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6ACF827B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35CDA7FD" w14:textId="77777777"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584889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2B7D37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F10A74A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2CEE877E" w14:textId="77777777" w:rsidR="00C41525" w:rsidRPr="0058488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6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55D0BCCC" w14:textId="77777777" w:rsidR="00C41525" w:rsidRPr="0058488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7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584889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584889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43E7B7A6" w14:textId="77777777" w:rsidR="00CE155D" w:rsidRPr="00584889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70E0E39B" w14:textId="77777777" w:rsidTr="00584889">
        <w:trPr>
          <w:trHeight w:val="330"/>
        </w:trPr>
        <w:tc>
          <w:tcPr>
            <w:tcW w:w="7054" w:type="dxa"/>
            <w:vAlign w:val="center"/>
          </w:tcPr>
          <w:p w14:paraId="7DC5BA1A" w14:textId="77777777" w:rsidR="00D53FAB" w:rsidRPr="00385B43" w:rsidRDefault="00D53FAB" w:rsidP="0058488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25816A89" w14:textId="77777777" w:rsidR="00D53FAB" w:rsidRPr="00584889" w:rsidRDefault="00D53FAB" w:rsidP="0058488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5FD4D7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E88A957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5BD56E82" w14:textId="77777777"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0B52016D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019198B7" w14:textId="77777777" w:rsidR="002C4417" w:rsidRDefault="006E13CA" w:rsidP="002C441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499C46B9" w14:textId="77777777" w:rsidR="006E13CA" w:rsidRPr="0058488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3DF32183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40D65D9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710918F6" w14:textId="77777777" w:rsidR="006E13CA" w:rsidRPr="0058488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8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584889">
              <w:rPr>
                <w:rFonts w:ascii="Arial Narrow" w:hAnsi="Arial Narrow"/>
                <w:sz w:val="18"/>
                <w:szCs w:val="18"/>
              </w:rPr>
              <w:t>Doklady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58488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050F7B20" w14:textId="77777777" w:rsidR="000D6331" w:rsidRPr="0058488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9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488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488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584889">
              <w:rPr>
                <w:rFonts w:ascii="Arial Narrow" w:hAnsi="Arial Narrow"/>
                <w:sz w:val="18"/>
                <w:szCs w:val="18"/>
              </w:rPr>
              <w:tab/>
            </w:r>
            <w:r w:rsidRPr="00584889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721C11E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35982D8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0BFD73A9" w14:textId="77777777" w:rsidR="00CE155D" w:rsidRPr="0058488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B0FDA" w:rsidRPr="00584889">
              <w:rPr>
                <w:rFonts w:ascii="Arial Narrow" w:hAnsi="Arial Narrow"/>
                <w:sz w:val="18"/>
                <w:szCs w:val="18"/>
              </w:rPr>
              <w:t>10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584889">
              <w:rPr>
                <w:rFonts w:ascii="Arial Narrow" w:hAnsi="Arial Narrow"/>
                <w:sz w:val="18"/>
                <w:szCs w:val="18"/>
              </w:rPr>
              <w:t>Doklady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154AD00C" w14:textId="77777777" w:rsidR="00CE155D" w:rsidRPr="00584889" w:rsidRDefault="006B5BCA" w:rsidP="000B0FD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58488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58488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584889">
              <w:rPr>
                <w:rFonts w:ascii="Arial Narrow" w:hAnsi="Arial Narrow"/>
                <w:sz w:val="18"/>
                <w:szCs w:val="18"/>
              </w:rPr>
              <w:t>1</w:t>
            </w:r>
            <w:r w:rsidR="0012606D">
              <w:rPr>
                <w:rFonts w:ascii="Arial Narrow" w:hAnsi="Arial Narrow"/>
                <w:sz w:val="18"/>
                <w:szCs w:val="18"/>
              </w:rPr>
              <w:t>6</w:t>
            </w:r>
            <w:r w:rsidRPr="0058488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2833B7FC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39E8D2CB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33EB8EFD" w14:textId="77777777" w:rsidR="0036507C" w:rsidRPr="00584889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ED94032" w14:textId="77777777" w:rsidR="0036507C" w:rsidRPr="00584889" w:rsidRDefault="002C4417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4889">
              <w:rPr>
                <w:rFonts w:ascii="Arial Narrow" w:hAnsi="Arial Narrow"/>
                <w:sz w:val="18"/>
                <w:szCs w:val="18"/>
              </w:rPr>
              <w:t>„Bez osobitnej prílohy““</w:t>
            </w:r>
            <w:r w:rsidR="00BB5298" w:rsidRPr="0058488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F80B886" w14:textId="77777777" w:rsidR="0036507C" w:rsidRPr="00584889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6E123CDC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63260713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44EA5D83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38FBD2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4CB5AEB2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70FBB65B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6FCC1EC1" w14:textId="77777777" w:rsidTr="00584889">
        <w:trPr>
          <w:trHeight w:val="122"/>
        </w:trPr>
        <w:tc>
          <w:tcPr>
            <w:tcW w:w="7054" w:type="dxa"/>
            <w:vAlign w:val="center"/>
          </w:tcPr>
          <w:p w14:paraId="3C57E020" w14:textId="77777777" w:rsidR="00D53FAB" w:rsidRPr="00CD4ABE" w:rsidRDefault="00D53FAB" w:rsidP="0058488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123E017F" w14:textId="77777777" w:rsidR="00D53FAB" w:rsidRDefault="00D53FAB" w:rsidP="0058488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B5298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2C3D0F4C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4C4C61B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0BF0B42E" w14:textId="7777777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B5298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D808E2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3CF78C3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7D978AF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201FFEF6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C08FA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51815295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694A1064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5963CC9B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64AD2EF2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62EEF58B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44ECA77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5DB9D919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3DCA71D1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3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3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1A7D41AF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24D997C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6060BC2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30FDBF8F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11AA9FA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59BA8C53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4A625C4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503B355" w14:textId="77777777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0A03A9A3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98F78F4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3CA44C46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684E070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2A2DD97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D1BA679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8CE47C7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1FB9B913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60EEF0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5F3971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F8EB4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24670864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2FDD217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705D" w14:textId="77777777" w:rsidR="008F6BCE" w:rsidRDefault="008F6BCE" w:rsidP="00297396">
      <w:pPr>
        <w:spacing w:after="0" w:line="240" w:lineRule="auto"/>
      </w:pPr>
      <w:r>
        <w:separator/>
      </w:r>
    </w:p>
  </w:endnote>
  <w:endnote w:type="continuationSeparator" w:id="0">
    <w:p w14:paraId="67932D7C" w14:textId="77777777" w:rsidR="008F6BCE" w:rsidRDefault="008F6BCE" w:rsidP="00297396">
      <w:pPr>
        <w:spacing w:after="0" w:line="240" w:lineRule="auto"/>
      </w:pPr>
      <w:r>
        <w:continuationSeparator/>
      </w:r>
    </w:p>
  </w:endnote>
  <w:endnote w:type="continuationNotice" w:id="1">
    <w:p w14:paraId="31ABD37C" w14:textId="77777777" w:rsidR="008F6BCE" w:rsidRDefault="008F6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C6D8" w14:textId="77777777" w:rsidR="00584889" w:rsidRPr="00016F1C" w:rsidRDefault="008F6BC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67F8198"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584889" w:rsidRPr="00016F1C">
      <w:rPr>
        <w:rFonts w:eastAsia="Times New Roman" w:cs="Times New Roman"/>
        <w:szCs w:val="24"/>
        <w:lang w:eastAsia="sk-SK"/>
      </w:rPr>
      <w:t xml:space="preserve"> </w:t>
    </w:r>
  </w:p>
  <w:p w14:paraId="41CC2423" w14:textId="77777777" w:rsidR="00584889" w:rsidRPr="001A4E70" w:rsidRDefault="00584889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C63661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C63661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C63661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1C1F" w14:textId="77777777" w:rsidR="00584889" w:rsidRDefault="008F6BC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B7A5BBA"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2FB27BF9" w14:textId="77777777" w:rsidR="00584889" w:rsidRPr="001A4E70" w:rsidRDefault="008F6BC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501DE5DB"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2607E2FE"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584889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C63661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584889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C63661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C63661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E90F" w14:textId="77777777" w:rsidR="00584889" w:rsidRDefault="008F6BC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79BFB59"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7E43D390" w14:textId="77777777" w:rsidR="00584889" w:rsidRPr="00B13A79" w:rsidRDefault="008F6BC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56064D56"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4AD1CB6F"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584889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584889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1013" w14:textId="77777777" w:rsidR="00584889" w:rsidRDefault="008F6BC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D765071"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31D67C60" w14:textId="77777777" w:rsidR="00584889" w:rsidRPr="00B13A79" w:rsidRDefault="008F6BC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6EF8E733"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5DCA7BF2"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584889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584889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FB86" w14:textId="77777777" w:rsidR="00584889" w:rsidRPr="00016F1C" w:rsidRDefault="008F6BC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3C01ECD3"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584889" w:rsidRPr="00016F1C">
      <w:rPr>
        <w:rFonts w:eastAsia="Times New Roman" w:cs="Times New Roman"/>
        <w:szCs w:val="24"/>
        <w:lang w:eastAsia="sk-SK"/>
      </w:rPr>
      <w:t xml:space="preserve"> </w:t>
    </w:r>
  </w:p>
  <w:p w14:paraId="1A292FCE" w14:textId="77777777" w:rsidR="00584889" w:rsidRPr="00B13A79" w:rsidRDefault="00584889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721BC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C63661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391BA982" w14:textId="77777777" w:rsidR="00584889" w:rsidRPr="00570367" w:rsidRDefault="0058488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A0F8" w14:textId="77777777" w:rsidR="008F6BCE" w:rsidRDefault="008F6BCE" w:rsidP="00297396">
      <w:pPr>
        <w:spacing w:after="0" w:line="240" w:lineRule="auto"/>
      </w:pPr>
      <w:r>
        <w:separator/>
      </w:r>
    </w:p>
  </w:footnote>
  <w:footnote w:type="continuationSeparator" w:id="0">
    <w:p w14:paraId="09F696D8" w14:textId="77777777" w:rsidR="008F6BCE" w:rsidRDefault="008F6BCE" w:rsidP="00297396">
      <w:pPr>
        <w:spacing w:after="0" w:line="240" w:lineRule="auto"/>
      </w:pPr>
      <w:r>
        <w:continuationSeparator/>
      </w:r>
    </w:p>
  </w:footnote>
  <w:footnote w:type="continuationNotice" w:id="1">
    <w:p w14:paraId="72F1B9C9" w14:textId="77777777" w:rsidR="008F6BCE" w:rsidRDefault="008F6BCE">
      <w:pPr>
        <w:spacing w:after="0" w:line="240" w:lineRule="auto"/>
      </w:pPr>
    </w:p>
  </w:footnote>
  <w:footnote w:id="2">
    <w:p w14:paraId="30E7226F" w14:textId="77777777" w:rsidR="00584889" w:rsidRPr="00221DA9" w:rsidRDefault="00584889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2E20D69D" w14:textId="77777777" w:rsidR="00584889" w:rsidRPr="00221DA9" w:rsidRDefault="00584889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3CD61A27" w14:textId="77777777" w:rsidR="00584889" w:rsidRPr="00613B6F" w:rsidRDefault="00584889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7CB63131" w14:textId="77777777" w:rsidR="00584889" w:rsidRDefault="00584889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748A1BA2" w14:textId="77777777" w:rsidR="00584889" w:rsidRDefault="00584889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B57A" w14:textId="77777777" w:rsidR="00584889" w:rsidRPr="00627EA3" w:rsidRDefault="00584889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F512" w14:textId="2673F595" w:rsidR="00584889" w:rsidRPr="001F013A" w:rsidRDefault="00FF1410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434E8E23" wp14:editId="45F2B060">
          <wp:simplePos x="0" y="0"/>
          <wp:positionH relativeFrom="column">
            <wp:posOffset>4218940</wp:posOffset>
          </wp:positionH>
          <wp:positionV relativeFrom="paragraph">
            <wp:posOffset>-207645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7177830F" wp14:editId="4DA302B2">
          <wp:simplePos x="0" y="0"/>
          <wp:positionH relativeFrom="column">
            <wp:posOffset>1353185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75648" behindDoc="0" locked="1" layoutInCell="1" allowOverlap="1" wp14:anchorId="20D6C1FD" wp14:editId="7204EE70">
            <wp:simplePos x="0" y="0"/>
            <wp:positionH relativeFrom="column">
              <wp:posOffset>2034540</wp:posOffset>
            </wp:positionH>
            <wp:positionV relativeFrom="paragraph">
              <wp:posOffset>-419100</wp:posOffset>
            </wp:positionV>
            <wp:extent cx="2058670" cy="73914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84889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249B718C" wp14:editId="7A5FCCB7">
          <wp:simplePos x="0" y="0"/>
          <wp:positionH relativeFrom="column">
            <wp:posOffset>138430</wp:posOffset>
          </wp:positionH>
          <wp:positionV relativeFrom="paragraph">
            <wp:posOffset>-350520</wp:posOffset>
          </wp:positionV>
          <wp:extent cx="812800" cy="838200"/>
          <wp:effectExtent l="19050" t="0" r="6483" b="0"/>
          <wp:wrapNone/>
          <wp:docPr id="1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67" cy="839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del w:id="1" w:author="Autor">
      <w:r w:rsidR="00584889" w:rsidDel="00FF1410">
        <w:rPr>
          <w:noProof/>
          <w:lang w:eastAsia="sk-SK"/>
        </w:rPr>
        <w:drawing>
          <wp:anchor distT="0" distB="0" distL="114300" distR="114300" simplePos="0" relativeHeight="251646976" behindDoc="1" locked="0" layoutInCell="1" allowOverlap="1" wp14:anchorId="483D85E9" wp14:editId="117878D4">
            <wp:simplePos x="0" y="0"/>
            <wp:positionH relativeFrom="column">
              <wp:posOffset>2586355</wp:posOffset>
            </wp:positionH>
            <wp:positionV relativeFrom="paragraph">
              <wp:posOffset>-231140</wp:posOffset>
            </wp:positionV>
            <wp:extent cx="1314450" cy="991235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14:paraId="048F9D44" w14:textId="77777777" w:rsidR="00584889" w:rsidRDefault="0058488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DBDB" w14:textId="77777777" w:rsidR="00584889" w:rsidRDefault="00584889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5158" w14:textId="77777777" w:rsidR="00584889" w:rsidRDefault="00584889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B8F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04A8"/>
    <w:rsid w:val="000A2DCF"/>
    <w:rsid w:val="000B0976"/>
    <w:rsid w:val="000B0FDA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606D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3127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2B5"/>
    <w:rsid w:val="002A4852"/>
    <w:rsid w:val="002A6EF9"/>
    <w:rsid w:val="002A7199"/>
    <w:rsid w:val="002B1ECB"/>
    <w:rsid w:val="002B30D5"/>
    <w:rsid w:val="002B6FB3"/>
    <w:rsid w:val="002B7C3E"/>
    <w:rsid w:val="002C023A"/>
    <w:rsid w:val="002C1709"/>
    <w:rsid w:val="002C1FD3"/>
    <w:rsid w:val="002C2E1D"/>
    <w:rsid w:val="002C3121"/>
    <w:rsid w:val="002C4417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0368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35F8C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889"/>
    <w:rsid w:val="00584D11"/>
    <w:rsid w:val="00584F00"/>
    <w:rsid w:val="00586006"/>
    <w:rsid w:val="005940DC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57B2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3DBC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E7947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21BC"/>
    <w:rsid w:val="00872552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CE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261A"/>
    <w:rsid w:val="00A435F8"/>
    <w:rsid w:val="00A454AB"/>
    <w:rsid w:val="00A52513"/>
    <w:rsid w:val="00A5263E"/>
    <w:rsid w:val="00A527BC"/>
    <w:rsid w:val="00A54518"/>
    <w:rsid w:val="00A572C3"/>
    <w:rsid w:val="00A6173A"/>
    <w:rsid w:val="00A63079"/>
    <w:rsid w:val="00A65ADB"/>
    <w:rsid w:val="00A65F9C"/>
    <w:rsid w:val="00A67254"/>
    <w:rsid w:val="00A67823"/>
    <w:rsid w:val="00A70484"/>
    <w:rsid w:val="00A71082"/>
    <w:rsid w:val="00A71EE2"/>
    <w:rsid w:val="00A7201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12E5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298"/>
    <w:rsid w:val="00BB58B3"/>
    <w:rsid w:val="00BB6CC4"/>
    <w:rsid w:val="00BB7132"/>
    <w:rsid w:val="00BB7852"/>
    <w:rsid w:val="00BC1B51"/>
    <w:rsid w:val="00BC2873"/>
    <w:rsid w:val="00BC4056"/>
    <w:rsid w:val="00BC413B"/>
    <w:rsid w:val="00BC41B7"/>
    <w:rsid w:val="00BC4945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4D82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3661"/>
    <w:rsid w:val="00C64262"/>
    <w:rsid w:val="00C65771"/>
    <w:rsid w:val="00C6587F"/>
    <w:rsid w:val="00C74EB6"/>
    <w:rsid w:val="00C76A56"/>
    <w:rsid w:val="00C831B3"/>
    <w:rsid w:val="00C83503"/>
    <w:rsid w:val="00C83FDC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680"/>
    <w:rsid w:val="00CD0FA6"/>
    <w:rsid w:val="00CD4ABE"/>
    <w:rsid w:val="00CD6015"/>
    <w:rsid w:val="00CD6E91"/>
    <w:rsid w:val="00CD7E0C"/>
    <w:rsid w:val="00CE155D"/>
    <w:rsid w:val="00CE24F7"/>
    <w:rsid w:val="00CE28B6"/>
    <w:rsid w:val="00CE2FED"/>
    <w:rsid w:val="00CE3B52"/>
    <w:rsid w:val="00CE3E3E"/>
    <w:rsid w:val="00CE3E60"/>
    <w:rsid w:val="00CE63F5"/>
    <w:rsid w:val="00CE7C34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5D35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4332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57F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410"/>
    <w:rsid w:val="00FF198C"/>
    <w:rsid w:val="00FF22D7"/>
    <w:rsid w:val="00FF4CAD"/>
    <w:rsid w:val="00FF4DD9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5E8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13290"/>
    <w:rsid w:val="00050D95"/>
    <w:rsid w:val="0008059F"/>
    <w:rsid w:val="000862D5"/>
    <w:rsid w:val="0009777C"/>
    <w:rsid w:val="00147404"/>
    <w:rsid w:val="0031009D"/>
    <w:rsid w:val="00370346"/>
    <w:rsid w:val="003B00A9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6F2827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D0B80"/>
    <w:rsid w:val="00B21A6C"/>
    <w:rsid w:val="00BE51E0"/>
    <w:rsid w:val="00D659EE"/>
    <w:rsid w:val="00DA61D0"/>
    <w:rsid w:val="00E426B2"/>
    <w:rsid w:val="00F23F7A"/>
    <w:rsid w:val="00F70B43"/>
    <w:rsid w:val="00F87AEB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1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CCBD-6F25-433F-8FE7-4C3DEB5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2020-10-16T08:27:00Z</dcterms:modified>
</cp:coreProperties>
</file>