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36EB3" w14:textId="77777777" w:rsidR="002442EE" w:rsidRPr="00385B43" w:rsidRDefault="002442EE" w:rsidP="000F2DA9">
      <w:pPr>
        <w:tabs>
          <w:tab w:val="left" w:pos="5040"/>
        </w:tabs>
        <w:jc w:val="left"/>
        <w:rPr>
          <w:rFonts w:ascii="Arial Narrow" w:hAnsi="Arial Narrow"/>
          <w:sz w:val="28"/>
          <w:szCs w:val="28"/>
        </w:rPr>
      </w:pPr>
    </w:p>
    <w:p w14:paraId="411A9B13" w14:textId="77777777" w:rsidR="002442EE" w:rsidRPr="00385B43" w:rsidRDefault="002442EE" w:rsidP="00231C62">
      <w:pPr>
        <w:jc w:val="center"/>
        <w:rPr>
          <w:rFonts w:ascii="Arial Narrow" w:hAnsi="Arial Narrow"/>
        </w:rPr>
      </w:pPr>
    </w:p>
    <w:p w14:paraId="34BBFDC5" w14:textId="77777777" w:rsidR="00297396" w:rsidRPr="00385B43" w:rsidRDefault="00297396" w:rsidP="00A24B04">
      <w:pPr>
        <w:spacing w:after="0"/>
        <w:jc w:val="center"/>
        <w:rPr>
          <w:rFonts w:ascii="Arial Narrow" w:hAnsi="Arial Narrow"/>
          <w:b/>
          <w:sz w:val="32"/>
          <w:szCs w:val="32"/>
        </w:rPr>
      </w:pPr>
      <w:r w:rsidRPr="00385B43">
        <w:rPr>
          <w:rFonts w:ascii="Arial Narrow" w:hAnsi="Arial Narrow"/>
          <w:b/>
          <w:sz w:val="32"/>
          <w:szCs w:val="32"/>
        </w:rPr>
        <w:t>Žiadosť o poskytnutie príspevku</w:t>
      </w:r>
    </w:p>
    <w:p w14:paraId="2B034E8D" w14:textId="77777777" w:rsidR="00297396" w:rsidRPr="00385B43" w:rsidRDefault="00297396" w:rsidP="00231C62">
      <w:pPr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794"/>
        <w:gridCol w:w="5386"/>
      </w:tblGrid>
      <w:tr w:rsidR="0048348A" w:rsidRPr="00385B43" w14:paraId="59F89642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8E944D9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Operačný program:</w:t>
            </w:r>
          </w:p>
        </w:tc>
        <w:tc>
          <w:tcPr>
            <w:tcW w:w="5386" w:type="dxa"/>
            <w:vAlign w:val="center"/>
          </w:tcPr>
          <w:p w14:paraId="68031990" w14:textId="77777777" w:rsidR="0048348A" w:rsidRPr="00AB6893" w:rsidRDefault="00A97A10" w:rsidP="00B4260D">
            <w:pPr>
              <w:rPr>
                <w:rFonts w:ascii="Arial Narrow" w:hAnsi="Arial Narrow"/>
              </w:rPr>
            </w:pPr>
            <w:r w:rsidRPr="004D1B9E">
              <w:rPr>
                <w:rFonts w:ascii="Arial Narrow" w:hAnsi="Arial Narrow"/>
                <w:bCs/>
                <w:sz w:val="18"/>
                <w:szCs w:val="18"/>
              </w:rPr>
              <w:t xml:space="preserve">Integrovaný </w:t>
            </w:r>
            <w:r w:rsidR="00283AF8" w:rsidRPr="004D1B9E">
              <w:rPr>
                <w:rFonts w:ascii="Arial Narrow" w:hAnsi="Arial Narrow"/>
                <w:bCs/>
                <w:sz w:val="18"/>
                <w:szCs w:val="18"/>
              </w:rPr>
              <w:t xml:space="preserve">regionálny </w:t>
            </w:r>
            <w:r w:rsidRPr="004D1B9E">
              <w:rPr>
                <w:rFonts w:ascii="Arial Narrow" w:hAnsi="Arial Narrow"/>
                <w:bCs/>
                <w:sz w:val="18"/>
                <w:szCs w:val="18"/>
              </w:rPr>
              <w:t>operačný program</w:t>
            </w:r>
          </w:p>
        </w:tc>
      </w:tr>
      <w:tr w:rsidR="00A97A10" w:rsidRPr="00385B43" w14:paraId="74A7271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30A93FDD" w14:textId="77777777" w:rsidR="00A97A10" w:rsidRPr="00385B43" w:rsidRDefault="00A97A10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Prioritná os 5</w:t>
            </w:r>
          </w:p>
        </w:tc>
        <w:tc>
          <w:tcPr>
            <w:tcW w:w="5386" w:type="dxa"/>
            <w:vAlign w:val="center"/>
          </w:tcPr>
          <w:p w14:paraId="6803CB9D" w14:textId="77777777" w:rsidR="00A97A10" w:rsidRPr="00385B43" w:rsidRDefault="00A97A10" w:rsidP="00B4260D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Miestny rozvoj vedený komunitou</w:t>
            </w:r>
          </w:p>
        </w:tc>
      </w:tr>
      <w:tr w:rsidR="00A97A10" w:rsidRPr="00385B43" w14:paraId="309BAE2F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B9299A2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Miestna akčná skupina (MAS):</w:t>
            </w:r>
          </w:p>
        </w:tc>
        <w:tc>
          <w:tcPr>
            <w:tcW w:w="5386" w:type="dxa"/>
            <w:vAlign w:val="center"/>
          </w:tcPr>
          <w:p w14:paraId="521CA967" w14:textId="77777777" w:rsidR="00A97A10" w:rsidRPr="00385B43" w:rsidRDefault="007B1773" w:rsidP="00B4260D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42596B">
              <w:rPr>
                <w:rFonts w:ascii="Arial Narrow" w:hAnsi="Arial Narrow"/>
                <w:bCs/>
                <w:sz w:val="18"/>
                <w:szCs w:val="18"/>
              </w:rPr>
              <w:t>Kopaničiarsky región – miestna akčná skupina</w:t>
            </w:r>
          </w:p>
        </w:tc>
      </w:tr>
      <w:tr w:rsidR="0048348A" w:rsidRPr="00385B43" w14:paraId="1E74E2B0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5F760BC7" w14:textId="77777777" w:rsidR="0048348A" w:rsidRPr="00385B43" w:rsidRDefault="0048348A" w:rsidP="00B4260D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Žiadateľ:</w:t>
            </w:r>
          </w:p>
        </w:tc>
        <w:tc>
          <w:tcPr>
            <w:tcW w:w="5386" w:type="dxa"/>
            <w:vAlign w:val="center"/>
          </w:tcPr>
          <w:p w14:paraId="4EAEAECE" w14:textId="77777777" w:rsidR="0048348A" w:rsidRPr="00385B43" w:rsidRDefault="00A97A10" w:rsidP="00B4260D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názov žiadateľa (obchodné meno, alebo meno a priezvisko v prípade fyzickej osoby - podnikateľa)</w:t>
            </w:r>
          </w:p>
        </w:tc>
      </w:tr>
      <w:tr w:rsidR="000F3A18" w:rsidRPr="00385B43" w14:paraId="0DD1EC8A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05294937" w14:textId="77777777" w:rsidR="000F3A18" w:rsidRPr="00385B43" w:rsidRDefault="000F3A18" w:rsidP="00187776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projektu:</w:t>
            </w:r>
          </w:p>
        </w:tc>
        <w:tc>
          <w:tcPr>
            <w:tcW w:w="5386" w:type="dxa"/>
            <w:vAlign w:val="center"/>
          </w:tcPr>
          <w:p w14:paraId="1BEA7D34" w14:textId="77777777" w:rsidR="000F3A18" w:rsidRPr="00385B43" w:rsidRDefault="000F3A18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Cs/>
                <w:sz w:val="18"/>
                <w:szCs w:val="18"/>
              </w:rPr>
              <w:t>Uveďte presný názov projektu. V prípade, že sa názov projektu v </w:t>
            </w:r>
            <w:proofErr w:type="spellStart"/>
            <w:r w:rsidRPr="00385B43">
              <w:rPr>
                <w:rFonts w:ascii="Arial Narrow" w:hAnsi="Arial Narrow"/>
                <w:bCs/>
                <w:sz w:val="18"/>
                <w:szCs w:val="18"/>
              </w:rPr>
              <w:t>ŽoP</w:t>
            </w:r>
            <w:r w:rsidR="00A97A10" w:rsidRPr="00385B43">
              <w:rPr>
                <w:rFonts w:ascii="Arial Narrow" w:hAnsi="Arial Narrow"/>
                <w:bCs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vrátane jej príloh opakuje, dbajte na to, aby bol v každej jej časti rovnaký.</w:t>
            </w:r>
          </w:p>
        </w:tc>
      </w:tr>
      <w:tr w:rsidR="00A97A10" w:rsidRPr="00385B43" w14:paraId="1613CE6E" w14:textId="77777777" w:rsidTr="006C3E35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496C29E6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výzvy: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55902622" w14:textId="77777777" w:rsidR="00A97A10" w:rsidRPr="00385B43" w:rsidRDefault="00813497" w:rsidP="00A97A10">
            <w:pPr>
              <w:rPr>
                <w:rFonts w:ascii="Arial Narrow" w:hAnsi="Arial Narrow"/>
                <w:bCs/>
                <w:sz w:val="18"/>
                <w:szCs w:val="18"/>
                <w:highlight w:val="yellow"/>
              </w:rPr>
            </w:pPr>
            <w:r w:rsidRPr="00813497">
              <w:rPr>
                <w:rFonts w:ascii="Arial Narrow" w:hAnsi="Arial Narrow"/>
                <w:bCs/>
                <w:sz w:val="18"/>
                <w:szCs w:val="18"/>
              </w:rPr>
              <w:t>IROP-CLLD-P785-512-001</w:t>
            </w:r>
          </w:p>
        </w:tc>
      </w:tr>
      <w:tr w:rsidR="00A97A10" w:rsidRPr="00385B43" w14:paraId="59BCCB15" w14:textId="77777777" w:rsidTr="009861B2">
        <w:trPr>
          <w:trHeight w:val="567"/>
        </w:trPr>
        <w:tc>
          <w:tcPr>
            <w:tcW w:w="3794" w:type="dxa"/>
            <w:shd w:val="clear" w:color="auto" w:fill="548DD4" w:themeFill="text2" w:themeFillTint="99"/>
            <w:vAlign w:val="center"/>
          </w:tcPr>
          <w:p w14:paraId="10E310E7" w14:textId="77777777" w:rsidR="00A97A10" w:rsidRPr="00385B43" w:rsidRDefault="00A97A10" w:rsidP="00A97A10">
            <w:pPr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Kód žiadosti o príspevok: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20C3792" w14:textId="77777777" w:rsidR="00A97A10" w:rsidRPr="009861B2" w:rsidRDefault="00A97A10" w:rsidP="00A97A10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9861B2">
              <w:rPr>
                <w:rFonts w:ascii="Arial Narrow" w:hAnsi="Arial Narrow"/>
                <w:bCs/>
                <w:sz w:val="18"/>
                <w:szCs w:val="18"/>
              </w:rPr>
              <w:t xml:space="preserve">vypĺňa MAS pri registrácii </w:t>
            </w:r>
            <w:proofErr w:type="spellStart"/>
            <w:r w:rsidRPr="009861B2">
              <w:rPr>
                <w:rFonts w:ascii="Arial Narrow" w:hAnsi="Arial Narrow"/>
                <w:bCs/>
                <w:sz w:val="18"/>
                <w:szCs w:val="18"/>
              </w:rPr>
              <w:t>ŽoPr</w:t>
            </w:r>
            <w:proofErr w:type="spellEnd"/>
          </w:p>
        </w:tc>
      </w:tr>
    </w:tbl>
    <w:p w14:paraId="3AC7C5F6" w14:textId="77777777" w:rsidR="000C6F71" w:rsidRDefault="000C6F71" w:rsidP="00231C62">
      <w:pPr>
        <w:rPr>
          <w:rFonts w:ascii="Arial Narrow" w:hAnsi="Arial Narrow"/>
        </w:rPr>
      </w:pPr>
    </w:p>
    <w:p w14:paraId="1D024656" w14:textId="77777777" w:rsidR="00A97A10" w:rsidRPr="00385B43" w:rsidRDefault="00A97A10">
      <w:pPr>
        <w:jc w:val="left"/>
        <w:rPr>
          <w:rFonts w:ascii="Arial Narrow" w:hAnsi="Arial Narrow"/>
        </w:rPr>
      </w:pPr>
      <w:r w:rsidRPr="00385B43">
        <w:rPr>
          <w:rFonts w:ascii="Arial Narrow" w:hAnsi="Arial Narrow"/>
        </w:rPr>
        <w:br w:type="page"/>
      </w: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508"/>
        <w:gridCol w:w="2515"/>
        <w:gridCol w:w="1474"/>
        <w:gridCol w:w="3285"/>
      </w:tblGrid>
      <w:tr w:rsidR="00DE377F" w:rsidRPr="00385B43" w14:paraId="6F990838" w14:textId="77777777" w:rsidTr="0083156B">
        <w:trPr>
          <w:trHeight w:val="330"/>
        </w:trPr>
        <w:tc>
          <w:tcPr>
            <w:tcW w:w="9782" w:type="dxa"/>
            <w:gridSpan w:val="4"/>
            <w:shd w:val="clear" w:color="auto" w:fill="548DD4" w:themeFill="text2" w:themeFillTint="99"/>
            <w:hideMark/>
          </w:tcPr>
          <w:p w14:paraId="7B510E28" w14:textId="77777777" w:rsidR="00DE377F" w:rsidRPr="00385B43" w:rsidRDefault="00DE377F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Identifikácia </w:t>
            </w:r>
            <w:r w:rsidR="00283AF8" w:rsidRPr="00385B43">
              <w:rPr>
                <w:rFonts w:ascii="Arial Narrow" w:hAnsi="Arial Narrow"/>
                <w:b/>
                <w:bCs/>
              </w:rPr>
              <w:t>žiadateľa</w:t>
            </w:r>
          </w:p>
        </w:tc>
      </w:tr>
      <w:tr w:rsidR="00DE377F" w:rsidRPr="00385B43" w14:paraId="2DA98CD2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CDD3791" w14:textId="77777777" w:rsidR="00DE377F" w:rsidRPr="00385B43" w:rsidRDefault="00DE377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Obchodné meno/názov:</w:t>
            </w:r>
            <w:r w:rsidR="00F13119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="00A97A10" w:rsidRPr="00385B43">
              <w:rPr>
                <w:rFonts w:ascii="Arial Narrow" w:hAnsi="Arial Narrow"/>
                <w:bCs/>
                <w:sz w:val="18"/>
              </w:rPr>
              <w:t>uvedie svoje obchodné meno/názov</w:t>
            </w:r>
          </w:p>
        </w:tc>
      </w:tr>
      <w:tr w:rsidR="00DE377F" w:rsidRPr="00385B43" w14:paraId="047FCB74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C8C1147" w14:textId="77777777" w:rsidR="00A97A10" w:rsidRPr="00385B43" w:rsidRDefault="00DE377F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Sídlo: </w:t>
            </w:r>
            <w:r w:rsidR="00283AF8" w:rsidRPr="00385B43">
              <w:rPr>
                <w:rFonts w:ascii="Arial Narrow" w:hAnsi="Arial Narrow"/>
                <w:b/>
                <w:bCs/>
              </w:rPr>
              <w:t xml:space="preserve"> </w:t>
            </w:r>
            <w:r w:rsidR="00283AF8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A97A10" w:rsidRPr="00385B43">
              <w:rPr>
                <w:rFonts w:ascii="Arial Narrow" w:hAnsi="Arial Narrow"/>
                <w:sz w:val="18"/>
                <w:szCs w:val="18"/>
              </w:rPr>
              <w:t xml:space="preserve"> uvedie svoje sídlo v rozsahu obec, ulica, číslo, PSČ</w:t>
            </w:r>
          </w:p>
        </w:tc>
      </w:tr>
      <w:tr w:rsidR="00AE353F" w:rsidRPr="00385B43" w14:paraId="44624C2E" w14:textId="77777777" w:rsidTr="0083156B">
        <w:trPr>
          <w:trHeight w:val="330"/>
        </w:trPr>
        <w:tc>
          <w:tcPr>
            <w:tcW w:w="9782" w:type="dxa"/>
            <w:gridSpan w:val="4"/>
          </w:tcPr>
          <w:p w14:paraId="35ACE1E1" w14:textId="77777777" w:rsidR="00AE353F" w:rsidRPr="00385B43" w:rsidRDefault="00AE353F" w:rsidP="006670F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Štát:</w:t>
            </w:r>
            <w:r w:rsidR="00F13119" w:rsidRPr="00385B43">
              <w:rPr>
                <w:rFonts w:ascii="Arial Narrow" w:hAnsi="Arial Narrow"/>
                <w:bCs/>
                <w:sz w:val="18"/>
                <w:szCs w:val="18"/>
              </w:rPr>
              <w:t xml:space="preserve"> </w:t>
            </w:r>
          </w:p>
        </w:tc>
      </w:tr>
      <w:tr w:rsidR="00DE377F" w:rsidRPr="00385B43" w14:paraId="56A64693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0A115994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IČO:</w:t>
            </w:r>
          </w:p>
        </w:tc>
      </w:tr>
      <w:tr w:rsidR="00DE377F" w:rsidRPr="00385B43" w14:paraId="2A9915B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43EE5E01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DIČ:</w:t>
            </w:r>
          </w:p>
        </w:tc>
      </w:tr>
      <w:tr w:rsidR="00DE377F" w:rsidRPr="00385B43" w14:paraId="6CCF1324" w14:textId="77777777" w:rsidTr="0083156B">
        <w:trPr>
          <w:trHeight w:val="386"/>
        </w:trPr>
        <w:tc>
          <w:tcPr>
            <w:tcW w:w="5023" w:type="dxa"/>
            <w:gridSpan w:val="2"/>
            <w:hideMark/>
          </w:tcPr>
          <w:p w14:paraId="4DE30703" w14:textId="77777777" w:rsidR="00A97A10" w:rsidRPr="00385B43" w:rsidRDefault="00DE377F" w:rsidP="00CE3B52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Platiteľ DPH: </w:t>
            </w:r>
          </w:p>
          <w:p w14:paraId="1990EFC2" w14:textId="77777777" w:rsidR="00A97A10" w:rsidRPr="00385B43" w:rsidRDefault="00A97A10" w:rsidP="00CE3B52">
            <w:pPr>
              <w:rPr>
                <w:rFonts w:ascii="Arial Narrow" w:hAnsi="Arial Narrow"/>
                <w:b/>
                <w:bCs/>
              </w:rPr>
            </w:pPr>
          </w:p>
          <w:p w14:paraId="684AAE01" w14:textId="77777777" w:rsidR="00AE52C8" w:rsidRPr="00385B43" w:rsidRDefault="001627B1" w:rsidP="00CE3B52">
            <w:pPr>
              <w:rPr>
                <w:rFonts w:ascii="Arial Narrow" w:hAnsi="Arial Narrow"/>
                <w:b/>
                <w:bCs/>
              </w:rPr>
            </w:pPr>
            <w:sdt>
              <w:sdtPr>
                <w:rPr>
                  <w:rFonts w:ascii="Arial Narrow" w:hAnsi="Arial Narrow"/>
                  <w:b/>
                  <w:bCs/>
                </w:rPr>
                <w:alias w:val="DPH"/>
                <w:tag w:val="DPH"/>
                <w:id w:val="-1951935552"/>
                <w:placeholder>
                  <w:docPart w:val="67EEC5A4E8594ACE89E715E5C74EA9CA"/>
                </w:placeholder>
                <w:showingPlcHdr/>
                <w:comboBox>
                  <w:listItem w:value="Vyberte položku."/>
                  <w:listItem w:displayText="áno" w:value="áno"/>
                  <w:listItem w:displayText="nie" w:value="nie"/>
                </w:comboBox>
              </w:sdtPr>
              <w:sdtEndPr/>
              <w:sdtContent>
                <w:r w:rsidR="00A97A10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140255FA" w14:textId="77777777" w:rsidR="00A97A10" w:rsidRPr="00385B43" w:rsidRDefault="00A97A10" w:rsidP="00A97A10">
            <w:pPr>
              <w:rPr>
                <w:rFonts w:ascii="Arial Narrow" w:hAnsi="Arial Narrow"/>
                <w:bCs/>
                <w:sz w:val="18"/>
              </w:rPr>
            </w:pPr>
          </w:p>
          <w:p w14:paraId="38A903BB" w14:textId="77777777" w:rsidR="00A97A10" w:rsidRPr="00385B43" w:rsidRDefault="00A97A10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Ak je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/bude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385B43">
              <w:rPr>
                <w:rFonts w:ascii="Arial Narrow" w:hAnsi="Arial Narrow"/>
                <w:bCs/>
                <w:sz w:val="18"/>
              </w:rPr>
              <w:t>platiteľom DPH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 xml:space="preserve"> v súvislosti so službami/tovarmi/prácami, ktoré poskytuje/bude poskytovať v dôsledku realizácie projektu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uvedie „áno“</w:t>
            </w:r>
            <w:r w:rsidR="006D62D4" w:rsidRPr="00385B43">
              <w:rPr>
                <w:rFonts w:ascii="Arial Narrow" w:hAnsi="Arial Narrow"/>
                <w:bCs/>
                <w:sz w:val="18"/>
              </w:rPr>
              <w:t>, inak uvedie „nie“.</w:t>
            </w:r>
          </w:p>
        </w:tc>
        <w:tc>
          <w:tcPr>
            <w:tcW w:w="4759" w:type="dxa"/>
            <w:gridSpan w:val="2"/>
            <w:hideMark/>
          </w:tcPr>
          <w:p w14:paraId="4700E158" w14:textId="77777777" w:rsidR="00DE377F" w:rsidRPr="004D1B9E" w:rsidRDefault="00DE377F">
            <w:pPr>
              <w:rPr>
                <w:rFonts w:ascii="Arial Narrow" w:hAnsi="Arial Narrow"/>
                <w:b/>
                <w:bCs/>
              </w:rPr>
            </w:pPr>
            <w:r w:rsidRPr="004D1B9E">
              <w:rPr>
                <w:rFonts w:ascii="Arial Narrow" w:hAnsi="Arial Narrow"/>
                <w:b/>
                <w:bCs/>
              </w:rPr>
              <w:t>IČ DPH:</w:t>
            </w:r>
          </w:p>
          <w:p w14:paraId="07D1C098" w14:textId="77777777" w:rsidR="006D62D4" w:rsidRPr="00AB689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14D62F9C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  <w:r w:rsidRPr="00AB6893">
              <w:rPr>
                <w:rFonts w:ascii="Arial Narrow" w:hAnsi="Arial Narrow"/>
                <w:bCs/>
                <w:sz w:val="18"/>
              </w:rPr>
              <w:t xml:space="preserve">V prípade, ak </w:t>
            </w:r>
            <w:r w:rsidR="00283AF8" w:rsidRPr="00AB6893">
              <w:rPr>
                <w:rFonts w:ascii="Arial Narrow" w:hAnsi="Arial Narrow"/>
                <w:bCs/>
                <w:sz w:val="18"/>
              </w:rPr>
              <w:t xml:space="preserve">žiadateľ </w:t>
            </w:r>
            <w:r w:rsidRPr="00AB6893">
              <w:rPr>
                <w:rFonts w:ascii="Arial Narrow" w:hAnsi="Arial Narrow"/>
                <w:bCs/>
                <w:sz w:val="18"/>
              </w:rPr>
              <w:t>uviedol, že je platiteľom DPH v súvislosti so službami/tovarmi/prácami, ktoré poskytuje/b</w:t>
            </w:r>
            <w:r w:rsidRPr="00385B43">
              <w:rPr>
                <w:rFonts w:ascii="Arial Narrow" w:hAnsi="Arial Narrow"/>
                <w:bCs/>
                <w:sz w:val="18"/>
              </w:rPr>
              <w:t>ude poskytovať v dôsledku realizácie projektu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uvádza identifikačné číslo DPH</w:t>
            </w:r>
            <w:r w:rsidR="00283AF8" w:rsidRPr="00385B43">
              <w:rPr>
                <w:rFonts w:ascii="Arial Narrow" w:hAnsi="Arial Narrow"/>
                <w:bCs/>
                <w:sz w:val="18"/>
              </w:rPr>
              <w:t>,</w:t>
            </w:r>
            <w:r w:rsidRPr="00385B43">
              <w:rPr>
                <w:rFonts w:ascii="Arial Narrow" w:hAnsi="Arial Narrow"/>
                <w:bCs/>
                <w:sz w:val="18"/>
              </w:rPr>
              <w:t xml:space="preserve"> pod ktorým je registrovaný.</w:t>
            </w:r>
          </w:p>
          <w:p w14:paraId="77ED2379" w14:textId="77777777" w:rsidR="006D62D4" w:rsidRPr="00385B43" w:rsidRDefault="006D62D4" w:rsidP="006D62D4">
            <w:pPr>
              <w:rPr>
                <w:rFonts w:ascii="Arial Narrow" w:hAnsi="Arial Narrow"/>
                <w:bCs/>
                <w:sz w:val="18"/>
              </w:rPr>
            </w:pPr>
          </w:p>
          <w:p w14:paraId="5F76D4D0" w14:textId="77777777" w:rsidR="006D62D4" w:rsidRPr="00385B43" w:rsidRDefault="006D62D4" w:rsidP="00283AF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V prípade, ak ešte týmto identifikačným číslom nedisponuje (očakáva, že mu bude pridelené počas, resp. po realizácii projektu), potom v tejto čisti uvedie o tejto skutočnosti informáciu.</w:t>
            </w:r>
          </w:p>
        </w:tc>
      </w:tr>
      <w:tr w:rsidR="00DE377F" w:rsidRPr="00385B43" w14:paraId="24EEBF88" w14:textId="77777777" w:rsidTr="0083156B">
        <w:trPr>
          <w:trHeight w:val="330"/>
        </w:trPr>
        <w:tc>
          <w:tcPr>
            <w:tcW w:w="9782" w:type="dxa"/>
            <w:gridSpan w:val="4"/>
            <w:hideMark/>
          </w:tcPr>
          <w:p w14:paraId="5F1E3547" w14:textId="77777777" w:rsidR="00DE377F" w:rsidRPr="00385B43" w:rsidRDefault="00DE377F" w:rsidP="006D62D4">
            <w:pPr>
              <w:rPr>
                <w:rFonts w:ascii="Arial Narrow" w:hAnsi="Arial Narrow"/>
                <w:bCs/>
                <w:szCs w:val="24"/>
              </w:rPr>
            </w:pPr>
            <w:r w:rsidRPr="00385B43">
              <w:rPr>
                <w:rFonts w:ascii="Arial Narrow" w:hAnsi="Arial Narrow"/>
                <w:b/>
                <w:bCs/>
                <w:szCs w:val="24"/>
              </w:rPr>
              <w:t>Právna forma:</w:t>
            </w:r>
            <w:r w:rsidR="00A97A10" w:rsidRPr="00385B43">
              <w:rPr>
                <w:rFonts w:ascii="Arial Narrow" w:hAnsi="Arial Narrow"/>
                <w:b/>
                <w:bCs/>
                <w:szCs w:val="24"/>
              </w:rPr>
              <w:t xml:space="preserve"> </w:t>
            </w:r>
            <w:r w:rsidR="00A97A10" w:rsidRPr="00385B43">
              <w:rPr>
                <w:rFonts w:ascii="Arial Narrow" w:hAnsi="Arial Narrow"/>
                <w:bCs/>
                <w:sz w:val="18"/>
                <w:szCs w:val="24"/>
              </w:rPr>
              <w:t>žiadateľ vyplní v súlade s podmienkou poskytnutia príspevku vzťahujúcej sa na oprávnenosť právnej formy</w:t>
            </w:r>
          </w:p>
        </w:tc>
      </w:tr>
      <w:tr w:rsidR="00DE377F" w:rsidRPr="00385B43" w14:paraId="2830CAC2" w14:textId="77777777" w:rsidTr="0083156B">
        <w:trPr>
          <w:trHeight w:val="481"/>
        </w:trPr>
        <w:tc>
          <w:tcPr>
            <w:tcW w:w="9782" w:type="dxa"/>
            <w:gridSpan w:val="4"/>
            <w:hideMark/>
          </w:tcPr>
          <w:p w14:paraId="76369CF8" w14:textId="77777777" w:rsidR="00DE377F" w:rsidRPr="00385B43" w:rsidRDefault="00DE377F" w:rsidP="00ED5D28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Štatutárny orgán: </w:t>
            </w:r>
            <w:r w:rsidR="00234273" w:rsidRPr="00385B43">
              <w:rPr>
                <w:rFonts w:ascii="Arial Narrow" w:hAnsi="Arial Narrow"/>
                <w:sz w:val="18"/>
                <w:szCs w:val="18"/>
              </w:rPr>
              <w:t>V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prípade viacerých fyzických osôb oprávnených konať za spoločnosť (konatelia, komplementári, spoločníci</w:t>
            </w:r>
            <w:r w:rsidR="007A4E6A" w:rsidRPr="00385B43">
              <w:rPr>
                <w:rFonts w:ascii="Arial Narrow" w:hAnsi="Arial Narrow"/>
                <w:sz w:val="18"/>
                <w:szCs w:val="18"/>
              </w:rPr>
              <w:t>, prokuristi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) uvedie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4E60E8" w:rsidRPr="00385B43">
              <w:rPr>
                <w:rFonts w:ascii="Arial Narrow" w:hAnsi="Arial Narrow"/>
                <w:sz w:val="18"/>
                <w:szCs w:val="18"/>
              </w:rPr>
              <w:t xml:space="preserve"> všetky takéto </w:t>
            </w:r>
            <w:r w:rsidR="009917D9" w:rsidRPr="00385B43">
              <w:rPr>
                <w:rFonts w:ascii="Arial Narrow" w:hAnsi="Arial Narrow"/>
                <w:sz w:val="18"/>
                <w:szCs w:val="18"/>
              </w:rPr>
              <w:t>osoby</w:t>
            </w:r>
          </w:p>
        </w:tc>
      </w:tr>
      <w:tr w:rsidR="00DE377F" w:rsidRPr="00385B43" w14:paraId="5CB9A103" w14:textId="77777777" w:rsidTr="0083156B">
        <w:trPr>
          <w:trHeight w:val="330"/>
        </w:trPr>
        <w:tc>
          <w:tcPr>
            <w:tcW w:w="2508" w:type="dxa"/>
            <w:hideMark/>
          </w:tcPr>
          <w:p w14:paraId="72DF4745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515" w:type="dxa"/>
            <w:hideMark/>
          </w:tcPr>
          <w:p w14:paraId="7ABE1740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474" w:type="dxa"/>
            <w:hideMark/>
          </w:tcPr>
          <w:p w14:paraId="698EF5BF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3285" w:type="dxa"/>
            <w:hideMark/>
          </w:tcPr>
          <w:p w14:paraId="2C769833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</w:tr>
      <w:tr w:rsidR="00DE377F" w:rsidRPr="00385B43" w14:paraId="4F4255B1" w14:textId="77777777" w:rsidTr="0083156B">
        <w:trPr>
          <w:trHeight w:val="330"/>
        </w:trPr>
        <w:tc>
          <w:tcPr>
            <w:tcW w:w="2508" w:type="dxa"/>
            <w:hideMark/>
          </w:tcPr>
          <w:p w14:paraId="5862CAAD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515" w:type="dxa"/>
            <w:hideMark/>
          </w:tcPr>
          <w:p w14:paraId="61063FD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474" w:type="dxa"/>
            <w:hideMark/>
          </w:tcPr>
          <w:p w14:paraId="47CBF1A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3285" w:type="dxa"/>
            <w:hideMark/>
          </w:tcPr>
          <w:p w14:paraId="76023F4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</w:tr>
      <w:tr w:rsidR="00DE377F" w:rsidRPr="00385B43" w14:paraId="0933F1E2" w14:textId="77777777" w:rsidTr="0083156B">
        <w:trPr>
          <w:trHeight w:val="330"/>
        </w:trPr>
        <w:tc>
          <w:tcPr>
            <w:tcW w:w="2508" w:type="dxa"/>
            <w:hideMark/>
          </w:tcPr>
          <w:p w14:paraId="3EDE4B7B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515" w:type="dxa"/>
            <w:hideMark/>
          </w:tcPr>
          <w:p w14:paraId="710281E6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474" w:type="dxa"/>
            <w:hideMark/>
          </w:tcPr>
          <w:p w14:paraId="083E5B0E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285" w:type="dxa"/>
            <w:hideMark/>
          </w:tcPr>
          <w:p w14:paraId="5B37DD5C" w14:textId="77777777" w:rsidR="00DE377F" w:rsidRPr="00385B43" w:rsidRDefault="00DE377F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14:paraId="28D32E50" w14:textId="77777777" w:rsidR="00DE377F" w:rsidRPr="00385B43" w:rsidRDefault="00DE377F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2385"/>
        <w:gridCol w:w="2447"/>
        <w:gridCol w:w="1515"/>
        <w:gridCol w:w="1702"/>
        <w:gridCol w:w="1733"/>
      </w:tblGrid>
      <w:tr w:rsidR="00CD6015" w:rsidRPr="00385B43" w14:paraId="6B59B01D" w14:textId="77777777" w:rsidTr="0083156B">
        <w:trPr>
          <w:trHeight w:val="328"/>
        </w:trPr>
        <w:tc>
          <w:tcPr>
            <w:tcW w:w="9782" w:type="dxa"/>
            <w:gridSpan w:val="5"/>
            <w:shd w:val="clear" w:color="auto" w:fill="548DD4" w:themeFill="text2" w:themeFillTint="99"/>
            <w:hideMark/>
          </w:tcPr>
          <w:p w14:paraId="48A48A47" w14:textId="77777777" w:rsidR="00CD6015" w:rsidRPr="00385B43" w:rsidRDefault="006D62D4" w:rsidP="006D62D4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Komunikácia vo veci žiadosti</w:t>
            </w:r>
          </w:p>
        </w:tc>
      </w:tr>
      <w:tr w:rsidR="00CD6015" w:rsidRPr="00385B43" w14:paraId="09000FBF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AC63F12" w14:textId="77777777" w:rsidR="006D62D4" w:rsidRPr="00385B43" w:rsidRDefault="00CD6015" w:rsidP="009227C0">
            <w:pPr>
              <w:spacing w:after="120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Kontaktné údaje a adresa na doručovanie písomností</w:t>
            </w:r>
            <w:r w:rsidRPr="00385B43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: </w:t>
            </w:r>
          </w:p>
          <w:p w14:paraId="526E7D2A" w14:textId="77777777" w:rsidR="009227C0" w:rsidRPr="00385B43" w:rsidRDefault="00EB2269" w:rsidP="009227C0">
            <w:pPr>
              <w:spacing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uvedie jednu osobu, ktorej sa budú doručovať informácie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súvisiace so schvaľovacím procesom žiadosti o príspevok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a uvedie adresu, na ktorú majú byť doručované písomnosti. Písomnosti ako je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oznámenie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o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schválení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/neschválení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, výzva na doplnenie 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žiadostí o príspevok a ostatná dokumentácia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 sa </w:t>
            </w:r>
            <w:r w:rsidR="003F1837" w:rsidRPr="00385B43">
              <w:rPr>
                <w:rFonts w:ascii="Arial Narrow" w:hAnsi="Arial Narrow"/>
                <w:sz w:val="18"/>
                <w:szCs w:val="18"/>
              </w:rPr>
              <w:t xml:space="preserve">doručujú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 xml:space="preserve">tejto osobe.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9227C0" w:rsidRPr="00385B43">
              <w:rPr>
                <w:rFonts w:ascii="Arial Narrow" w:hAnsi="Arial Narrow"/>
                <w:sz w:val="18"/>
                <w:szCs w:val="18"/>
              </w:rPr>
              <w:t>uvedie kontaktné údaje na jednu z týchto osôb:</w:t>
            </w:r>
          </w:p>
          <w:p w14:paraId="73C49630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splnomocnený zástupca – v prípade, ak existuje výslovné splnomocnenie na preberanie zásielok (vrátane tých do vlastných rúk), prípadne výslovné splnomocnenie na celé konanie o žiadosti – adresa doručovania musí v tomto prípade korešpondovať s adresou uvedenou v splnomocnení alebo</w:t>
            </w:r>
          </w:p>
          <w:p w14:paraId="57C298C9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zamestnanec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poverený na prijímanie písomností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>, alebo</w:t>
            </w:r>
          </w:p>
          <w:p w14:paraId="5F6C3FD8" w14:textId="77777777" w:rsidR="009227C0" w:rsidRPr="00385B43" w:rsidRDefault="009227C0" w:rsidP="006C6AD5">
            <w:pPr>
              <w:pStyle w:val="Odsekzoznamu"/>
              <w:numPr>
                <w:ilvl w:val="0"/>
                <w:numId w:val="9"/>
              </w:num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člen štatutárneho orgánu - adresa doručovania musí v tomto prípade korešpondovať s adresou uvedenou v tab. č. 1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6D62D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6D62D4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6DA1FBA" w14:textId="77777777" w:rsidR="00CD6015" w:rsidRPr="00385B43" w:rsidRDefault="00176889" w:rsidP="00176889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 prípade, nejasností ohľadne adresy doručovania a/alebo identifikácie kontaktnej osoby, bude písomnosť doručená členovi štatutárneho orgánu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 xml:space="preserve">žiadateľa 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na adrese sídla </w:t>
            </w:r>
            <w:r w:rsidR="00EB2269" w:rsidRPr="00385B43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D6015" w:rsidRPr="00385B43" w14:paraId="6678F81B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6268B873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Kontaktná osoba: </w:t>
            </w:r>
            <w:r w:rsidRPr="00385B43">
              <w:rPr>
                <w:rFonts w:ascii="Arial Narrow" w:hAnsi="Arial Narrow"/>
                <w:sz w:val="18"/>
                <w:szCs w:val="18"/>
              </w:rPr>
              <w:t>možnosť uvedenia viacerých kontaktných osôb a viacerých údajov v tabuľke</w:t>
            </w:r>
          </w:p>
        </w:tc>
      </w:tr>
      <w:tr w:rsidR="00CD6015" w:rsidRPr="00385B43" w14:paraId="1921B24D" w14:textId="77777777" w:rsidTr="0083156B">
        <w:trPr>
          <w:trHeight w:val="330"/>
        </w:trPr>
        <w:tc>
          <w:tcPr>
            <w:tcW w:w="2385" w:type="dxa"/>
            <w:hideMark/>
          </w:tcPr>
          <w:p w14:paraId="49D305F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</w:t>
            </w:r>
          </w:p>
        </w:tc>
        <w:tc>
          <w:tcPr>
            <w:tcW w:w="2447" w:type="dxa"/>
            <w:hideMark/>
          </w:tcPr>
          <w:p w14:paraId="3F98AC9F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Meno</w:t>
            </w:r>
          </w:p>
        </w:tc>
        <w:tc>
          <w:tcPr>
            <w:tcW w:w="1515" w:type="dxa"/>
            <w:hideMark/>
          </w:tcPr>
          <w:p w14:paraId="5F232C1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Priezvisko</w:t>
            </w:r>
          </w:p>
        </w:tc>
        <w:tc>
          <w:tcPr>
            <w:tcW w:w="1702" w:type="dxa"/>
            <w:hideMark/>
          </w:tcPr>
          <w:p w14:paraId="635EA659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Titul za menom</w:t>
            </w:r>
          </w:p>
        </w:tc>
        <w:tc>
          <w:tcPr>
            <w:tcW w:w="1733" w:type="dxa"/>
          </w:tcPr>
          <w:p w14:paraId="41208F2E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Subjekt</w:t>
            </w:r>
          </w:p>
        </w:tc>
      </w:tr>
      <w:tr w:rsidR="00CD6015" w:rsidRPr="00385B43" w14:paraId="45FD4457" w14:textId="77777777" w:rsidTr="0083156B">
        <w:trPr>
          <w:trHeight w:val="330"/>
        </w:trPr>
        <w:tc>
          <w:tcPr>
            <w:tcW w:w="2385" w:type="dxa"/>
            <w:hideMark/>
          </w:tcPr>
          <w:p w14:paraId="3CC1FE9A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2447" w:type="dxa"/>
            <w:hideMark/>
          </w:tcPr>
          <w:p w14:paraId="7951307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515" w:type="dxa"/>
            <w:hideMark/>
          </w:tcPr>
          <w:p w14:paraId="3ABDFD62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02" w:type="dxa"/>
            <w:hideMark/>
          </w:tcPr>
          <w:p w14:paraId="25AE67A7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 </w:t>
            </w:r>
          </w:p>
        </w:tc>
        <w:tc>
          <w:tcPr>
            <w:tcW w:w="1733" w:type="dxa"/>
          </w:tcPr>
          <w:p w14:paraId="2ECB3D59" w14:textId="77777777" w:rsidR="00CD6015" w:rsidRPr="00385B43" w:rsidRDefault="00EB2269" w:rsidP="00C85BE3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</w:p>
        </w:tc>
      </w:tr>
      <w:tr w:rsidR="00CD6015" w:rsidRPr="00385B43" w14:paraId="77F20ED0" w14:textId="77777777" w:rsidTr="0083156B">
        <w:trPr>
          <w:trHeight w:val="330"/>
        </w:trPr>
        <w:tc>
          <w:tcPr>
            <w:tcW w:w="9782" w:type="dxa"/>
            <w:gridSpan w:val="5"/>
            <w:hideMark/>
          </w:tcPr>
          <w:p w14:paraId="2033A29C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Adresa na doručovanie písomností:</w:t>
            </w:r>
            <w:r w:rsidRPr="00385B43">
              <w:rPr>
                <w:rFonts w:ascii="Arial Narrow" w:hAnsi="Arial Narrow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Obec, PSČ, ulica, číslo</w:t>
            </w:r>
          </w:p>
        </w:tc>
      </w:tr>
      <w:tr w:rsidR="00CD6015" w:rsidRPr="00385B43" w14:paraId="5F44EA7D" w14:textId="77777777" w:rsidTr="0083156B">
        <w:trPr>
          <w:trHeight w:val="330"/>
        </w:trPr>
        <w:tc>
          <w:tcPr>
            <w:tcW w:w="4832" w:type="dxa"/>
            <w:gridSpan w:val="2"/>
            <w:hideMark/>
          </w:tcPr>
          <w:p w14:paraId="1C2F4118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e-mail:</w:t>
            </w:r>
          </w:p>
        </w:tc>
        <w:tc>
          <w:tcPr>
            <w:tcW w:w="4950" w:type="dxa"/>
            <w:gridSpan w:val="3"/>
            <w:hideMark/>
          </w:tcPr>
          <w:p w14:paraId="5BE0EF30" w14:textId="77777777" w:rsidR="00CD6015" w:rsidRPr="00385B43" w:rsidRDefault="00CD6015" w:rsidP="00B4260D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telefón</w:t>
            </w:r>
          </w:p>
        </w:tc>
      </w:tr>
    </w:tbl>
    <w:p w14:paraId="71E4A662" w14:textId="77777777" w:rsidR="008F41CC" w:rsidRPr="00385B43" w:rsidRDefault="008F41CC" w:rsidP="00A25F90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588"/>
        <w:gridCol w:w="1642"/>
        <w:gridCol w:w="1465"/>
        <w:gridCol w:w="1464"/>
        <w:gridCol w:w="2604"/>
        <w:gridCol w:w="2019"/>
      </w:tblGrid>
      <w:tr w:rsidR="00681A6E" w:rsidRPr="00385B43" w14:paraId="57BB5A5B" w14:textId="77777777" w:rsidTr="0083156B">
        <w:trPr>
          <w:trHeight w:val="283"/>
        </w:trPr>
        <w:tc>
          <w:tcPr>
            <w:tcW w:w="9782" w:type="dxa"/>
            <w:gridSpan w:val="6"/>
            <w:shd w:val="clear" w:color="auto" w:fill="548DD4" w:themeFill="text2" w:themeFillTint="99"/>
          </w:tcPr>
          <w:p w14:paraId="6BCFE9CC" w14:textId="77777777" w:rsidR="00681A6E" w:rsidRPr="00385B43" w:rsidRDefault="00681A6E" w:rsidP="000D1696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Miesto realizácie projektu</w:t>
            </w:r>
          </w:p>
          <w:p w14:paraId="22491C0A" w14:textId="77777777" w:rsidR="00681A6E" w:rsidRPr="00385B43" w:rsidRDefault="00EB2269" w:rsidP="00A10777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 xml:space="preserve"> definuje miesto realizácie projektu na najnižšiu možnú úroveň. Miestom realizácie projektu sa v podmienkach tejto výzvy rozumie</w:t>
            </w:r>
            <w:r w:rsidR="00681A6E" w:rsidRPr="00385B43">
              <w:rPr>
                <w:rFonts w:ascii="Arial Narrow" w:hAnsi="Arial Narrow"/>
                <w:sz w:val="18"/>
              </w:rPr>
              <w:t xml:space="preserve"> 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miesto, kde budú umiestnené a využívané výstupy investičných aktivít projektu. V prípade, že budú výstupy projektu umiestnené na viacerých miestach, je potrebné uviesť každé miesto realizácie projektu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(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pridá ďalšie riadky, v ktorých identifikuje ďalšie miesto realizácie projektu)</w:t>
            </w:r>
            <w:r w:rsidR="00681A6E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9C578E2" w14:textId="77777777" w:rsidR="00176889" w:rsidRPr="00385B43" w:rsidRDefault="00176889" w:rsidP="00176889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 prípade mobilných zariadení sa uvádza miesto bežného výskytu, napr. miesto prevádzkarne. (V prípade nákupu autobusov miesto garáže, resp. parkovacieho státia (depo), kde sa mobilné zariadenie nachádza pokiaľ nevykonáva činnosť).</w:t>
            </w:r>
          </w:p>
        </w:tc>
      </w:tr>
      <w:tr w:rsidR="00681A6E" w:rsidRPr="00385B43" w14:paraId="2CFBFF7D" w14:textId="77777777" w:rsidTr="0083156B">
        <w:trPr>
          <w:trHeight w:val="396"/>
        </w:trPr>
        <w:tc>
          <w:tcPr>
            <w:tcW w:w="588" w:type="dxa"/>
            <w:hideMark/>
          </w:tcPr>
          <w:p w14:paraId="4986303F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proofErr w:type="spellStart"/>
            <w:r w:rsidRPr="00385B43">
              <w:rPr>
                <w:rFonts w:ascii="Arial Narrow" w:hAnsi="Arial Narrow"/>
                <w:b/>
                <w:bCs/>
              </w:rPr>
              <w:t>P.č</w:t>
            </w:r>
            <w:proofErr w:type="spellEnd"/>
            <w:r w:rsidRPr="00385B43">
              <w:rPr>
                <w:rFonts w:ascii="Arial Narrow" w:hAnsi="Arial Narrow"/>
                <w:b/>
                <w:bCs/>
              </w:rPr>
              <w:t>.</w:t>
            </w:r>
          </w:p>
        </w:tc>
        <w:tc>
          <w:tcPr>
            <w:tcW w:w="1642" w:type="dxa"/>
          </w:tcPr>
          <w:p w14:paraId="3BF5BCE6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Okres</w:t>
            </w:r>
          </w:p>
        </w:tc>
        <w:tc>
          <w:tcPr>
            <w:tcW w:w="1465" w:type="dxa"/>
          </w:tcPr>
          <w:p w14:paraId="5D5C9F7E" w14:textId="77777777" w:rsidR="00681A6E" w:rsidRPr="00385B43" w:rsidRDefault="00681A6E" w:rsidP="00681A6E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Obec</w:t>
            </w:r>
          </w:p>
        </w:tc>
        <w:tc>
          <w:tcPr>
            <w:tcW w:w="1464" w:type="dxa"/>
          </w:tcPr>
          <w:p w14:paraId="455F79BE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PSČ</w:t>
            </w:r>
          </w:p>
        </w:tc>
        <w:tc>
          <w:tcPr>
            <w:tcW w:w="2604" w:type="dxa"/>
          </w:tcPr>
          <w:p w14:paraId="7ACE471C" w14:textId="77777777" w:rsidR="00681A6E" w:rsidRPr="00385B43" w:rsidRDefault="00681A6E" w:rsidP="00681A6E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Ulica</w:t>
            </w:r>
          </w:p>
        </w:tc>
        <w:tc>
          <w:tcPr>
            <w:tcW w:w="2019" w:type="dxa"/>
          </w:tcPr>
          <w:p w14:paraId="568AFC40" w14:textId="77777777" w:rsidR="00776688" w:rsidRPr="00776688" w:rsidRDefault="00681A6E" w:rsidP="00776688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Popisné číslo</w:t>
            </w:r>
          </w:p>
        </w:tc>
      </w:tr>
      <w:tr w:rsidR="00681A6E" w:rsidRPr="00385B43" w14:paraId="6A2BA6E8" w14:textId="77777777" w:rsidTr="0083156B">
        <w:trPr>
          <w:trHeight w:val="307"/>
        </w:trPr>
        <w:tc>
          <w:tcPr>
            <w:tcW w:w="588" w:type="dxa"/>
            <w:vAlign w:val="center"/>
            <w:hideMark/>
          </w:tcPr>
          <w:p w14:paraId="5A8528E3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  <w:r w:rsidRPr="00385B43">
              <w:rPr>
                <w:rFonts w:ascii="Arial Narrow" w:hAnsi="Arial Narrow"/>
                <w:bCs/>
                <w:sz w:val="18"/>
              </w:rPr>
              <w:t>1</w:t>
            </w:r>
          </w:p>
        </w:tc>
        <w:tc>
          <w:tcPr>
            <w:tcW w:w="1642" w:type="dxa"/>
            <w:vAlign w:val="center"/>
          </w:tcPr>
          <w:p w14:paraId="417E7B6F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5" w:type="dxa"/>
            <w:vAlign w:val="center"/>
          </w:tcPr>
          <w:p w14:paraId="2C522B8A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1464" w:type="dxa"/>
            <w:vAlign w:val="center"/>
            <w:hideMark/>
          </w:tcPr>
          <w:p w14:paraId="675D1B48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604" w:type="dxa"/>
            <w:vAlign w:val="center"/>
          </w:tcPr>
          <w:p w14:paraId="79EC844D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  <w:tc>
          <w:tcPr>
            <w:tcW w:w="2019" w:type="dxa"/>
            <w:vAlign w:val="center"/>
          </w:tcPr>
          <w:p w14:paraId="019C7470" w14:textId="77777777" w:rsidR="00681A6E" w:rsidRPr="00385B43" w:rsidRDefault="00681A6E" w:rsidP="008A2FD8">
            <w:pPr>
              <w:jc w:val="center"/>
              <w:rPr>
                <w:rFonts w:ascii="Arial Narrow" w:hAnsi="Arial Narrow"/>
                <w:bCs/>
                <w:sz w:val="18"/>
              </w:rPr>
            </w:pPr>
          </w:p>
        </w:tc>
      </w:tr>
    </w:tbl>
    <w:p w14:paraId="27AEF14B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pPr w:leftFromText="141" w:rightFromText="141" w:vertAnchor="text" w:horzAnchor="margin" w:tblpX="-289" w:tblpY="38"/>
        <w:tblW w:w="9776" w:type="dxa"/>
        <w:tblLook w:val="04A0" w:firstRow="1" w:lastRow="0" w:firstColumn="1" w:lastColumn="0" w:noHBand="0" w:noVBand="1"/>
      </w:tblPr>
      <w:tblGrid>
        <w:gridCol w:w="4928"/>
        <w:gridCol w:w="170"/>
        <w:gridCol w:w="2240"/>
        <w:gridCol w:w="2438"/>
      </w:tblGrid>
      <w:tr w:rsidR="00570367" w:rsidRPr="00385B43" w14:paraId="23522AE2" w14:textId="77777777" w:rsidTr="0083156B">
        <w:trPr>
          <w:trHeight w:val="272"/>
        </w:trPr>
        <w:tc>
          <w:tcPr>
            <w:tcW w:w="9776" w:type="dxa"/>
            <w:gridSpan w:val="4"/>
            <w:shd w:val="clear" w:color="auto" w:fill="548DD4" w:themeFill="text2" w:themeFillTint="99"/>
            <w:hideMark/>
          </w:tcPr>
          <w:p w14:paraId="7D6B9578" w14:textId="77777777" w:rsidR="009754AC" w:rsidRPr="00385B43" w:rsidRDefault="00570367" w:rsidP="0083156B">
            <w:pPr>
              <w:pStyle w:val="Odsekzoznamu"/>
              <w:numPr>
                <w:ilvl w:val="0"/>
                <w:numId w:val="17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Harmonogram realizácie aktivít</w:t>
            </w:r>
          </w:p>
        </w:tc>
      </w:tr>
      <w:tr w:rsidR="001669CA" w:rsidRPr="00385B43" w14:paraId="53BC7B98" w14:textId="77777777" w:rsidTr="0083156B">
        <w:trPr>
          <w:trHeight w:val="276"/>
        </w:trPr>
        <w:tc>
          <w:tcPr>
            <w:tcW w:w="5098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</w:tcPr>
          <w:p w14:paraId="2243F78C" w14:textId="77777777" w:rsidR="00570367" w:rsidRPr="00385B43" w:rsidRDefault="00570367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Celková dĺžka realizácie aktivít projektu </w:t>
            </w:r>
            <w:r w:rsidRPr="00385B43">
              <w:rPr>
                <w:rFonts w:ascii="Arial Narrow" w:hAnsi="Arial Narrow"/>
                <w:sz w:val="18"/>
                <w:szCs w:val="18"/>
              </w:rPr>
              <w:t>(v mesiacoch)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C685D" w14:textId="77777777" w:rsidR="00570367" w:rsidRPr="00385B43" w:rsidRDefault="00CE63F5" w:rsidP="0083156B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09206F" w:rsidRPr="00385B43">
              <w:rPr>
                <w:rFonts w:ascii="Arial Narrow" w:hAnsi="Arial Narrow"/>
                <w:sz w:val="18"/>
                <w:szCs w:val="18"/>
              </w:rPr>
              <w:t xml:space="preserve"> vyplní počet mesiacov realizácie projektu, pričom berie do úvahy začiatok realizácie aktivity projektu, ktorá začína ako prvá a koniec realizácie aktivity projektu, ktorá končí ako posledná.</w:t>
            </w:r>
            <w:r w:rsidR="00570367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505686" w:rsidRPr="00385B43" w14:paraId="43274761" w14:textId="77777777" w:rsidTr="0083156B">
        <w:trPr>
          <w:trHeight w:val="618"/>
        </w:trPr>
        <w:tc>
          <w:tcPr>
            <w:tcW w:w="4928" w:type="dxa"/>
            <w:shd w:val="clear" w:color="auto" w:fill="B8CCE4" w:themeFill="accent1" w:themeFillTint="66"/>
            <w:hideMark/>
          </w:tcPr>
          <w:p w14:paraId="00DE5ED3" w14:textId="77777777" w:rsidR="00505686" w:rsidRPr="00385B43" w:rsidRDefault="00505686" w:rsidP="00210E93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Hlavn</w:t>
            </w:r>
            <w:r w:rsidR="00210E93">
              <w:rPr>
                <w:rFonts w:ascii="Arial Narrow" w:hAnsi="Arial Narrow"/>
                <w:b/>
                <w:bCs/>
              </w:rPr>
              <w:t>á</w:t>
            </w:r>
            <w:r w:rsidRPr="00385B43">
              <w:rPr>
                <w:rFonts w:ascii="Arial Narrow" w:hAnsi="Arial Narrow"/>
                <w:b/>
                <w:bCs/>
              </w:rPr>
              <w:t xml:space="preserve"> aktivit</w:t>
            </w:r>
            <w:r w:rsidR="00210E93">
              <w:rPr>
                <w:rFonts w:ascii="Arial Narrow" w:hAnsi="Arial Narrow"/>
                <w:b/>
                <w:bCs/>
              </w:rPr>
              <w:t>a</w:t>
            </w:r>
            <w:r w:rsidRPr="00385B43">
              <w:rPr>
                <w:rFonts w:ascii="Arial Narrow" w:hAnsi="Arial Narrow"/>
                <w:b/>
                <w:bCs/>
              </w:rPr>
              <w:t xml:space="preserve"> projektu</w:t>
            </w:r>
            <w:r w:rsidRPr="00385B43" w:rsidDel="008B50F4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B8CCE4" w:themeFill="accent1" w:themeFillTint="66"/>
            <w:hideMark/>
          </w:tcPr>
          <w:p w14:paraId="6DE867A4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Začiatok realizácie aktivity </w:t>
            </w:r>
          </w:p>
        </w:tc>
        <w:tc>
          <w:tcPr>
            <w:tcW w:w="2438" w:type="dxa"/>
            <w:shd w:val="clear" w:color="auto" w:fill="B8CCE4" w:themeFill="accent1" w:themeFillTint="66"/>
            <w:hideMark/>
          </w:tcPr>
          <w:p w14:paraId="07DCF81E" w14:textId="77777777" w:rsidR="00505686" w:rsidRPr="00385B43" w:rsidRDefault="00505686" w:rsidP="0083156B">
            <w:pPr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Koniec realizácie aktivity</w:t>
            </w:r>
          </w:p>
        </w:tc>
      </w:tr>
      <w:tr w:rsidR="0009206F" w:rsidRPr="00385B43" w14:paraId="4BE52A33" w14:textId="77777777" w:rsidTr="0083156B">
        <w:trPr>
          <w:trHeight w:val="712"/>
        </w:trPr>
        <w:tc>
          <w:tcPr>
            <w:tcW w:w="4928" w:type="dxa"/>
            <w:hideMark/>
          </w:tcPr>
          <w:p w14:paraId="54EA1BB8" w14:textId="77777777" w:rsidR="00D92637" w:rsidRPr="009861B2" w:rsidRDefault="007B1773" w:rsidP="0083156B">
            <w:pPr>
              <w:spacing w:before="120" w:after="200" w:line="276" w:lineRule="auto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D2 Skvalitnenie a rozšírenie kapacít predškolských zariadení</w:t>
            </w:r>
          </w:p>
          <w:p w14:paraId="343646A0" w14:textId="77777777" w:rsidR="00CD0FA6" w:rsidRPr="00385B43" w:rsidRDefault="00CD0FA6" w:rsidP="003A7F90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hideMark/>
          </w:tcPr>
          <w:p w14:paraId="2140275E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uvedie deň, mesiac a rok začiatku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</w:t>
            </w:r>
            <w:r w:rsidR="00210E93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</w:rPr>
              <w:t>aktivity projektu</w:t>
            </w:r>
            <w:r w:rsidR="00EA7579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35330050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009FDBA0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98697344"/>
              <w:placeholder>
                <w:docPart w:val="604AA0E71A1F4FBE9F7DC39B6F8C3F21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0FB94572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51A9E25B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7D5DAE62" w14:textId="77777777" w:rsidR="0009206F" w:rsidRPr="007959BE" w:rsidRDefault="00D92637" w:rsidP="0083156B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7959BE">
              <w:rPr>
                <w:rFonts w:ascii="Arial Narrow" w:hAnsi="Arial Narrow"/>
                <w:sz w:val="18"/>
                <w:szCs w:val="18"/>
              </w:rPr>
              <w:t>ReS</w:t>
            </w:r>
            <w:proofErr w:type="spellEnd"/>
            <w:r w:rsidRPr="007959BE">
              <w:rPr>
                <w:rFonts w:ascii="Arial Narrow" w:hAnsi="Arial Narrow"/>
                <w:sz w:val="18"/>
                <w:szCs w:val="18"/>
              </w:rPr>
              <w:t>, resp. užívateľ môže začať s 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realizáci</w:t>
            </w:r>
            <w:r w:rsidRPr="007959BE">
              <w:rPr>
                <w:rFonts w:ascii="Arial Narrow" w:hAnsi="Arial Narrow"/>
                <w:sz w:val="18"/>
                <w:szCs w:val="18"/>
              </w:rPr>
              <w:t>ou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210E93">
              <w:rPr>
                <w:rFonts w:ascii="Arial Narrow" w:hAnsi="Arial Narrow"/>
                <w:sz w:val="18"/>
                <w:szCs w:val="18"/>
              </w:rPr>
              <w:t>hlavnej aktivity</w:t>
            </w:r>
            <w:r w:rsidR="00210E93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projektu </w:t>
            </w:r>
            <w:r w:rsidRPr="007959BE">
              <w:rPr>
                <w:rFonts w:ascii="Arial Narrow" w:hAnsi="Arial Narrow"/>
                <w:sz w:val="18"/>
                <w:szCs w:val="18"/>
              </w:rPr>
              <w:t xml:space="preserve">až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 xml:space="preserve">po </w:t>
            </w:r>
            <w:r w:rsidR="0030117A" w:rsidRPr="007959BE">
              <w:rPr>
                <w:rFonts w:ascii="Arial Narrow" w:hAnsi="Arial Narrow"/>
                <w:sz w:val="18"/>
                <w:szCs w:val="18"/>
              </w:rPr>
              <w:t xml:space="preserve">nadobudnutí účinnosti </w:t>
            </w:r>
            <w:r w:rsidR="0009206F" w:rsidRPr="007959BE">
              <w:rPr>
                <w:rFonts w:ascii="Arial Narrow" w:hAnsi="Arial Narrow"/>
                <w:sz w:val="18"/>
                <w:szCs w:val="18"/>
              </w:rPr>
              <w:t>zmluvy o poskytnutí o príspevku.</w:t>
            </w:r>
          </w:p>
          <w:p w14:paraId="0DF7EEB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438" w:type="dxa"/>
            <w:hideMark/>
          </w:tcPr>
          <w:p w14:paraId="7B8DF244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mesiac a rok ukončenia</w:t>
            </w:r>
            <w:r w:rsidR="00210E93">
              <w:rPr>
                <w:rFonts w:ascii="Arial Narrow" w:hAnsi="Arial Narrow"/>
                <w:sz w:val="18"/>
                <w:szCs w:val="18"/>
              </w:rPr>
              <w:t xml:space="preserve"> hlavnej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aktivity projektu.</w:t>
            </w:r>
          </w:p>
          <w:p w14:paraId="0F940A59" w14:textId="77777777" w:rsidR="0009206F" w:rsidRPr="00385B43" w:rsidRDefault="0009206F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3D5DC4AF" w14:textId="77777777" w:rsidR="00EA7579" w:rsidRPr="00385B43" w:rsidRDefault="00EA7579" w:rsidP="0083156B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-1699069812"/>
              <w:placeholder>
                <w:docPart w:val="90902890DA7A4BA2B33CDC115F8A10D0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514F4AEF" w14:textId="77777777" w:rsidR="0009206F" w:rsidRPr="00385B43" w:rsidRDefault="00EA7579" w:rsidP="0083156B">
                <w:pPr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  <w:b/>
                  </w:rPr>
                  <w:t>Kliknutím zadáte dátum.</w:t>
                </w:r>
              </w:p>
            </w:sdtContent>
          </w:sdt>
          <w:p w14:paraId="69FA9919" w14:textId="77777777" w:rsidR="00EA7579" w:rsidRPr="00385B43" w:rsidRDefault="00EA7579" w:rsidP="0083156B">
            <w:pPr>
              <w:rPr>
                <w:rFonts w:ascii="Arial Narrow" w:hAnsi="Arial Narrow"/>
                <w:sz w:val="18"/>
                <w:szCs w:val="18"/>
              </w:rPr>
            </w:pPr>
          </w:p>
          <w:p w14:paraId="4DD051F6" w14:textId="77777777" w:rsidR="003A7F90" w:rsidRPr="00385B43" w:rsidRDefault="003A7F90" w:rsidP="00210E9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Maximálna dĺžka realizácie aktivít projektu je 9 mesiacov od nadobudnutia účinnosti zmluvy o príspevku.</w:t>
            </w:r>
          </w:p>
        </w:tc>
      </w:tr>
    </w:tbl>
    <w:p w14:paraId="3190CC95" w14:textId="77777777" w:rsidR="00993330" w:rsidRPr="00385B43" w:rsidRDefault="00993330" w:rsidP="00F11710">
      <w:pPr>
        <w:spacing w:after="0" w:line="240" w:lineRule="auto"/>
        <w:rPr>
          <w:rFonts w:ascii="Arial Narrow" w:hAnsi="Arial Narrow"/>
        </w:rPr>
      </w:pPr>
    </w:p>
    <w:p w14:paraId="1B0532BE" w14:textId="77777777" w:rsidR="00993330" w:rsidRPr="00385B43" w:rsidRDefault="00993330" w:rsidP="00993330">
      <w:pPr>
        <w:jc w:val="left"/>
        <w:rPr>
          <w:rFonts w:ascii="Arial Narrow" w:hAnsi="Arial Narrow"/>
        </w:rPr>
        <w:sectPr w:rsidR="00993330" w:rsidRPr="00385B43" w:rsidSect="000B0976">
          <w:headerReference w:type="default" r:id="rId8"/>
          <w:footerReference w:type="default" r:id="rId9"/>
          <w:headerReference w:type="first" r:id="rId10"/>
          <w:pgSz w:w="11906" w:h="16838"/>
          <w:pgMar w:top="1134" w:right="1417" w:bottom="1417" w:left="1417" w:header="567" w:footer="708" w:gutter="0"/>
          <w:cols w:space="708"/>
          <w:titlePg/>
          <w:docGrid w:linePitch="360"/>
        </w:sect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014"/>
        <w:gridCol w:w="419"/>
        <w:gridCol w:w="2434"/>
        <w:gridCol w:w="2433"/>
        <w:gridCol w:w="2434"/>
        <w:gridCol w:w="2433"/>
        <w:gridCol w:w="2434"/>
      </w:tblGrid>
      <w:tr w:rsidR="00993330" w:rsidRPr="00385B43" w14:paraId="18104E97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548DD4" w:themeFill="text2" w:themeFillTint="99"/>
          </w:tcPr>
          <w:p w14:paraId="317868DC" w14:textId="77777777" w:rsidR="00993330" w:rsidRPr="00385B43" w:rsidRDefault="00993330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Aktivity projektu a očakávané merateľné ukazovatele</w:t>
            </w:r>
          </w:p>
          <w:p w14:paraId="735B7E7C" w14:textId="77777777" w:rsidR="00993330" w:rsidRPr="00385B43" w:rsidRDefault="00993330" w:rsidP="00F11710">
            <w:pPr>
              <w:pStyle w:val="Odsekzoznamu"/>
              <w:rPr>
                <w:rFonts w:ascii="Arial Narrow" w:hAnsi="Arial Narrow"/>
                <w:b/>
                <w:bCs/>
              </w:rPr>
            </w:pPr>
          </w:p>
        </w:tc>
      </w:tr>
      <w:tr w:rsidR="00E101A2" w:rsidRPr="00385B43" w14:paraId="56544A58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44A3ADEE" w14:textId="77777777" w:rsidR="00E101A2" w:rsidRPr="00385B43" w:rsidRDefault="00E101A2" w:rsidP="00C471B0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NACE projektu</w:t>
            </w:r>
            <w:r w:rsidRPr="00385B43">
              <w:rPr>
                <w:rFonts w:ascii="Arial Narrow" w:hAnsi="Arial Narrow"/>
                <w:b/>
                <w:bCs/>
              </w:rPr>
              <w:t xml:space="preserve">: </w:t>
            </w:r>
            <w:r w:rsidR="00C471B0">
              <w:rPr>
                <w:rFonts w:ascii="Arial Narrow" w:hAnsi="Arial Narrow"/>
                <w:sz w:val="18"/>
                <w:szCs w:val="18"/>
              </w:rPr>
              <w:t>Nerelevantné pre túto výzvu.</w:t>
            </w:r>
          </w:p>
        </w:tc>
      </w:tr>
      <w:tr w:rsidR="00F11710" w:rsidRPr="00385B43" w14:paraId="08D000FF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7AB4E55C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udržateľného rozvoja: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udržateľného rozvoja“.</w:t>
            </w:r>
          </w:p>
        </w:tc>
      </w:tr>
      <w:tr w:rsidR="00F11710" w:rsidRPr="00385B43" w14:paraId="07E99D35" w14:textId="77777777" w:rsidTr="00B51F3B">
        <w:trPr>
          <w:trHeight w:val="146"/>
        </w:trPr>
        <w:tc>
          <w:tcPr>
            <w:tcW w:w="14601" w:type="dxa"/>
            <w:gridSpan w:val="7"/>
            <w:shd w:val="clear" w:color="auto" w:fill="B8CCE4" w:themeFill="accent1" w:themeFillTint="66"/>
          </w:tcPr>
          <w:p w14:paraId="2EC2F2CE" w14:textId="77777777" w:rsidR="00F11710" w:rsidRPr="00385B43" w:rsidRDefault="00F11710" w:rsidP="00F11710">
            <w:pPr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 xml:space="preserve">Identifikácia príspevku k princípu podpory rovnosti mužov a žien a nediskriminácia: </w:t>
            </w:r>
            <w:r w:rsidRPr="00385B43">
              <w:rPr>
                <w:rFonts w:ascii="Arial Narrow" w:hAnsi="Arial Narrow"/>
                <w:sz w:val="18"/>
                <w:szCs w:val="18"/>
              </w:rPr>
              <w:t>„</w:t>
            </w:r>
            <w:r w:rsidRPr="00385B43">
              <w:rPr>
                <w:rFonts w:ascii="Arial Narrow" w:hAnsi="Arial Narrow"/>
                <w:i/>
                <w:iCs/>
                <w:sz w:val="18"/>
                <w:szCs w:val="18"/>
              </w:rPr>
              <w:t>Projekt je v súlade s princípom podpory rovnosti mužov a žien a nediskriminácia“.</w:t>
            </w:r>
          </w:p>
        </w:tc>
      </w:tr>
      <w:tr w:rsidR="00F11710" w:rsidRPr="00385B43" w14:paraId="575DCDB0" w14:textId="77777777" w:rsidTr="00B51F3B">
        <w:trPr>
          <w:trHeight w:val="76"/>
        </w:trPr>
        <w:tc>
          <w:tcPr>
            <w:tcW w:w="14601" w:type="dxa"/>
            <w:gridSpan w:val="7"/>
            <w:shd w:val="clear" w:color="auto" w:fill="FFFFFF" w:themeFill="background1"/>
            <w:hideMark/>
          </w:tcPr>
          <w:p w14:paraId="2840C1F6" w14:textId="77777777" w:rsidR="00F11710" w:rsidRPr="00385B43" w:rsidRDefault="00F11710" w:rsidP="00E960A9">
            <w:pPr>
              <w:rPr>
                <w:rFonts w:ascii="Arial Narrow" w:eastAsia="Times New Roman" w:hAnsi="Arial Narrow" w:cs="Times New Roman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 hlavnej aktivity projektu:</w:t>
            </w:r>
            <w:r w:rsidRPr="00385B43">
              <w:rPr>
                <w:rFonts w:ascii="Arial Narrow" w:hAnsi="Arial Narrow"/>
                <w:bCs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uvedie názov hlavnej aktivity v súlade s aktivitou vedenou tabuľke </w:t>
            </w:r>
            <w:r w:rsidR="00176889" w:rsidRPr="00385B43">
              <w:rPr>
                <w:rFonts w:ascii="Arial Narrow" w:hAnsi="Arial Narrow"/>
                <w:sz w:val="18"/>
                <w:szCs w:val="18"/>
              </w:rPr>
              <w:t xml:space="preserve">4. </w:t>
            </w:r>
            <w:r w:rsidR="00E960A9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hAnsi="Arial" w:cs="Arial"/>
                </w:rPr>
                <w:alias w:val="Hlavné aktivity"/>
                <w:tag w:val="Hlavné aktivity"/>
                <w:id w:val="-604271377"/>
                <w:placeholder>
                  <w:docPart w:val="331757D457BB4A38A5A471296DD85755"/>
                </w:placeholder>
                <w:dropDownList>
                  <w:listItem w:value="Vyberte položku."/>
                  <w:listItem w:displayText="A1 Podpora podnikania a inovácií" w:value="A1 Podpora podnikania a inovácií"/>
                  <w:listItem w:displayText="B1 Investície do cyklistických trás a súvisiacej podpornej infraštruktúry" w:value="B1 Investície do cyklistických trás a súvisiacej podpornej infraštruktúry"/>
                  <w:listItem w:displayText="B2 Zvyšovanie bezpečnosti a dostupnosti sídiel" w:value="B2 Zvyšovanie bezpečnosti a dostupnosti sídiel"/>
                  <w:listItem w:displayText="B3 Nákup vozdiel spoločnej dopravy osôb" w:value="B3 Nákup vozdiel spoločnej dopravy osôb"/>
                  <w:listItem w:displayText="C1 Komunitné sociálne služby" w:value="C1 Komunitné sociálne služby"/>
                  <w:listItem w:displayText="C2 Terénne a ambulantné služby" w:value="C2 Terénne a ambulantné služby"/>
                  <w:listItem w:displayText="D1 Učebne základných škôl" w:value="D1 Učebne základných škôl"/>
                  <w:listItem w:displayText="D2 Skvalitnenie a rozšírenie kapacít predškolských zariadení" w:value="D2 Skvalitnenie a rozšírenie kapacít predškolských zariadení"/>
                  <w:listItem w:displayText="E1 Trhové priestory" w:value="E1 Trhové priestory"/>
                  <w:listItem w:displayText="F1 Verejný vodovod" w:value="F1 Verejný vodovod"/>
                  <w:listItem w:displayText="F2 Verejná kanalizácia" w:value="F2 Verejná kanalizácia"/>
                </w:dropDownList>
              </w:sdtPr>
              <w:sdtEndPr/>
              <w:sdtContent>
                <w:r w:rsidR="003C1E81">
                  <w:rPr>
                    <w:rFonts w:ascii="Arial" w:hAnsi="Arial" w:cs="Arial"/>
                  </w:rPr>
                  <w:t>D2 Skvalitnenie a rozšírenie kapacít predškolských zariadení</w:t>
                </w:r>
              </w:sdtContent>
            </w:sdt>
          </w:p>
        </w:tc>
      </w:tr>
      <w:tr w:rsidR="00F11710" w:rsidRPr="00385B43" w14:paraId="16C84F01" w14:textId="77777777" w:rsidTr="007D6358">
        <w:trPr>
          <w:trHeight w:val="203"/>
        </w:trPr>
        <w:tc>
          <w:tcPr>
            <w:tcW w:w="14601" w:type="dxa"/>
            <w:gridSpan w:val="7"/>
            <w:vAlign w:val="center"/>
            <w:hideMark/>
          </w:tcPr>
          <w:p w14:paraId="44A8B22D" w14:textId="77777777" w:rsidR="00F11710" w:rsidRPr="00385B43" w:rsidRDefault="00F11710" w:rsidP="007959BE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  <w:bCs/>
              </w:rPr>
              <w:t>Merateľný ukazovateľ:</w:t>
            </w:r>
            <w:r w:rsidRPr="00385B43">
              <w:rPr>
                <w:rFonts w:ascii="Arial Narrow" w:hAnsi="Arial Narrow"/>
              </w:rPr>
              <w:t xml:space="preserve">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cieľovú hodnotu merateľného ukazovateľa, ktorú plánuje dosiahnuť realizáciou projektu a to pri všetkých relevantných merateľných ukazovateľoch.</w:t>
            </w:r>
          </w:p>
        </w:tc>
      </w:tr>
      <w:tr w:rsidR="00F11710" w:rsidRPr="00385B43" w14:paraId="7042ED31" w14:textId="77777777" w:rsidTr="00B51F3B">
        <w:trPr>
          <w:trHeight w:val="76"/>
        </w:trPr>
        <w:tc>
          <w:tcPr>
            <w:tcW w:w="2433" w:type="dxa"/>
            <w:gridSpan w:val="2"/>
          </w:tcPr>
          <w:p w14:paraId="1D8B86FF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Kód</w:t>
            </w:r>
          </w:p>
        </w:tc>
        <w:tc>
          <w:tcPr>
            <w:tcW w:w="2434" w:type="dxa"/>
          </w:tcPr>
          <w:p w14:paraId="0CC6AFDE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Názov</w:t>
            </w:r>
          </w:p>
        </w:tc>
        <w:tc>
          <w:tcPr>
            <w:tcW w:w="2433" w:type="dxa"/>
          </w:tcPr>
          <w:p w14:paraId="3D559936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Merná jednotka</w:t>
            </w:r>
          </w:p>
        </w:tc>
        <w:tc>
          <w:tcPr>
            <w:tcW w:w="2434" w:type="dxa"/>
          </w:tcPr>
          <w:p w14:paraId="17E383FD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Cieľová hodnota</w:t>
            </w:r>
          </w:p>
        </w:tc>
        <w:tc>
          <w:tcPr>
            <w:tcW w:w="2433" w:type="dxa"/>
          </w:tcPr>
          <w:p w14:paraId="0E4B2C72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Príznak rizika</w:t>
            </w:r>
          </w:p>
        </w:tc>
        <w:tc>
          <w:tcPr>
            <w:tcW w:w="2434" w:type="dxa"/>
          </w:tcPr>
          <w:p w14:paraId="74F4D958" w14:textId="77777777" w:rsidR="00F11710" w:rsidRPr="00385B43" w:rsidRDefault="00F11710" w:rsidP="006C3E35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  <w:bCs/>
              </w:rPr>
              <w:t>Relevancia k HP</w:t>
            </w:r>
          </w:p>
        </w:tc>
      </w:tr>
      <w:tr w:rsidR="003C1E81" w:rsidRPr="00385B43" w14:paraId="06DF52D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5292641D" w14:textId="77777777" w:rsidR="003C1E81" w:rsidRPr="008045EB" w:rsidRDefault="003C1E81" w:rsidP="003C1E81">
            <w:r w:rsidRPr="008045EB">
              <w:t xml:space="preserve">D201 </w:t>
            </w:r>
          </w:p>
          <w:p w14:paraId="55179B5A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05AFBE57" w14:textId="77777777" w:rsidR="003C1E81" w:rsidRPr="0042596B" w:rsidRDefault="003C1E81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707462">
              <w:rPr>
                <w:rFonts w:ascii="Arial Narrow" w:hAnsi="Arial Narrow"/>
                <w:sz w:val="18"/>
                <w:szCs w:val="18"/>
              </w:rPr>
              <w:t>Počet podporených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225BFA2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D359440" w14:textId="77777777" w:rsidR="003C1E81" w:rsidRPr="00385B43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B853264" w14:textId="77777777" w:rsidR="003C1E81" w:rsidRPr="007D6358" w:rsidRDefault="003C1E81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FEB09AF" w14:textId="77777777" w:rsidR="003C1E81" w:rsidRPr="007D6358" w:rsidRDefault="002D1DF8" w:rsidP="00F11710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proofErr w:type="spellStart"/>
            <w:r w:rsidRPr="006D5234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14:paraId="3B1A620D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407AF5C0" w14:textId="77777777" w:rsidR="00440A1C" w:rsidRPr="008045EB" w:rsidRDefault="00547A05" w:rsidP="003C1E81">
            <w:r>
              <w:t>D202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329E31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Počet podporených materských škôl materiálno-technickým vybavením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8EB96AA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0FFE1EE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538B500F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228B3F2B" w14:textId="77777777" w:rsidR="00173964" w:rsidRPr="009861B2" w:rsidRDefault="00173964" w:rsidP="0017396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30327CA" w14:textId="77777777" w:rsidR="00440A1C" w:rsidRPr="009861B2" w:rsidRDefault="007B1773" w:rsidP="00173964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14:paraId="2E2933A7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E305540" w14:textId="77777777" w:rsidR="00547A05" w:rsidRPr="008045EB" w:rsidRDefault="00547A05" w:rsidP="003C1E81">
            <w:r>
              <w:t>D203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1F4371DC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Počet podporených areálov MŠ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973D744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Počet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6C163D71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2C400E1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306858F3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14:paraId="7480DD56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7DAF4B2E" w14:textId="77777777" w:rsidR="00440A1C" w:rsidRPr="008045EB" w:rsidRDefault="00547A05" w:rsidP="003C1E81">
            <w:r>
              <w:t>D204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8E428C9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3FD7145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CEF647E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uvedie žiadateľ podľa príspevku projektu k 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66EF1C8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E253576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440A1C" w:rsidRPr="00385B43" w14:paraId="13C5913F" w14:textId="77777777" w:rsidTr="00B51F3B">
        <w:trPr>
          <w:trHeight w:val="76"/>
        </w:trPr>
        <w:tc>
          <w:tcPr>
            <w:tcW w:w="2433" w:type="dxa"/>
            <w:gridSpan w:val="2"/>
            <w:tcBorders>
              <w:bottom w:val="single" w:sz="4" w:space="0" w:color="auto"/>
            </w:tcBorders>
          </w:tcPr>
          <w:p w14:paraId="0EB8149F" w14:textId="77777777" w:rsidR="00440A1C" w:rsidRPr="008045EB" w:rsidRDefault="00547A05" w:rsidP="003C1E81">
            <w:r>
              <w:t>D205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46FBCC49" w14:textId="77777777" w:rsidR="00440A1C" w:rsidRPr="007D6358" w:rsidDel="003C1E81" w:rsidRDefault="00547A05" w:rsidP="003C1E81">
            <w:pPr>
              <w:jc w:val="center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547A05">
              <w:rPr>
                <w:rFonts w:ascii="Arial Narrow" w:hAnsi="Arial Narrow"/>
                <w:sz w:val="18"/>
                <w:szCs w:val="18"/>
              </w:rPr>
              <w:t>Zvýšená kapacita podporenej školskej infraštruktúry materských škôl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44D8F305" w14:textId="77777777" w:rsidR="00440A1C" w:rsidRPr="00F71510" w:rsidRDefault="004714DA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Dieťa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51EFF33D" w14:textId="77777777" w:rsidR="00440A1C" w:rsidRPr="00385B43" w:rsidRDefault="00AB1C1F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AB1C1F">
              <w:rPr>
                <w:rFonts w:ascii="Arial Narrow" w:hAnsi="Arial Narrow"/>
                <w:sz w:val="18"/>
                <w:szCs w:val="18"/>
              </w:rPr>
              <w:t>uvedie žiadateľ podľa príspevku projektu k plneniu merateľného ukazovateľa</w:t>
            </w:r>
          </w:p>
        </w:tc>
        <w:tc>
          <w:tcPr>
            <w:tcW w:w="2433" w:type="dxa"/>
            <w:tcBorders>
              <w:bottom w:val="single" w:sz="4" w:space="0" w:color="auto"/>
            </w:tcBorders>
          </w:tcPr>
          <w:p w14:paraId="7D533EA0" w14:textId="77777777" w:rsidR="00440A1C" w:rsidRPr="00F71510" w:rsidRDefault="00FD5AD5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F71510">
              <w:rPr>
                <w:rFonts w:ascii="Arial Narrow" w:hAnsi="Arial Narrow"/>
                <w:sz w:val="18"/>
                <w:szCs w:val="18"/>
              </w:rPr>
              <w:t>bez príznaku</w:t>
            </w:r>
          </w:p>
        </w:tc>
        <w:tc>
          <w:tcPr>
            <w:tcW w:w="2434" w:type="dxa"/>
            <w:tcBorders>
              <w:bottom w:val="single" w:sz="4" w:space="0" w:color="auto"/>
            </w:tcBorders>
          </w:tcPr>
          <w:p w14:paraId="7D968DA9" w14:textId="77777777" w:rsidR="00440A1C" w:rsidRPr="009861B2" w:rsidRDefault="007B1773" w:rsidP="00F11710">
            <w:pPr>
              <w:spacing w:after="200" w:line="276" w:lineRule="auto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UR,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RMŽaND</w:t>
            </w:r>
            <w:proofErr w:type="spellEnd"/>
          </w:p>
        </w:tc>
      </w:tr>
      <w:tr w:rsidR="0080425A" w:rsidRPr="00385B43" w14:paraId="57BD590D" w14:textId="77777777" w:rsidTr="00B51F3B">
        <w:trPr>
          <w:trHeight w:val="413"/>
        </w:trPr>
        <w:tc>
          <w:tcPr>
            <w:tcW w:w="14601" w:type="dxa"/>
            <w:gridSpan w:val="7"/>
            <w:shd w:val="clear" w:color="auto" w:fill="4F81BD" w:themeFill="accent1"/>
          </w:tcPr>
          <w:p w14:paraId="1D61D350" w14:textId="77777777" w:rsidR="0080425A" w:rsidRPr="00385B43" w:rsidRDefault="0080425A" w:rsidP="005E170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Identifikácia rizík a prostriedky na ich elimináciu</w:t>
            </w:r>
          </w:p>
          <w:p w14:paraId="4CF46B18" w14:textId="77777777" w:rsidR="0080425A" w:rsidRPr="00385B43" w:rsidRDefault="00CE63F5" w:rsidP="005E1704">
            <w:pPr>
              <w:pStyle w:val="Odsekzoznamu"/>
              <w:ind w:left="0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vypĺňa identifikáciu rizík pre každý merateľný ukazovateľ s príznakom</w:t>
            </w:r>
          </w:p>
        </w:tc>
      </w:tr>
      <w:tr w:rsidR="0080425A" w:rsidRPr="00385B43" w14:paraId="2B43DFAC" w14:textId="77777777" w:rsidTr="00B51F3B">
        <w:trPr>
          <w:trHeight w:val="330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160E1FB1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rizika</w:t>
            </w:r>
          </w:p>
        </w:tc>
        <w:tc>
          <w:tcPr>
            <w:tcW w:w="12587" w:type="dxa"/>
            <w:gridSpan w:val="6"/>
            <w:shd w:val="clear" w:color="auto" w:fill="FFFFFF" w:themeFill="background1"/>
          </w:tcPr>
          <w:p w14:paraId="36E28638" w14:textId="77777777" w:rsidR="0080425A" w:rsidRPr="00385B43" w:rsidRDefault="0080425A" w:rsidP="00B11C52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80425A" w:rsidRPr="00385B43" w14:paraId="76FA3EA7" w14:textId="77777777" w:rsidTr="00B51F3B">
        <w:trPr>
          <w:trHeight w:val="450"/>
        </w:trPr>
        <w:tc>
          <w:tcPr>
            <w:tcW w:w="2014" w:type="dxa"/>
            <w:shd w:val="clear" w:color="auto" w:fill="B8CCE4" w:themeFill="accent1" w:themeFillTint="66"/>
          </w:tcPr>
          <w:p w14:paraId="65E88E57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Popis rizika</w:t>
            </w:r>
          </w:p>
        </w:tc>
        <w:tc>
          <w:tcPr>
            <w:tcW w:w="12587" w:type="dxa"/>
            <w:gridSpan w:val="6"/>
            <w:shd w:val="clear" w:color="auto" w:fill="auto"/>
          </w:tcPr>
          <w:p w14:paraId="25A99D0A" w14:textId="77777777" w:rsidR="0080425A" w:rsidRPr="00385B43" w:rsidRDefault="00CE63F5" w:rsidP="0080425A">
            <w:pPr>
              <w:keepNext/>
              <w:outlineLvl w:val="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identifikuje hlavné riziká, ktoré by mohli mať vplyv na nedosiahnutie plánovanej hodnoty merateľného/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ých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ukazovateľa/</w:t>
            </w:r>
            <w:proofErr w:type="spellStart"/>
            <w:r w:rsidR="0080425A" w:rsidRPr="00385B43">
              <w:rPr>
                <w:rFonts w:ascii="Arial Narrow" w:hAnsi="Arial Narrow"/>
                <w:sz w:val="18"/>
                <w:szCs w:val="18"/>
              </w:rPr>
              <w:t>ov</w:t>
            </w:r>
            <w:proofErr w:type="spellEnd"/>
            <w:r w:rsidR="0080425A" w:rsidRPr="00385B43">
              <w:rPr>
                <w:rFonts w:ascii="Arial Narrow" w:hAnsi="Arial Narrow"/>
                <w:sz w:val="18"/>
                <w:szCs w:val="18"/>
              </w:rPr>
              <w:t>, ktorý/é bol/i na úrovni výzvy označený/é „s</w:t>
            </w:r>
            <w:r w:rsidRPr="00385B43">
              <w:rPr>
                <w:rFonts w:ascii="Arial Narrow" w:hAnsi="Arial Narrow"/>
                <w:sz w:val="18"/>
                <w:szCs w:val="18"/>
              </w:rPr>
              <w:t> 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>príznakom“. Predpoklady nedosiahnutia hodnoty merateľného ukazovateľa uvedené v analýze rizík budú jednou zo skutočností, ktoré MAS posudzuje v súvislosti s implementáciou projektu pri nedosiahnutí plánovanej hodnoty.</w:t>
            </w:r>
          </w:p>
        </w:tc>
      </w:tr>
      <w:tr w:rsidR="0080425A" w:rsidRPr="00385B43" w14:paraId="03AE1FFA" w14:textId="77777777" w:rsidTr="00B51F3B">
        <w:trPr>
          <w:trHeight w:val="444"/>
        </w:trPr>
        <w:tc>
          <w:tcPr>
            <w:tcW w:w="2014" w:type="dxa"/>
            <w:shd w:val="clear" w:color="auto" w:fill="B8CCE4" w:themeFill="accent1" w:themeFillTint="66"/>
            <w:hideMark/>
          </w:tcPr>
          <w:p w14:paraId="79428B72" w14:textId="77777777" w:rsidR="0080425A" w:rsidRPr="00385B43" w:rsidRDefault="0080425A" w:rsidP="00B51F3B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 xml:space="preserve">Závažnosť </w:t>
            </w:r>
          </w:p>
        </w:tc>
        <w:tc>
          <w:tcPr>
            <w:tcW w:w="12587" w:type="dxa"/>
            <w:gridSpan w:val="6"/>
          </w:tcPr>
          <w:p w14:paraId="08EC7B25" w14:textId="77777777" w:rsidR="0080425A" w:rsidRPr="00385B43" w:rsidRDefault="00CE63F5" w:rsidP="00B11C52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vyberie z preddefinovaného číselníka príslušnú závažnosť.</w:t>
            </w:r>
          </w:p>
          <w:p w14:paraId="733CEF1D" w14:textId="77777777" w:rsidR="0080425A" w:rsidRPr="00385B43" w:rsidRDefault="001627B1" w:rsidP="00B11C52">
            <w:pPr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id w:val="-660770831"/>
                <w:placeholder>
                  <w:docPart w:val="E4A7E9828E7D44849798DF46E1C766CC"/>
                </w:placeholder>
                <w:showingPlcHdr/>
                <w:comboBox>
                  <w:listItem w:value="Vyberte položku."/>
                  <w:listItem w:displayText="nízka" w:value="nízka"/>
                  <w:listItem w:displayText="stredná" w:value="stredná"/>
                  <w:listItem w:displayText="vysoká" w:value="vysoká"/>
                </w:comboBox>
              </w:sdtPr>
              <w:sdtEndPr/>
              <w:sdtContent>
                <w:r w:rsidR="0080425A" w:rsidRPr="00385B43">
                  <w:rPr>
                    <w:rStyle w:val="Zstupntext"/>
                  </w:rPr>
                  <w:t>Vyberte položku.</w:t>
                </w:r>
              </w:sdtContent>
            </w:sdt>
          </w:p>
        </w:tc>
      </w:tr>
      <w:tr w:rsidR="0080425A" w:rsidRPr="00385B43" w14:paraId="3A46623D" w14:textId="77777777" w:rsidTr="00B51F3B">
        <w:trPr>
          <w:trHeight w:val="425"/>
        </w:trPr>
        <w:tc>
          <w:tcPr>
            <w:tcW w:w="2014" w:type="dxa"/>
            <w:shd w:val="clear" w:color="auto" w:fill="B8CCE4" w:themeFill="accent1" w:themeFillTint="66"/>
          </w:tcPr>
          <w:p w14:paraId="4A0D77C9" w14:textId="77777777" w:rsidR="0080425A" w:rsidRPr="00385B43" w:rsidRDefault="0080425A" w:rsidP="00B51F3B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Opatrenia na elimináciu rizika</w:t>
            </w:r>
          </w:p>
        </w:tc>
        <w:tc>
          <w:tcPr>
            <w:tcW w:w="12587" w:type="dxa"/>
            <w:gridSpan w:val="6"/>
          </w:tcPr>
          <w:p w14:paraId="01B93C2E" w14:textId="77777777" w:rsidR="0080425A" w:rsidRPr="00385B43" w:rsidRDefault="00CE63F5" w:rsidP="00B11C52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0425A" w:rsidRPr="00385B43">
              <w:rPr>
                <w:rFonts w:ascii="Arial Narrow" w:hAnsi="Arial Narrow"/>
                <w:sz w:val="18"/>
                <w:szCs w:val="18"/>
              </w:rPr>
              <w:t xml:space="preserve"> popíše opatrenia na elimináciu rizika.</w:t>
            </w:r>
          </w:p>
        </w:tc>
      </w:tr>
    </w:tbl>
    <w:p w14:paraId="39339A7A" w14:textId="77777777" w:rsidR="00993330" w:rsidRDefault="00993330" w:rsidP="009F35C9">
      <w:pPr>
        <w:spacing w:after="0" w:line="240" w:lineRule="auto"/>
        <w:rPr>
          <w:rFonts w:ascii="Arial Narrow" w:hAnsi="Arial Narrow"/>
        </w:rPr>
      </w:pPr>
    </w:p>
    <w:p w14:paraId="0BB9FC69" w14:textId="77777777" w:rsidR="0042596B" w:rsidRDefault="0042596B" w:rsidP="009F35C9">
      <w:pPr>
        <w:spacing w:after="0" w:line="240" w:lineRule="auto"/>
        <w:rPr>
          <w:rFonts w:ascii="Arial Narrow" w:hAnsi="Arial Narrow"/>
        </w:rPr>
      </w:pPr>
    </w:p>
    <w:p w14:paraId="7915038F" w14:textId="77777777" w:rsidR="0042596B" w:rsidRDefault="0042596B" w:rsidP="009F35C9">
      <w:pPr>
        <w:spacing w:after="0" w:line="240" w:lineRule="auto"/>
        <w:rPr>
          <w:rFonts w:ascii="Arial Narrow" w:hAnsi="Arial Narrow"/>
        </w:rPr>
      </w:pPr>
    </w:p>
    <w:p w14:paraId="363686BA" w14:textId="77777777" w:rsidR="0042596B" w:rsidRPr="00385B43" w:rsidRDefault="0042596B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1460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45"/>
        <w:gridCol w:w="2084"/>
        <w:gridCol w:w="2836"/>
        <w:gridCol w:w="2541"/>
        <w:gridCol w:w="1867"/>
        <w:gridCol w:w="2628"/>
      </w:tblGrid>
      <w:tr w:rsidR="008A2FD8" w:rsidRPr="00385B43" w14:paraId="55ABE19E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548DD4" w:themeFill="text2" w:themeFillTint="99"/>
            <w:vAlign w:val="center"/>
          </w:tcPr>
          <w:p w14:paraId="64DB581F" w14:textId="77777777" w:rsidR="008A2FD8" w:rsidRPr="00385B43" w:rsidRDefault="008A2FD8" w:rsidP="00F1171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Verejné obstarávanie</w:t>
            </w:r>
          </w:p>
          <w:p w14:paraId="4DD09333" w14:textId="77777777" w:rsidR="008A2FD8" w:rsidRPr="00385B43" w:rsidRDefault="008A2FD8">
            <w:pPr>
              <w:keepNext/>
              <w:spacing w:line="276" w:lineRule="auto"/>
              <w:ind w:left="-37"/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(túto sekciu formulára </w:t>
            </w:r>
            <w:proofErr w:type="spellStart"/>
            <w:r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385B43">
              <w:rPr>
                <w:rFonts w:ascii="Arial Narrow" w:hAnsi="Arial Narrow"/>
                <w:sz w:val="18"/>
                <w:szCs w:val="18"/>
              </w:rPr>
              <w:t xml:space="preserve"> vyplní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hAnsi="Arial Narrow"/>
                <w:sz w:val="18"/>
                <w:szCs w:val="18"/>
              </w:rPr>
              <w:t>samostatne pre každé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>, ktoré vyhlásil, alebo zrealizoval v rámci projektu)</w:t>
            </w:r>
          </w:p>
        </w:tc>
      </w:tr>
      <w:tr w:rsidR="008A2FD8" w:rsidRPr="00385B43" w14:paraId="6F835B25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3DFB5F49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>Názov VO:</w:t>
            </w:r>
          </w:p>
        </w:tc>
      </w:tr>
      <w:tr w:rsidR="008A2FD8" w:rsidRPr="00385B43" w14:paraId="09E10373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4C7C4D" w14:textId="77777777" w:rsidR="00D767FE" w:rsidRDefault="00CE63F5" w:rsidP="00D767FE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názov VO vrátane čísla oznámenia o vyhlásení VO/čísla výzvy na predloženie ponúk (čísla žiadateľ uvádza aj v prípade ukončeného VO)</w:t>
            </w:r>
            <w:r w:rsidR="00D767F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A495225" w14:textId="77777777" w:rsidR="008A2FD8" w:rsidRPr="00385B43" w:rsidRDefault="00D767FE" w:rsidP="00D767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uvedie názov obstarávanie (mimo zákona o VO) a uvedie hypertextový odkaz na zverejnenú výzvu na predkladanie ponúk.</w:t>
            </w:r>
          </w:p>
        </w:tc>
      </w:tr>
      <w:tr w:rsidR="008A2FD8" w:rsidRPr="00385B43" w14:paraId="075ADA5F" w14:textId="77777777" w:rsidTr="00B51F3B">
        <w:trPr>
          <w:trHeight w:val="330"/>
        </w:trPr>
        <w:tc>
          <w:tcPr>
            <w:tcW w:w="14601" w:type="dxa"/>
            <w:gridSpan w:val="6"/>
            <w:shd w:val="clear" w:color="auto" w:fill="B8CCE4" w:themeFill="accent1" w:themeFillTint="66"/>
          </w:tcPr>
          <w:p w14:paraId="184E1A7D" w14:textId="77777777" w:rsidR="008A2FD8" w:rsidRPr="00385B43" w:rsidRDefault="008A2FD8" w:rsidP="00F1171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b/>
              </w:rPr>
              <w:t>Opis predmetu VO</w:t>
            </w:r>
          </w:p>
        </w:tc>
      </w:tr>
      <w:tr w:rsidR="008A2FD8" w:rsidRPr="00385B43" w14:paraId="72A5B99D" w14:textId="77777777" w:rsidTr="00B51F3B">
        <w:trPr>
          <w:trHeight w:val="330"/>
        </w:trPr>
        <w:tc>
          <w:tcPr>
            <w:tcW w:w="14601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3782163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stručný opis predmetu zákazky.</w:t>
            </w:r>
            <w:r w:rsidR="008A2FD8" w:rsidRPr="00385B43"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Ak je zákazka rozdelená na časti, žiadateľ časti zákazky vymenuje.</w:t>
            </w:r>
          </w:p>
        </w:tc>
      </w:tr>
      <w:tr w:rsidR="008A2FD8" w:rsidRPr="00385B43" w14:paraId="32B9B110" w14:textId="77777777" w:rsidTr="00B51F3B">
        <w:trPr>
          <w:trHeight w:val="330"/>
        </w:trPr>
        <w:tc>
          <w:tcPr>
            <w:tcW w:w="2645" w:type="dxa"/>
            <w:shd w:val="clear" w:color="auto" w:fill="B8CCE4" w:themeFill="accent1" w:themeFillTint="66"/>
            <w:vAlign w:val="center"/>
          </w:tcPr>
          <w:p w14:paraId="5ACEB664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Celková hodnota zákazky</w:t>
            </w:r>
          </w:p>
        </w:tc>
        <w:tc>
          <w:tcPr>
            <w:tcW w:w="2084" w:type="dxa"/>
            <w:shd w:val="clear" w:color="auto" w:fill="B8CCE4" w:themeFill="accent1" w:themeFillTint="66"/>
            <w:vAlign w:val="center"/>
          </w:tcPr>
          <w:p w14:paraId="47380BF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Metóda podľa finančného limitu</w:t>
            </w:r>
          </w:p>
        </w:tc>
        <w:tc>
          <w:tcPr>
            <w:tcW w:w="2836" w:type="dxa"/>
            <w:shd w:val="clear" w:color="auto" w:fill="B8CCE4" w:themeFill="accent1" w:themeFillTint="66"/>
            <w:vAlign w:val="center"/>
          </w:tcPr>
          <w:p w14:paraId="4C30FE2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Postup obstarávania</w:t>
            </w:r>
          </w:p>
        </w:tc>
        <w:tc>
          <w:tcPr>
            <w:tcW w:w="2541" w:type="dxa"/>
            <w:shd w:val="clear" w:color="auto" w:fill="B8CCE4" w:themeFill="accent1" w:themeFillTint="66"/>
            <w:vAlign w:val="center"/>
          </w:tcPr>
          <w:p w14:paraId="0E938ADF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Stav VO</w:t>
            </w:r>
          </w:p>
        </w:tc>
        <w:tc>
          <w:tcPr>
            <w:tcW w:w="1867" w:type="dxa"/>
            <w:shd w:val="clear" w:color="auto" w:fill="B8CCE4" w:themeFill="accent1" w:themeFillTint="66"/>
            <w:vAlign w:val="center"/>
          </w:tcPr>
          <w:p w14:paraId="4D4338EB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Začiatok VO</w:t>
            </w:r>
          </w:p>
        </w:tc>
        <w:tc>
          <w:tcPr>
            <w:tcW w:w="2628" w:type="dxa"/>
            <w:shd w:val="clear" w:color="auto" w:fill="B8CCE4" w:themeFill="accent1" w:themeFillTint="66"/>
            <w:vAlign w:val="center"/>
          </w:tcPr>
          <w:p w14:paraId="26EB7A25" w14:textId="77777777" w:rsidR="008A2FD8" w:rsidRPr="00385B43" w:rsidRDefault="008A2FD8" w:rsidP="00F11710">
            <w:pPr>
              <w:jc w:val="center"/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  <w:b/>
              </w:rPr>
              <w:t>Ukončenie VO</w:t>
            </w:r>
          </w:p>
        </w:tc>
      </w:tr>
      <w:tr w:rsidR="008A2FD8" w:rsidRPr="00385B43" w14:paraId="595CE084" w14:textId="77777777" w:rsidTr="00B51F3B">
        <w:trPr>
          <w:trHeight w:val="330"/>
        </w:trPr>
        <w:tc>
          <w:tcPr>
            <w:tcW w:w="2645" w:type="dxa"/>
            <w:shd w:val="clear" w:color="auto" w:fill="FFFFFF" w:themeFill="background1"/>
          </w:tcPr>
          <w:p w14:paraId="18CA8191" w14:textId="77777777" w:rsidR="008A2FD8" w:rsidRPr="00385B43" w:rsidRDefault="008A2FD8" w:rsidP="00F11710">
            <w:pPr>
              <w:spacing w:before="60" w:after="60"/>
              <w:ind w:left="2192" w:hanging="2192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 uvedie v prípade:</w:t>
            </w:r>
          </w:p>
          <w:p w14:paraId="2BD9477B" w14:textId="77777777" w:rsidR="008A2FD8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vyhláseného VO - predpokladanú hodnotu zákazky, </w:t>
            </w:r>
          </w:p>
          <w:p w14:paraId="49980F2D" w14:textId="77777777" w:rsidR="008E45D2" w:rsidRPr="00385B43" w:rsidRDefault="008E45D2" w:rsidP="008E45D2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vyhláseného obstarávania realizovaného mimo VO - výsledok predkladania ponúk v rámci prieskumu trhu,</w:t>
            </w:r>
          </w:p>
          <w:p w14:paraId="698B14DA" w14:textId="77777777" w:rsidR="008A2FD8" w:rsidRPr="00385B43" w:rsidRDefault="008A2FD8" w:rsidP="00F11710">
            <w:pPr>
              <w:pStyle w:val="Odsekzoznamu"/>
              <w:numPr>
                <w:ilvl w:val="0"/>
                <w:numId w:val="13"/>
              </w:numPr>
              <w:spacing w:before="60" w:after="60" w:line="276" w:lineRule="auto"/>
              <w:ind w:left="318" w:hanging="218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ukončeného procesu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- výslednú sumu </w:t>
            </w:r>
            <w:r w:rsidR="00F014AA" w:rsidRPr="00385B43">
              <w:rPr>
                <w:rFonts w:ascii="Arial Narrow" w:hAnsi="Arial Narrow"/>
                <w:sz w:val="18"/>
                <w:szCs w:val="18"/>
              </w:rPr>
              <w:t>zo</w:t>
            </w:r>
            <w:r w:rsidR="003A6894" w:rsidRPr="00385B43">
              <w:rPr>
                <w:rFonts w:ascii="Arial Narrow" w:hAnsi="Arial Narrow"/>
                <w:sz w:val="18"/>
                <w:szCs w:val="18"/>
              </w:rPr>
              <w:t xml:space="preserve"> zmluvy s úspešným uchádzačom</w:t>
            </w:r>
            <w:r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17ABD16E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Celková hodnota zákazky je stanovená ako hodnota s DPH, ak DPH je zahrnutá vo výške oprávneného výdavku projektu. </w:t>
            </w:r>
          </w:p>
          <w:p w14:paraId="358E2175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b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Uvádza sa hodnota celého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bez ohľadu na to, či bolo zrealizované len na aktivity projektu alebo zahŕňa aj tovary/práce/služby, ktoré nebudú realizované v rámci projektu.</w:t>
            </w:r>
          </w:p>
        </w:tc>
        <w:tc>
          <w:tcPr>
            <w:tcW w:w="2084" w:type="dxa"/>
            <w:shd w:val="clear" w:color="auto" w:fill="FFFFFF" w:themeFill="background1"/>
          </w:tcPr>
          <w:p w14:paraId="28A65DB2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príslušnú metódu.</w:t>
            </w:r>
          </w:p>
          <w:p w14:paraId="1165477D" w14:textId="77777777" w:rsidR="00D767FE" w:rsidRPr="00385B43" w:rsidRDefault="00D767FE" w:rsidP="00D767F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„mimo zákona o VO“</w:t>
            </w:r>
          </w:p>
          <w:p w14:paraId="7574475F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8E2F3D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5B20B94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Metóda"/>
              <w:tag w:val="Metóda"/>
              <w:id w:val="-1353485158"/>
              <w:placeholder>
                <w:docPart w:val="2B3F502191AB4104B39989376C5A3360"/>
              </w:placeholder>
              <w:showingPlcHdr/>
              <w:comboBox>
                <w:listItem w:value="Vyberte položku."/>
                <w:listItem w:displayText="nadlimitná" w:value="nadlimitná"/>
                <w:listItem w:displayText="podlimitná" w:value="podlimitná"/>
                <w:listItem w:displayText="s nízkou hodnotou" w:value="s nízkou hodnotou"/>
                <w:listItem w:displayText="podlimitná EKS" w:value="podlimitná EKS"/>
                <w:listItem w:displayText="mimo zákona o VO" w:value="mimo zákona o VO"/>
              </w:comboBox>
            </w:sdtPr>
            <w:sdtEndPr/>
            <w:sdtContent>
              <w:p w14:paraId="1A72D947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3062839" w14:textId="77777777" w:rsidR="008A2FD8" w:rsidRPr="00385B43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836" w:type="dxa"/>
            <w:shd w:val="clear" w:color="auto" w:fill="FFFFFF" w:themeFill="background1"/>
          </w:tcPr>
          <w:p w14:paraId="5E41EBB8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príslušný postup (postup obstarávania je potrebné uvádzať v súlade s právnou úpravou zákona, ktorá bola platná v čase začatia VO t.j. obdobia uvedené v riadku Začiatok VO).</w:t>
            </w:r>
          </w:p>
          <w:p w14:paraId="21FCE9F5" w14:textId="77777777" w:rsidR="003A6894" w:rsidRPr="004D1B9E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V prípade obstarávania realizovaného mimo VO sa uvedie „výzva na predkladanie ponúk mimo VO“</w:t>
            </w:r>
          </w:p>
          <w:p w14:paraId="7EA815F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1160C81B" w14:textId="77777777" w:rsidR="00D767FE" w:rsidRPr="00AB689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alias w:val="Postup VO"/>
              <w:tag w:val="Postup VO"/>
              <w:id w:val="-807405818"/>
              <w:placeholder>
                <w:docPart w:val="41B1960FF99C48C19EEBAC41A23895F4"/>
              </w:placeholder>
              <w:showingPlcHdr/>
              <w:comboBox>
                <w:listItem w:value="Vyberte položku."/>
                <w:listItem w:displayText="Verejná súťaž" w:value="Verejná súťaž"/>
                <w:listItem w:displayText="Užšia súťaž" w:value="Užšia súťaž"/>
                <w:listItem w:displayText="Rokovacie konanie so zverejnením" w:value="Rokovacie konanie so zverejnením"/>
                <w:listItem w:displayText="Súťažný dialóg" w:value="Súťažný dialóg"/>
                <w:listItem w:displayText="Inovatívne partnerstvo" w:value="Inovatívne partnerstvo"/>
                <w:listItem w:displayText="Priame rokovacie konanie" w:value="Priame rokovacie konanie"/>
                <w:listItem w:displayText="Postupy definované RO (pri ZsNH)" w:value="Postupy definované RO (pri ZsNH)"/>
                <w:listItem w:displayText="výzva na predkladanie ponúk - mimo VO" w:value="výzva na predkladanie ponúk - mimo VO"/>
              </w:comboBox>
            </w:sdtPr>
            <w:sdtEndPr/>
            <w:sdtContent>
              <w:p w14:paraId="48E98003" w14:textId="77777777" w:rsidR="00D767FE" w:rsidRDefault="00D767FE" w:rsidP="00D767FE">
                <w:pPr>
                  <w:spacing w:before="60" w:after="60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Vyberte položku.</w:t>
                </w:r>
              </w:p>
            </w:sdtContent>
          </w:sdt>
          <w:p w14:paraId="40E0C284" w14:textId="77777777" w:rsidR="0011342E" w:rsidRPr="00385B43" w:rsidRDefault="0011342E" w:rsidP="0011342E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09930A1D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41" w:type="dxa"/>
            <w:shd w:val="clear" w:color="auto" w:fill="FFFFFF" w:themeFill="background1"/>
          </w:tcPr>
          <w:p w14:paraId="68F7AAF0" w14:textId="77777777" w:rsidR="008A2FD8" w:rsidRPr="00385B43" w:rsidRDefault="00CE63F5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vyberie z preddefinovaného číselníka stav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ku dňu predloženia </w:t>
            </w:r>
            <w:proofErr w:type="spellStart"/>
            <w:r w:rsidR="008A2FD8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0065A011" w14:textId="77777777" w:rsidR="008A2FD8" w:rsidRPr="004D1B9E" w:rsidRDefault="008A2FD8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55BA6EB6" w14:textId="77777777" w:rsidR="0011342E" w:rsidRPr="00AB689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C362158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AA2467" w14:textId="77777777" w:rsidR="0011342E" w:rsidRPr="00385B43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614371EF" w14:textId="77777777" w:rsidR="0011342E" w:rsidRDefault="0011342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7376DB07" w14:textId="77777777" w:rsidR="00D767FE" w:rsidRPr="00385B43" w:rsidRDefault="00D767FE" w:rsidP="00F11710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  <w:p w14:paraId="31BD8964" w14:textId="77777777" w:rsidR="008A2FD8" w:rsidRPr="00385B43" w:rsidRDefault="001627B1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sz w:val="18"/>
                  <w:szCs w:val="18"/>
                </w:rPr>
                <w:alias w:val="Stav VO"/>
                <w:tag w:val="Stav VO"/>
                <w:id w:val="578257895"/>
                <w:placeholder>
                  <w:docPart w:val="C89C8D00FDC94460B90C9EF84C8C5F05"/>
                </w:placeholder>
                <w:showingPlcHdr/>
                <w:comboBox>
                  <w:listItem w:value="Vyberte položku."/>
                  <w:listItem w:displayText="VO vyhlásené" w:value="VO vyhlásené"/>
                  <w:listItem w:displayText="VO po predložení ponúk pred podpisom zmluvy s úspešným uchádzačom" w:value="VO po predložení ponúk pred podpisom zmluvy s úspešným uchádzačom"/>
                  <w:listItem w:displayText="VO po podpise zmluvy s úspešným uchádzačom" w:value="VO po podpise zmluvy s úspešným uchádzačom"/>
                  <w:listItem w:displayText="Obstarávanie po predložení ponúk pred podpisom zmluvy s úspešným uchádzačom" w:value="Obstarávanie po predložení ponúk pred podpisom zmluvy s úspešným uchádzačom"/>
                  <w:listItem w:displayText="Obstarávanie po podpise zmluvy s úspešným uchádzačom" w:value="Obstarávanie po podpise zmluvy s úspešným uchádzačom"/>
                </w:comboBox>
              </w:sdtPr>
              <w:sdtEndPr/>
              <w:sdtContent>
                <w:r w:rsidR="00F71A65" w:rsidRPr="00385B43">
                  <w:rPr>
                    <w:rStyle w:val="Zstupntext"/>
                  </w:rPr>
                  <w:t>Vyberte položku.</w:t>
                </w:r>
              </w:sdtContent>
            </w:sdt>
          </w:p>
          <w:p w14:paraId="4F4C7FE5" w14:textId="77777777" w:rsidR="008A2FD8" w:rsidRPr="00385B43" w:rsidRDefault="008A2FD8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867" w:type="dxa"/>
            <w:shd w:val="clear" w:color="auto" w:fill="FFFFFF" w:themeFill="background1"/>
          </w:tcPr>
          <w:p w14:paraId="44D3415E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vyhlásenia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777F906E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3D4D1A1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467B0F7D" w14:textId="77777777" w:rsidR="0011342E" w:rsidRPr="004D1B9E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7A0E0DF1" w14:textId="77777777" w:rsidR="0011342E" w:rsidRPr="00AB689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839C719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sdt>
            <w:sdtPr>
              <w:rPr>
                <w:rFonts w:ascii="Arial Narrow" w:hAnsi="Arial Narrow"/>
                <w:sz w:val="18"/>
                <w:szCs w:val="18"/>
              </w:rPr>
              <w:id w:val="1392856077"/>
              <w:placeholder>
                <w:docPart w:val="F8FE88BB6DD14CF380F8223F2A321D1C"/>
              </w:placeholder>
              <w:showingPlcHdr/>
              <w:date>
                <w:dateFormat w:val="d. M. yyyy"/>
                <w:lid w:val="sk-SK"/>
                <w:storeMappedDataAs w:val="dateTime"/>
                <w:calendar w:val="gregorian"/>
              </w:date>
            </w:sdtPr>
            <w:sdtEndPr/>
            <w:sdtContent>
              <w:p w14:paraId="2B97B6F7" w14:textId="77777777" w:rsidR="008A2FD8" w:rsidRPr="00385B43" w:rsidRDefault="008A2FD8" w:rsidP="00F11710">
                <w:pPr>
                  <w:spacing w:before="60" w:after="60"/>
                  <w:jc w:val="left"/>
                  <w:rPr>
                    <w:rFonts w:ascii="Arial Narrow" w:hAnsi="Arial Narrow"/>
                    <w:sz w:val="18"/>
                    <w:szCs w:val="18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sdtContent>
          </w:sdt>
        </w:tc>
        <w:tc>
          <w:tcPr>
            <w:tcW w:w="2628" w:type="dxa"/>
            <w:shd w:val="clear" w:color="auto" w:fill="FFFFFF" w:themeFill="background1"/>
          </w:tcPr>
          <w:p w14:paraId="7652F400" w14:textId="77777777" w:rsidR="008A2FD8" w:rsidRPr="00385B43" w:rsidRDefault="00CE63F5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uvedie dátum podpisu zmluvy s úspešným uchádzačom v prípade 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/obstarávania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, resp. v prípade neukončeného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predpokladaný dátum ukončenia VO</w:t>
            </w:r>
            <w:r w:rsidR="00D767FE">
              <w:rPr>
                <w:rFonts w:ascii="Arial Narrow" w:hAnsi="Arial Narrow"/>
                <w:sz w:val="18"/>
                <w:szCs w:val="18"/>
              </w:rPr>
              <w:t>/obstarávanie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67678EC5" w14:textId="77777777" w:rsidR="0011342E" w:rsidRPr="00385B43" w:rsidRDefault="0011342E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  <w:p w14:paraId="0ADD15A1" w14:textId="77777777" w:rsidR="008A2FD8" w:rsidRPr="00385B43" w:rsidRDefault="001627B1" w:rsidP="00F11710">
            <w:pPr>
              <w:spacing w:before="60" w:after="60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  <w:sdt>
              <w:sdtPr>
                <w:rPr>
                  <w:rFonts w:ascii="Arial Narrow" w:hAnsi="Arial Narrow"/>
                  <w:b/>
                  <w:sz w:val="18"/>
                  <w:szCs w:val="18"/>
                </w:rPr>
                <w:id w:val="-367373937"/>
                <w:placeholder>
                  <w:docPart w:val="FB905DBCE11F4C25B97C8EBA1083FC17"/>
                </w:placeholder>
                <w:showingPlcHdr/>
                <w:date>
                  <w:dateFormat w:val="d. M. yyyy"/>
                  <w:lid w:val="sk-SK"/>
                  <w:storeMappedDataAs w:val="dateTime"/>
                  <w:calendar w:val="gregorian"/>
                </w:date>
              </w:sdtPr>
              <w:sdtEndPr/>
              <w:sdtContent>
                <w:r w:rsidR="008A2FD8" w:rsidRPr="00385B43">
                  <w:rPr>
                    <w:rStyle w:val="Zstupntext"/>
                  </w:rPr>
                  <w:t>Kliknutím zadáte dátum.</w:t>
                </w:r>
              </w:sdtContent>
            </w:sdt>
          </w:p>
          <w:p w14:paraId="5E9370D7" w14:textId="77777777" w:rsidR="008A2FD8" w:rsidRPr="00385B43" w:rsidRDefault="008A2FD8" w:rsidP="00F11710">
            <w:pPr>
              <w:spacing w:before="60" w:after="60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5B1DFDD2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289F4146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0097E80F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EAE41D1" w14:textId="77777777" w:rsidR="008A2FD8" w:rsidRPr="00385B43" w:rsidRDefault="008A2FD8" w:rsidP="009F35C9">
      <w:pPr>
        <w:spacing w:after="0" w:line="240" w:lineRule="auto"/>
        <w:rPr>
          <w:rFonts w:ascii="Arial Narrow" w:hAnsi="Arial Narrow"/>
        </w:rPr>
      </w:pPr>
    </w:p>
    <w:p w14:paraId="5E1FDBDF" w14:textId="77777777" w:rsidR="008A2FD8" w:rsidRPr="00385B43" w:rsidRDefault="008A2FD8">
      <w:pPr>
        <w:jc w:val="left"/>
        <w:rPr>
          <w:rFonts w:ascii="Arial Narrow" w:hAnsi="Arial Narrow"/>
        </w:rPr>
        <w:sectPr w:rsidR="008A2FD8" w:rsidRPr="00385B43" w:rsidSect="00B51F3B">
          <w:headerReference w:type="default" r:id="rId11"/>
          <w:footerReference w:type="default" r:id="rId12"/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8A2FD8" w:rsidRPr="00385B43" w14:paraId="2C192919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742E35D" w14:textId="77777777" w:rsidR="008A2FD8" w:rsidRPr="00385B43" w:rsidRDefault="008A2FD8" w:rsidP="0099333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Popis projektu</w:t>
            </w:r>
          </w:p>
        </w:tc>
      </w:tr>
      <w:tr w:rsidR="008A2FD8" w:rsidRPr="00385B43" w14:paraId="2F6088D5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5C4A7467" w14:textId="77777777" w:rsidR="008A2FD8" w:rsidRPr="00385B43" w:rsidRDefault="008A2FD8" w:rsidP="00F11710">
            <w:pPr>
              <w:tabs>
                <w:tab w:val="left" w:pos="5898"/>
              </w:tabs>
              <w:jc w:val="center"/>
              <w:rPr>
                <w:rFonts w:ascii="Arial Narrow" w:hAnsi="Arial Narrow"/>
                <w:b/>
              </w:rPr>
            </w:pPr>
            <w:r w:rsidRPr="00385B43">
              <w:rPr>
                <w:rFonts w:ascii="Arial Narrow" w:hAnsi="Arial Narrow"/>
                <w:b/>
              </w:rPr>
              <w:t xml:space="preserve">Stručný popis projektu </w:t>
            </w:r>
            <w:r w:rsidRPr="00385B43">
              <w:rPr>
                <w:rFonts w:ascii="Arial Narrow" w:hAnsi="Arial Narrow"/>
                <w:sz w:val="18"/>
              </w:rPr>
              <w:t>(max. 2000 znakov)</w:t>
            </w:r>
          </w:p>
        </w:tc>
      </w:tr>
      <w:tr w:rsidR="008A2FD8" w:rsidRPr="00385B43" w14:paraId="1A78A760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256E1F0F" w14:textId="77777777" w:rsidR="008A2FD8" w:rsidRPr="00385B43" w:rsidRDefault="00CE63F5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</w:rPr>
              <w:t xml:space="preserve"> popíše stručne obsah projektu – abstrakt.</w:t>
            </w:r>
          </w:p>
          <w:p w14:paraId="0CAA4776" w14:textId="77777777" w:rsidR="008A2FD8" w:rsidRPr="00385B43" w:rsidRDefault="008A2FD8" w:rsidP="00F11710">
            <w:pPr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Popis projektu obsahuje stručnú informáciu o cieľoch projektu, aktivitách, mieste realizácie a merateľných ukazovateľoch projektu.</w:t>
            </w:r>
          </w:p>
          <w:p w14:paraId="7B843881" w14:textId="77777777" w:rsidR="008A2FD8" w:rsidRPr="00385B43" w:rsidRDefault="008A2FD8" w:rsidP="00F11710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 prípade schválenia môže byť tento rozsah podliehať zverejneniu.</w:t>
            </w:r>
          </w:p>
        </w:tc>
      </w:tr>
      <w:tr w:rsidR="008A2FD8" w:rsidRPr="00385B43" w14:paraId="6E246C66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21B9C0C1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Popis východiskovej situácie</w:t>
            </w:r>
          </w:p>
        </w:tc>
      </w:tr>
      <w:tr w:rsidR="008A2FD8" w:rsidRPr="00385B43" w14:paraId="59A628C3" w14:textId="77777777" w:rsidTr="00B51F3B">
        <w:trPr>
          <w:trHeight w:val="132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065F7F6B" w14:textId="77777777" w:rsidR="00966699" w:rsidRPr="00385B43" w:rsidRDefault="00CE63F5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 w:cs="Arial"/>
                <w:color w:val="000000"/>
                <w:sz w:val="22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popíše východiskovú situáciu vo vzťahu k navrhovanému projektu, resp. vstupoch ktoré ovplyvňujú realizáciu projektu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8A2FD8" w:rsidRPr="00385B43">
              <w:rPr>
                <w:rFonts w:ascii="Arial Narrow" w:hAnsi="Arial Narrow" w:cs="Arial"/>
                <w:color w:val="000000"/>
                <w:sz w:val="22"/>
                <w:lang w:val="sk-SK"/>
              </w:rPr>
              <w:t xml:space="preserve"> </w:t>
            </w:r>
          </w:p>
          <w:p w14:paraId="18A7D0D0" w14:textId="77777777" w:rsidR="008A2FD8" w:rsidRPr="00385B43" w:rsidRDefault="008A2FD8" w:rsidP="00F11710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966699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najmä na:</w:t>
            </w:r>
          </w:p>
          <w:p w14:paraId="79028417" w14:textId="77777777" w:rsidR="008A2FD8" w:rsidRDefault="00966699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východiskovej situácie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v oblasti, ktorej stav je dôvodovom potreby zrealizovania navrhovaného projektu. V rámci toho </w:t>
            </w:r>
            <w:r w:rsidR="00CE63F5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uvádza 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stručný prehľad súčasných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údajov, ktorými preukazuje potrebu realizácie projektu (napr. stav materiálno-technického zázemia, ktoré nie je dostatočné, resp. ktoré je žiadúce zvýšiť)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</w:p>
          <w:p w14:paraId="70925FF6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identifikáciu potrieb (problémov)  skupín, v prospech ktorých je projekt reali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zovaný, resp. cieľového územia,</w:t>
            </w:r>
          </w:p>
          <w:p w14:paraId="3A785914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realizácia projektu rieši identifikované potreby (problémy) skupín, v prospech ktorých je projekt realizovaný, resp. cieľového územia</w:t>
            </w:r>
          </w:p>
          <w:p w14:paraId="35FE1FB8" w14:textId="77777777" w:rsidR="00CD7E0C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projekt nadväzuje na existujúc</w:t>
            </w:r>
            <w:r w:rsidR="00CE63F5" w:rsidRPr="00385B43">
              <w:rPr>
                <w:rFonts w:ascii="Arial Narrow" w:eastAsia="Calibri" w:hAnsi="Arial Narrow"/>
                <w:sz w:val="18"/>
                <w:szCs w:val="18"/>
              </w:rPr>
              <w:t>u situáciu</w:t>
            </w:r>
            <w:r w:rsidR="0022497F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7113AC4F" w14:textId="77777777" w:rsidR="008A2FD8" w:rsidRPr="00385B43" w:rsidRDefault="00CD7E0C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 prípade, že je predmetom projektu rozšírenie, skvalitnenie alebo zavedenie nových služieb, žiadateľ popíše ako sú tieto služby v dotknutom území poskytovaná aktuálne, osobitne doplní (najmä v prípade prihraničných regiónov), či sú prípadné služby poskytované aj poskytovateľmi zo zahraničia a aký je predpoklad vplyvu podpory na rozsah v súčasnosti už poskytovaných služieb v oblasti, na ktorú má byť poskytnutá podpora</w:t>
            </w:r>
            <w:r w:rsidR="00966699" w:rsidRPr="00385B43">
              <w:rPr>
                <w:rFonts w:ascii="Arial Narrow" w:eastAsia="Calibri" w:hAnsi="Arial Narrow"/>
                <w:sz w:val="18"/>
                <w:szCs w:val="18"/>
              </w:rPr>
              <w:t>.</w:t>
            </w:r>
          </w:p>
          <w:p w14:paraId="1AC64411" w14:textId="77777777" w:rsidR="008A2FD8" w:rsidRPr="00385B43" w:rsidRDefault="008A2FD8" w:rsidP="00966699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432E1345" w14:textId="77777777" w:rsidR="00966699" w:rsidRPr="00385B43" w:rsidRDefault="00966699" w:rsidP="00CE63F5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22DEAB6E" w14:textId="77777777" w:rsidTr="00B51F3B">
        <w:trPr>
          <w:trHeight w:val="414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vAlign w:val="center"/>
            <w:hideMark/>
          </w:tcPr>
          <w:p w14:paraId="5676B3DB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Spôsob realizácie aktivít projektu</w:t>
            </w:r>
          </w:p>
        </w:tc>
      </w:tr>
      <w:tr w:rsidR="008A2FD8" w:rsidRPr="00385B43" w14:paraId="2639F31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536370C1" w14:textId="77777777" w:rsidR="00F13DF8" w:rsidRPr="00385B43" w:rsidRDefault="00CE63F5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Žiadateľ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popíše spôsob realizácie aktivít projektu, vrátane vhodnosti navrhovaných aktivít s ohľadom na očakávané výsledky.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Ž</w:t>
            </w:r>
            <w:r w:rsidRPr="00385B43">
              <w:rPr>
                <w:rFonts w:ascii="Arial Narrow" w:hAnsi="Arial Narrow"/>
                <w:sz w:val="18"/>
                <w:szCs w:val="18"/>
              </w:rPr>
              <w:t>iadateľ</w:t>
            </w:r>
            <w:r w:rsidR="008A2FD8" w:rsidRPr="00385B43">
              <w:rPr>
                <w:rFonts w:ascii="Arial Narrow" w:eastAsia="Calibri" w:hAnsi="Arial Narrow"/>
                <w:sz w:val="18"/>
                <w:szCs w:val="18"/>
              </w:rPr>
              <w:t xml:space="preserve"> zahrnie do predmetnej časti aj popis súladu realizácie projektu s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o stratégiou CLLD.</w:t>
            </w:r>
          </w:p>
          <w:p w14:paraId="28E97521" w14:textId="77777777" w:rsidR="00F13DF8" w:rsidRPr="00385B43" w:rsidRDefault="00F13DF8" w:rsidP="00F11710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  <w:p w14:paraId="1F3F44BD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593CC0A7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jednotlivých aktivít projektu a ich technické zabezpečenie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0AB7B724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navrhovaných postupov a riešení pri realizácii aktivít projektu (napr. vybrané materiály, technológie, technické riešenia metodologické postupy, potreby nákupu konkrétnych zariadení a pod)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4F985D8" w14:textId="77777777" w:rsidR="00045684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inaktívnosti projektu – spôsobu realizácie hlavnej aktivity projektu,</w:t>
            </w:r>
          </w:p>
          <w:p w14:paraId="339077ED" w14:textId="77777777" w:rsidR="008C79D4" w:rsidRPr="008C79D4" w:rsidRDefault="008A2FD8" w:rsidP="008C79D4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8C79D4">
              <w:rPr>
                <w:rFonts w:ascii="Arial Narrow" w:eastAsia="Calibri" w:hAnsi="Arial Narrow"/>
                <w:sz w:val="18"/>
                <w:szCs w:val="18"/>
              </w:rPr>
              <w:t>časovú následnosť (</w:t>
            </w:r>
            <w:proofErr w:type="spellStart"/>
            <w:r w:rsidRPr="008C79D4">
              <w:rPr>
                <w:rFonts w:ascii="Arial Narrow" w:eastAsia="Calibri" w:hAnsi="Arial Narrow"/>
                <w:sz w:val="18"/>
                <w:szCs w:val="18"/>
              </w:rPr>
              <w:t>etapizáciu</w:t>
            </w:r>
            <w:proofErr w:type="spellEnd"/>
            <w:r w:rsidRPr="008C79D4">
              <w:rPr>
                <w:rFonts w:ascii="Arial Narrow" w:eastAsia="Calibri" w:hAnsi="Arial Narrow"/>
                <w:sz w:val="18"/>
                <w:szCs w:val="18"/>
              </w:rPr>
              <w:t>) realizácie aktivít</w:t>
            </w:r>
            <w:r w:rsidR="00F13DF8" w:rsidRPr="008C79D4">
              <w:rPr>
                <w:rFonts w:ascii="Arial Narrow" w:eastAsia="Calibri" w:hAnsi="Arial Narrow"/>
                <w:sz w:val="18"/>
                <w:szCs w:val="18"/>
              </w:rPr>
              <w:t xml:space="preserve"> projektu.</w:t>
            </w:r>
          </w:p>
          <w:p w14:paraId="48558B60" w14:textId="77777777" w:rsidR="008A2FD8" w:rsidRPr="00385B43" w:rsidRDefault="008A2FD8" w:rsidP="00F13DF8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14:paraId="14D0B845" w14:textId="77777777" w:rsidR="00F13DF8" w:rsidRPr="00385B43" w:rsidRDefault="00F13DF8" w:rsidP="00D92637">
            <w:pPr>
              <w:tabs>
                <w:tab w:val="left" w:pos="142"/>
              </w:tabs>
              <w:rPr>
                <w:rFonts w:ascii="Arial Narrow" w:eastAsia="Calibri" w:hAnsi="Arial Narrow"/>
                <w:sz w:val="18"/>
                <w:szCs w:val="18"/>
              </w:rPr>
            </w:pPr>
          </w:p>
        </w:tc>
      </w:tr>
      <w:tr w:rsidR="008A2FD8" w:rsidRPr="00385B43" w14:paraId="050674DA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  <w:hideMark/>
          </w:tcPr>
          <w:p w14:paraId="18300397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Situácia po realizácii projektu a udržateľnosť projektu</w:t>
            </w:r>
          </w:p>
        </w:tc>
      </w:tr>
      <w:tr w:rsidR="008A2FD8" w:rsidRPr="00385B43" w14:paraId="0D60120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bottom w:val="single" w:sz="2" w:space="0" w:color="000000"/>
            </w:tcBorders>
          </w:tcPr>
          <w:p w14:paraId="63BD7D20" w14:textId="77777777" w:rsidR="00F13DF8" w:rsidRPr="00385B43" w:rsidRDefault="00CE63F5" w:rsidP="00F13DF8">
            <w:pPr>
              <w:pStyle w:val="Zoznamsodrkami2"/>
              <w:numPr>
                <w:ilvl w:val="0"/>
                <w:numId w:val="0"/>
              </w:numPr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popíše situáciu po realizácii projektu a očakávané výsledky a posúdenie navrhovaných aktivít z hľadiska ich prevádzkovej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technickej udržateľnosti, resp. ud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ržateľnosti výsledkov projektu.</w:t>
            </w:r>
          </w:p>
          <w:p w14:paraId="77761BB9" w14:textId="77777777" w:rsidR="00F13DF8" w:rsidRPr="00385B43" w:rsidRDefault="00F13DF8" w:rsidP="00F11710">
            <w:pPr>
              <w:pStyle w:val="Zoznamsodrkami2"/>
              <w:numPr>
                <w:ilvl w:val="0"/>
                <w:numId w:val="0"/>
              </w:numPr>
              <w:rPr>
                <w:rFonts w:ascii="Arial Narrow" w:hAnsi="Arial Narrow"/>
                <w:sz w:val="18"/>
                <w:szCs w:val="18"/>
                <w:lang w:val="sk-SK"/>
              </w:rPr>
            </w:pPr>
          </w:p>
          <w:p w14:paraId="09128604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CE63F5"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CE63F5"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zameriava najmä na:</w:t>
            </w:r>
          </w:p>
          <w:p w14:paraId="26ABFA08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príspevku projektu k plneniu cieľov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stratégie CLLD,</w:t>
            </w:r>
          </w:p>
          <w:p w14:paraId="2EA3CFB0" w14:textId="77777777" w:rsidR="008C79D4" w:rsidRPr="00385B43" w:rsidRDefault="008C79D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vplyv projektu na širšie územie MAS – žiadateľ deklaruje aký presah má realizácia projektu z hľadiska územia, t.j. koľkých obcí v MAS sa realizácia projektu dotkne,</w:t>
            </w:r>
          </w:p>
          <w:p w14:paraId="5D63510D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popis toho, ako a do akej miery projekt prispeje k riešeniu situácie v riešenej oblasti (environmentálne, </w:t>
            </w:r>
            <w:proofErr w:type="spellStart"/>
            <w:r w:rsidRPr="00385B43">
              <w:rPr>
                <w:rFonts w:ascii="Arial Narrow" w:eastAsia="Calibri" w:hAnsi="Arial Narrow"/>
                <w:sz w:val="18"/>
                <w:szCs w:val="18"/>
              </w:rPr>
              <w:t>socio</w:t>
            </w:r>
            <w:proofErr w:type="spellEnd"/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 - ekonomické a iné prínosy projektu po jeho realizácii v danej lokalite, resp. regióne vrátane previazanosti s možnými budúcimi aktivitami v regióne, v</w:t>
            </w:r>
            <w:r w:rsidR="00385B43" w:rsidRPr="00385B43">
              <w:rPr>
                <w:rFonts w:ascii="Arial Narrow" w:eastAsia="Calibri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ktorom </w:t>
            </w:r>
            <w:r w:rsidR="00385B43" w:rsidRPr="00385B43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plánuje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 xml:space="preserve"> 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 xml:space="preserve">zrealizovať </w:t>
            </w:r>
            <w:r w:rsidR="00F13DF8" w:rsidRPr="00385B43">
              <w:rPr>
                <w:rFonts w:ascii="Arial Narrow" w:eastAsia="Calibri" w:hAnsi="Arial Narrow"/>
                <w:sz w:val="18"/>
                <w:szCs w:val="18"/>
              </w:rPr>
              <w:t>projekt</w:t>
            </w:r>
            <w:r w:rsidRPr="00385B43">
              <w:rPr>
                <w:rFonts w:ascii="Arial Narrow" w:eastAsia="Calibri" w:hAnsi="Arial Narrow"/>
                <w:sz w:val="18"/>
                <w:szCs w:val="18"/>
              </w:rPr>
              <w:t>),</w:t>
            </w:r>
          </w:p>
          <w:p w14:paraId="46294FD1" w14:textId="77777777" w:rsidR="008A2FD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sa realizáciou navrhovaných hlavných aktivít projektu dosiahnu deklarované cieľové hodnoty merateľných ukazovateľov projektu</w:t>
            </w:r>
            <w:r w:rsidR="00045684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39E7D493" w14:textId="77777777" w:rsidR="00045684" w:rsidRPr="00385B43" w:rsidRDefault="00045684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preukázanie inovatívnosti výstupov projektu,</w:t>
            </w:r>
          </w:p>
          <w:p w14:paraId="0DD2E877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popis toho, ako bude zabezpečená prevádzková a technická udržateľnosť výstupov projektu po jeho zrealizovaní</w:t>
            </w:r>
          </w:p>
          <w:p w14:paraId="6F2CE7A2" w14:textId="77777777" w:rsidR="008A2FD8" w:rsidRPr="00385B43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eastAsia="Calibri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účinnosť a efektívnosť riešenia vo vzťahu k stanoveným cieľom a výsledkom projektu</w:t>
            </w:r>
          </w:p>
          <w:p w14:paraId="28BF19DB" w14:textId="77777777" w:rsidR="00060B13" w:rsidRPr="007D6358" w:rsidRDefault="008A2FD8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eastAsia="Calibri" w:hAnsi="Arial Narrow"/>
                <w:sz w:val="18"/>
                <w:szCs w:val="18"/>
              </w:rPr>
              <w:t>kvalitatívna úroveň výstupov projektu</w:t>
            </w:r>
            <w:r w:rsidR="00060B13">
              <w:rPr>
                <w:rFonts w:ascii="Arial Narrow" w:eastAsia="Calibri" w:hAnsi="Arial Narrow"/>
                <w:sz w:val="18"/>
                <w:szCs w:val="18"/>
              </w:rPr>
              <w:t>,</w:t>
            </w:r>
          </w:p>
          <w:p w14:paraId="464F9E88" w14:textId="77777777" w:rsidR="00F74163" w:rsidRPr="00385B43" w:rsidRDefault="00F74163" w:rsidP="00F13DF8">
            <w:pPr>
              <w:pStyle w:val="Odsekzoznamu"/>
              <w:numPr>
                <w:ilvl w:val="0"/>
                <w:numId w:val="28"/>
              </w:numPr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eastAsia="Calibri" w:hAnsi="Arial Narrow"/>
                <w:sz w:val="18"/>
                <w:szCs w:val="18"/>
              </w:rPr>
              <w:t>popis krytia prevádzkových výdavkov súvisiacich s prevádzkou predmetu projektu po ukončení realizácie projektu.</w:t>
            </w:r>
          </w:p>
          <w:p w14:paraId="7781952E" w14:textId="77777777" w:rsidR="00F13DF8" w:rsidRPr="00385B43" w:rsidRDefault="00F13DF8" w:rsidP="00F13DF8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4144F461" w14:textId="77777777" w:rsidR="00F13DF8" w:rsidRPr="00385B43" w:rsidRDefault="00F13DF8" w:rsidP="00D92637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A2FD8" w:rsidRPr="00385B43" w14:paraId="4B88439D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39A0090E" w14:textId="77777777" w:rsidR="008A2FD8" w:rsidRPr="00385B43" w:rsidRDefault="008A2FD8" w:rsidP="00993330">
            <w:pPr>
              <w:pStyle w:val="Odsekzoznamu"/>
              <w:numPr>
                <w:ilvl w:val="1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Administratívna a prevádzková kapacita žiadateľa</w:t>
            </w:r>
          </w:p>
        </w:tc>
      </w:tr>
      <w:tr w:rsidR="008A2FD8" w:rsidRPr="00385B43" w14:paraId="11C73675" w14:textId="77777777" w:rsidTr="00B51F3B">
        <w:trPr>
          <w:trHeight w:val="330"/>
        </w:trPr>
        <w:tc>
          <w:tcPr>
            <w:tcW w:w="9782" w:type="dxa"/>
            <w:tcBorders>
              <w:top w:val="single" w:sz="2" w:space="0" w:color="000000"/>
            </w:tcBorders>
          </w:tcPr>
          <w:p w14:paraId="4596BC98" w14:textId="77777777" w:rsidR="008A2FD8" w:rsidRPr="00385B43" w:rsidRDefault="00385B43" w:rsidP="00F11710">
            <w:pPr>
              <w:pStyle w:val="Zoznamsodrkami2"/>
              <w:numPr>
                <w:ilvl w:val="0"/>
                <w:numId w:val="0"/>
              </w:numPr>
              <w:spacing w:before="120" w:after="120"/>
              <w:jc w:val="both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uvedie popis za účelom posúdenia dostatočných administratívnych a odborných kapacít na riadenie a odbornú realizáciu projektu a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zhodnotenie skúseností s realizáciou obdobných/porovnateľných projektov k originálnym aktivitám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6C3E35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a</w:t>
            </w:r>
            <w:r w:rsidR="008A2FD8"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</w:p>
          <w:p w14:paraId="42CDF5E6" w14:textId="77777777" w:rsidR="00F13DF8" w:rsidRPr="00385B43" w:rsidRDefault="00F13DF8" w:rsidP="00F13DF8">
            <w:pPr>
              <w:pStyle w:val="BodyText21"/>
              <w:spacing w:after="120" w:line="240" w:lineRule="auto"/>
              <w:ind w:left="0"/>
              <w:rPr>
                <w:rFonts w:ascii="Arial Narrow" w:hAnsi="Arial Narrow"/>
                <w:sz w:val="18"/>
                <w:szCs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V rámci tejto časti sa 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žiadateľ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zameriava najmä na:</w:t>
            </w:r>
          </w:p>
          <w:p w14:paraId="725F5ADC" w14:textId="77777777" w:rsidR="00BF41C1" w:rsidRPr="00385B43" w:rsidRDefault="008A2FD8" w:rsidP="00F11710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administratívnej kapacity 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a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riadenie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riadenia projektu</w:t>
            </w:r>
            <w:r w:rsidR="00BF41C1" w:rsidRPr="00385B43">
              <w:rPr>
                <w:rFonts w:ascii="Arial Narrow" w:hAnsi="Arial Narrow"/>
                <w:sz w:val="18"/>
                <w:lang w:val="sk-SK"/>
              </w:rPr>
              <w:t xml:space="preserve"> (realizácia verejného obstarávania, administrácia dokumentácie súvisiace so žiadosťou o príspevok a administrácia dokumentov súvisiacich s procesom implementácie a monitorovania projektu)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</w:t>
            </w:r>
            <w:r w:rsidR="00F13DF8" w:rsidRPr="00385B43">
              <w:rPr>
                <w:rFonts w:ascii="Arial Narrow" w:hAnsi="Arial Narrow"/>
                <w:sz w:val="18"/>
                <w:szCs w:val="18"/>
                <w:lang w:val="sk-SK"/>
              </w:rPr>
              <w:t>uvádza informácie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o zamestnancoch, alebo externých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lastRenderedPageBreak/>
              <w:t>osobách, ktoré sa budú podieľať na riadení projektu počas celej doby platnosti zmluvy o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 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príspevku.</w:t>
            </w:r>
          </w:p>
          <w:p w14:paraId="4F2D8FC0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na realizáciu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realizácie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>.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realizácii projektu.  Osobitne vymedzí skutočnosť o potrebe odbornej spôsobilosti na realizáciu projektu pokiaľ to z povahy projektu vyplýva a spôsobu preukázania odbornej spôsobilosti osôb, podieľajúcich sa na realizácii projektu.</w:t>
            </w:r>
          </w:p>
          <w:p w14:paraId="21F08CE6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spacing w:before="120"/>
              <w:ind w:left="567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popis odborných kapacít 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ž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iadateľ</w:t>
            </w:r>
            <w:r w:rsid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a</w:t>
            </w:r>
            <w:r w:rsidR="00385B43"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 xml:space="preserve"> </w:t>
            </w:r>
            <w:r w:rsidRPr="00385B43">
              <w:rPr>
                <w:rFonts w:ascii="Arial Narrow" w:hAnsi="Arial Narrow"/>
                <w:b/>
                <w:sz w:val="18"/>
                <w:u w:val="single"/>
                <w:lang w:val="sk-SK"/>
              </w:rPr>
              <w:t>na zabezpečenie prevádzky projektu</w:t>
            </w:r>
            <w:r w:rsidRPr="00385B43">
              <w:rPr>
                <w:rFonts w:ascii="Arial Narrow" w:hAnsi="Arial Narrow"/>
                <w:sz w:val="18"/>
                <w:lang w:val="sk-SK"/>
              </w:rPr>
              <w:t>, t.j. organizačné, personálne a technické zabezpečenie následnej prevádzky projektu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. </w:t>
            </w:r>
            <w:r w:rsidR="00385B43"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="00385B43"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uvádza informácie o zamestnancoch, alebo externých osobách, ktoré sa budú podieľať na následnej prevádzke projektu. Osobitne vymedzí skutočnosť o potrebe odbornej spôsobilosti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prevádzku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 pokiaľ to z povahy projektu vyplýva a spôsobu preukázania odbornej spôsobilosti osôb, podieľajúcich sa na 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>prevádzke</w:t>
            </w:r>
            <w:r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projektu.</w:t>
            </w:r>
          </w:p>
          <w:p w14:paraId="245A065C" w14:textId="77777777" w:rsidR="00BF41C1" w:rsidRPr="00385B43" w:rsidRDefault="00385B43" w:rsidP="00A16895">
            <w:pPr>
              <w:pStyle w:val="Zoznamsodrkami2"/>
              <w:numPr>
                <w:ilvl w:val="0"/>
                <w:numId w:val="0"/>
              </w:numPr>
              <w:spacing w:before="120"/>
              <w:ind w:left="567"/>
              <w:jc w:val="both"/>
              <w:rPr>
                <w:rFonts w:ascii="Arial Narrow" w:hAnsi="Arial Narrow"/>
                <w:sz w:val="18"/>
                <w:lang w:val="sk-SK"/>
              </w:rPr>
            </w:pPr>
            <w:r>
              <w:rPr>
                <w:rFonts w:ascii="Arial Narrow" w:hAnsi="Arial Narrow"/>
                <w:sz w:val="18"/>
                <w:szCs w:val="18"/>
                <w:lang w:val="sk-SK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  <w:lang w:val="sk-SK"/>
              </w:rPr>
              <w:t>iadateľ</w:t>
            </w:r>
            <w:r w:rsidR="00A16895" w:rsidRPr="00385B43">
              <w:rPr>
                <w:rFonts w:ascii="Arial Narrow" w:hAnsi="Arial Narrow"/>
                <w:sz w:val="18"/>
                <w:szCs w:val="18"/>
                <w:lang w:val="sk-SK"/>
              </w:rPr>
              <w:t xml:space="preserve"> preukazuje vyššie uvedené </w:t>
            </w:r>
            <w:r w:rsidR="00BF41C1" w:rsidRPr="00385B43">
              <w:rPr>
                <w:rFonts w:ascii="Arial Narrow" w:hAnsi="Arial Narrow"/>
                <w:sz w:val="18"/>
                <w:szCs w:val="18"/>
                <w:lang w:val="sk-SK"/>
              </w:rPr>
              <w:t>v rozsahu:</w:t>
            </w:r>
          </w:p>
          <w:p w14:paraId="2CB2B0B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dosiahnutého vzdelania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,</w:t>
            </w:r>
          </w:p>
          <w:p w14:paraId="5E334123" w14:textId="77777777" w:rsidR="00BF41C1" w:rsidRPr="00385B43" w:rsidRDefault="00A16895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odbornej praxe,</w:t>
            </w:r>
          </w:p>
          <w:p w14:paraId="6F56CCEE" w14:textId="77777777" w:rsidR="00BF41C1" w:rsidRPr="00385B43" w:rsidRDefault="00BF41C1" w:rsidP="00BF41C1">
            <w:pPr>
              <w:pStyle w:val="Zoznamsodrkami2"/>
              <w:numPr>
                <w:ilvl w:val="0"/>
                <w:numId w:val="7"/>
              </w:numPr>
              <w:ind w:left="1134" w:hanging="357"/>
              <w:jc w:val="both"/>
              <w:rPr>
                <w:rFonts w:ascii="Arial Narrow" w:hAnsi="Arial Narrow"/>
                <w:sz w:val="18"/>
                <w:lang w:val="sk-SK"/>
              </w:rPr>
            </w:pPr>
            <w:r w:rsidRPr="00385B43">
              <w:rPr>
                <w:rFonts w:ascii="Arial Narrow" w:hAnsi="Arial Narrow"/>
                <w:sz w:val="18"/>
                <w:lang w:val="sk-SK"/>
              </w:rPr>
              <w:t>skúseností s</w:t>
            </w:r>
            <w:r w:rsidR="00A16895" w:rsidRPr="00385B43">
              <w:rPr>
                <w:rFonts w:ascii="Arial Narrow" w:hAnsi="Arial Narrow"/>
                <w:sz w:val="18"/>
                <w:lang w:val="sk-SK"/>
              </w:rPr>
              <w:t> projektmi</w:t>
            </w:r>
            <w:r w:rsidRPr="00385B43">
              <w:rPr>
                <w:rFonts w:ascii="Arial Narrow" w:hAnsi="Arial Narrow"/>
                <w:sz w:val="18"/>
                <w:lang w:val="sk-SK"/>
              </w:rPr>
              <w:t xml:space="preserve"> (aj inými než financovanými z verejných zdrojov)</w:t>
            </w:r>
          </w:p>
          <w:p w14:paraId="7000B1E8" w14:textId="77777777" w:rsidR="00A16895" w:rsidRPr="00385B43" w:rsidRDefault="00A16895" w:rsidP="00A16895">
            <w:pPr>
              <w:ind w:left="66"/>
              <w:rPr>
                <w:rFonts w:ascii="Arial Narrow" w:hAnsi="Arial Narrow"/>
                <w:sz w:val="18"/>
                <w:szCs w:val="18"/>
              </w:rPr>
            </w:pPr>
          </w:p>
          <w:p w14:paraId="65B5FD67" w14:textId="77777777" w:rsidR="008A2FD8" w:rsidRPr="00385B43" w:rsidRDefault="008A2FD8" w:rsidP="00D92637">
            <w:pPr>
              <w:pStyle w:val="Odsekzoznamu"/>
              <w:widowControl w:val="0"/>
              <w:autoSpaceDE w:val="0"/>
              <w:autoSpaceDN w:val="0"/>
              <w:adjustRightInd w:val="0"/>
              <w:spacing w:after="60"/>
              <w:ind w:left="142"/>
              <w:contextualSpacing w:val="0"/>
              <w:textAlignment w:val="baselin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14:paraId="2280D869" w14:textId="77777777" w:rsidR="004D426D" w:rsidRPr="00385B43" w:rsidRDefault="004D426D" w:rsidP="009F35C9">
      <w:pPr>
        <w:spacing w:after="0" w:line="240" w:lineRule="auto"/>
        <w:rPr>
          <w:rFonts w:ascii="Arial Narrow" w:hAnsi="Arial Narrow"/>
        </w:rPr>
      </w:pPr>
    </w:p>
    <w:p w14:paraId="43FAE692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tbl>
      <w:tblPr>
        <w:tblStyle w:val="Mriekatabuky"/>
        <w:tblW w:w="9782" w:type="dxa"/>
        <w:tblInd w:w="-289" w:type="dxa"/>
        <w:tblLook w:val="04A0" w:firstRow="1" w:lastRow="0" w:firstColumn="1" w:lastColumn="0" w:noHBand="0" w:noVBand="1"/>
      </w:tblPr>
      <w:tblGrid>
        <w:gridCol w:w="9782"/>
      </w:tblGrid>
      <w:tr w:rsidR="00402A70" w:rsidRPr="00385B43" w14:paraId="559C013E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0B6C523F" w14:textId="77777777" w:rsidR="00402A70" w:rsidRPr="00385B43" w:rsidRDefault="00402A70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t>Požadovaná výška príspevku (EUR)</w:t>
            </w:r>
          </w:p>
        </w:tc>
      </w:tr>
      <w:tr w:rsidR="00402A70" w:rsidRPr="00385B43" w14:paraId="61F09957" w14:textId="77777777" w:rsidTr="00B51F3B">
        <w:trPr>
          <w:trHeight w:val="330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5CE896DE" w14:textId="77777777" w:rsidR="00402A70" w:rsidRPr="00385B43" w:rsidRDefault="00385B43" w:rsidP="00385B43">
            <w:pPr>
              <w:jc w:val="left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sz w:val="18"/>
                <w:szCs w:val="18"/>
              </w:rPr>
              <w:t>Ž</w:t>
            </w:r>
            <w:r w:rsidRPr="00F15F1F">
              <w:rPr>
                <w:rFonts w:ascii="Arial Narrow" w:hAnsi="Arial Narrow"/>
                <w:sz w:val="18"/>
                <w:szCs w:val="18"/>
              </w:rPr>
              <w:t>iadateľ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 xml:space="preserve"> uvedie celkovú hodnotu žiadaného príspevku z rozpočtu projektu, ktorí tvorí prílohu </w:t>
            </w:r>
            <w:proofErr w:type="spellStart"/>
            <w:r w:rsidR="00402A70" w:rsidRPr="00385B43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402A70" w:rsidRPr="00385B43">
              <w:rPr>
                <w:rFonts w:ascii="Arial Narrow" w:hAnsi="Arial Narrow"/>
                <w:sz w:val="18"/>
                <w:szCs w:val="18"/>
              </w:rPr>
              <w:t>.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02A70" w:rsidRPr="00385B43">
              <w:rPr>
                <w:rFonts w:ascii="Arial Narrow" w:hAnsi="Arial Narrow"/>
                <w:sz w:val="18"/>
                <w:szCs w:val="18"/>
              </w:rPr>
              <w:t>Hodnota sa uvádza s presnosťou na dve desatinné miesta v mene EUR.</w:t>
            </w:r>
          </w:p>
        </w:tc>
      </w:tr>
    </w:tbl>
    <w:p w14:paraId="66377E83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79FD549B" w14:textId="77777777" w:rsidR="00402A70" w:rsidRPr="00385B43" w:rsidRDefault="00402A70" w:rsidP="009F35C9">
      <w:pPr>
        <w:spacing w:after="0" w:line="240" w:lineRule="auto"/>
        <w:rPr>
          <w:rFonts w:ascii="Arial Narrow" w:hAnsi="Arial Narrow"/>
        </w:rPr>
      </w:pPr>
    </w:p>
    <w:p w14:paraId="06A3C987" w14:textId="77777777" w:rsidR="00402A70" w:rsidRPr="00385B43" w:rsidRDefault="00402A70">
      <w:pPr>
        <w:jc w:val="left"/>
        <w:rPr>
          <w:rFonts w:ascii="Arial Narrow" w:hAnsi="Arial Narrow"/>
        </w:rPr>
        <w:sectPr w:rsidR="00402A70" w:rsidRPr="00385B43" w:rsidSect="00B51F3B">
          <w:footerReference w:type="default" r:id="rId13"/>
          <w:pgSz w:w="11906" w:h="16838"/>
          <w:pgMar w:top="1134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14459" w:type="dxa"/>
        <w:tblInd w:w="-289" w:type="dxa"/>
        <w:tblLook w:val="04A0" w:firstRow="1" w:lastRow="0" w:firstColumn="1" w:lastColumn="0" w:noHBand="0" w:noVBand="1"/>
      </w:tblPr>
      <w:tblGrid>
        <w:gridCol w:w="7054"/>
        <w:gridCol w:w="7405"/>
      </w:tblGrid>
      <w:tr w:rsidR="00E71849" w:rsidRPr="00385B43" w14:paraId="4F8E2DBF" w14:textId="77777777" w:rsidTr="00B51F3B">
        <w:trPr>
          <w:trHeight w:val="354"/>
        </w:trPr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hideMark/>
          </w:tcPr>
          <w:p w14:paraId="54770666" w14:textId="77777777" w:rsidR="00E71849" w:rsidRPr="00385B43" w:rsidRDefault="00E71849" w:rsidP="00402A70">
            <w:pPr>
              <w:pStyle w:val="Odsekzoznamu"/>
              <w:numPr>
                <w:ilvl w:val="0"/>
                <w:numId w:val="18"/>
              </w:num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>Zoznam povinný</w:t>
            </w:r>
            <w:r w:rsidR="008852B4" w:rsidRPr="00385B43">
              <w:rPr>
                <w:rFonts w:ascii="Arial Narrow" w:hAnsi="Arial Narrow"/>
                <w:b/>
                <w:bCs/>
              </w:rPr>
              <w:t xml:space="preserve">ch príloh žiadosti o </w:t>
            </w:r>
            <w:r w:rsidR="00402A70" w:rsidRPr="00385B43">
              <w:rPr>
                <w:rFonts w:ascii="Arial Narrow" w:hAnsi="Arial Narrow"/>
                <w:b/>
                <w:bCs/>
              </w:rPr>
              <w:t>príspevok</w:t>
            </w:r>
          </w:p>
          <w:p w14:paraId="753D6665" w14:textId="77777777" w:rsidR="00344F28" w:rsidRPr="00385B43" w:rsidRDefault="000806BF" w:rsidP="008852B4">
            <w:pPr>
              <w:jc w:val="center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Zoznam obsahuje reálne predkla</w:t>
            </w:r>
            <w:r w:rsidR="00344F28" w:rsidRPr="00385B43">
              <w:rPr>
                <w:rFonts w:ascii="Arial Narrow" w:hAnsi="Arial Narrow"/>
                <w:sz w:val="18"/>
                <w:szCs w:val="18"/>
              </w:rPr>
              <w:t>dané prílohy k </w:t>
            </w:r>
            <w:proofErr w:type="spellStart"/>
            <w:r w:rsidR="00344F28" w:rsidRPr="00385B43">
              <w:rPr>
                <w:rFonts w:ascii="Arial Narrow" w:hAnsi="Arial Narrow"/>
                <w:sz w:val="18"/>
                <w:szCs w:val="18"/>
              </w:rPr>
              <w:t>ŽoP</w:t>
            </w:r>
            <w:r w:rsidR="008852B4" w:rsidRPr="00385B43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="00344F28" w:rsidRPr="00385B43">
              <w:rPr>
                <w:rFonts w:ascii="Arial Narrow" w:hAnsi="Arial Narrow"/>
                <w:sz w:val="18"/>
                <w:szCs w:val="18"/>
              </w:rPr>
              <w:t>, pričom k jednej podmienke môže prislúchať viacero príloh a naopak</w:t>
            </w:r>
          </w:p>
        </w:tc>
      </w:tr>
      <w:tr w:rsidR="00C11A6E" w:rsidRPr="00385B43" w14:paraId="66A75972" w14:textId="77777777" w:rsidTr="00B51F3B">
        <w:trPr>
          <w:trHeight w:val="142"/>
        </w:trPr>
        <w:tc>
          <w:tcPr>
            <w:tcW w:w="705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1C7DD85F" w14:textId="77777777" w:rsidR="00C11A6E" w:rsidRPr="00385B43" w:rsidRDefault="00C11A6E" w:rsidP="00367725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Podmienka poskytnutia príspevku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  <w:tc>
          <w:tcPr>
            <w:tcW w:w="7405" w:type="dxa"/>
            <w:tcBorders>
              <w:top w:val="single" w:sz="4" w:space="0" w:color="auto"/>
              <w:left w:val="nil"/>
              <w:bottom w:val="single" w:sz="2" w:space="0" w:color="000000"/>
              <w:right w:val="nil"/>
            </w:tcBorders>
            <w:shd w:val="clear" w:color="auto" w:fill="B8CCE4" w:themeFill="accent1" w:themeFillTint="66"/>
          </w:tcPr>
          <w:p w14:paraId="22E28224" w14:textId="77777777" w:rsidR="00C11A6E" w:rsidRPr="00385B43" w:rsidRDefault="00C11A6E" w:rsidP="00B37BB7">
            <w:pPr>
              <w:rPr>
                <w:rFonts w:ascii="Arial Narrow" w:hAnsi="Arial Narrow"/>
              </w:rPr>
            </w:pPr>
            <w:r w:rsidRPr="00385B43">
              <w:rPr>
                <w:rFonts w:ascii="Arial Narrow" w:hAnsi="Arial Narrow"/>
              </w:rPr>
              <w:t>Príloha</w:t>
            </w:r>
            <w:r w:rsidR="00344F28" w:rsidRPr="00385B43">
              <w:rPr>
                <w:rFonts w:ascii="Arial Narrow" w:hAnsi="Arial Narrow"/>
              </w:rPr>
              <w:t>:</w:t>
            </w:r>
          </w:p>
        </w:tc>
      </w:tr>
      <w:tr w:rsidR="00C0655E" w:rsidRPr="00385B43" w14:paraId="0BB33C94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3D1F575C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Právna forma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7405" w:type="dxa"/>
            <w:vAlign w:val="center"/>
          </w:tcPr>
          <w:p w14:paraId="7667424E" w14:textId="77777777" w:rsidR="00C0655E" w:rsidRPr="009861B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  <w:p w14:paraId="72679B06" w14:textId="77777777" w:rsidR="00C0655E" w:rsidRPr="009861B2" w:rsidRDefault="00353C0C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1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0655E" w:rsidRPr="009861B2">
              <w:rPr>
                <w:rFonts w:ascii="Arial Narrow" w:hAnsi="Arial Narrow"/>
                <w:sz w:val="18"/>
                <w:szCs w:val="18"/>
              </w:rPr>
              <w:t xml:space="preserve">Splnomocnenie, ak </w:t>
            </w:r>
            <w:proofErr w:type="spellStart"/>
            <w:r w:rsidR="00C0655E"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0655E" w:rsidRPr="009861B2">
              <w:rPr>
                <w:rFonts w:ascii="Arial Narrow" w:hAnsi="Arial Narrow"/>
                <w:sz w:val="18"/>
                <w:szCs w:val="18"/>
              </w:rPr>
              <w:t xml:space="preserve"> podpisuje splnomocnená osoba a nie štatutárny orgán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>žiadateľa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(ak relevantné)</w:t>
            </w:r>
          </w:p>
        </w:tc>
      </w:tr>
      <w:tr w:rsidR="00C0655E" w:rsidRPr="00385B43" w14:paraId="55002526" w14:textId="77777777" w:rsidTr="00B51F3B">
        <w:trPr>
          <w:trHeight w:val="126"/>
        </w:trPr>
        <w:tc>
          <w:tcPr>
            <w:tcW w:w="7054" w:type="dxa"/>
            <w:vAlign w:val="center"/>
          </w:tcPr>
          <w:p w14:paraId="7627B5EE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 xml:space="preserve">Podmienka, že žiadateľ nie je podnikom v ťažkostiach  </w:t>
            </w:r>
          </w:p>
        </w:tc>
        <w:tc>
          <w:tcPr>
            <w:tcW w:w="7405" w:type="dxa"/>
            <w:vAlign w:val="center"/>
          </w:tcPr>
          <w:p w14:paraId="6C7B6631" w14:textId="77777777" w:rsidR="00C0655E" w:rsidRPr="009861B2" w:rsidRDefault="00C0655E" w:rsidP="00C5470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2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Test podniku v</w:t>
            </w:r>
            <w:r w:rsidR="00862AC5" w:rsidRPr="009861B2">
              <w:rPr>
                <w:rFonts w:ascii="Arial Narrow" w:hAnsi="Arial Narrow"/>
                <w:sz w:val="18"/>
                <w:szCs w:val="18"/>
              </w:rPr>
              <w:t> </w:t>
            </w:r>
            <w:r w:rsidRPr="009861B2">
              <w:rPr>
                <w:rFonts w:ascii="Arial Narrow" w:hAnsi="Arial Narrow"/>
                <w:sz w:val="18"/>
                <w:szCs w:val="18"/>
              </w:rPr>
              <w:t>ťažkostiach</w:t>
            </w:r>
          </w:p>
          <w:p w14:paraId="550C5405" w14:textId="77777777" w:rsidR="00862AC5" w:rsidRPr="009861B2" w:rsidRDefault="006C343B" w:rsidP="00475446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862AC5" w:rsidRPr="009861B2">
              <w:rPr>
                <w:rFonts w:ascii="Arial Narrow" w:hAnsi="Arial Narrow"/>
                <w:sz w:val="18"/>
                <w:szCs w:val="18"/>
              </w:rPr>
              <w:t>Účtovná závierka žiadateľa (ak nie je zverejnená v registri účtovných závierok)</w:t>
            </w:r>
            <w:r w:rsidR="0021123F" w:rsidRPr="009861B2">
              <w:rPr>
                <w:rFonts w:ascii="Arial Narrow" w:hAnsi="Arial Narrow"/>
                <w:sz w:val="18"/>
                <w:szCs w:val="18"/>
              </w:rPr>
              <w:t>/</w:t>
            </w:r>
            <w:r w:rsidR="00475446" w:rsidRPr="009861B2" w:rsidDel="0047544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</w:tr>
      <w:tr w:rsidR="00C0655E" w:rsidRPr="00385B43" w14:paraId="31A06429" w14:textId="77777777" w:rsidTr="00B51F3B">
        <w:trPr>
          <w:trHeight w:val="176"/>
        </w:trPr>
        <w:tc>
          <w:tcPr>
            <w:tcW w:w="7054" w:type="dxa"/>
            <w:vAlign w:val="center"/>
          </w:tcPr>
          <w:p w14:paraId="019DFAC6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finančnej spôsobilosti spolufinancovania projektu</w:t>
            </w:r>
          </w:p>
        </w:tc>
        <w:tc>
          <w:tcPr>
            <w:tcW w:w="7405" w:type="dxa"/>
            <w:vAlign w:val="center"/>
          </w:tcPr>
          <w:p w14:paraId="24AA3AD9" w14:textId="77777777" w:rsidR="00C0655E" w:rsidRPr="009861B2" w:rsidRDefault="00C0655E" w:rsidP="00475446">
            <w:pPr>
              <w:pStyle w:val="Odsekzoznamu"/>
              <w:autoSpaceDE w:val="0"/>
              <w:autoSpaceDN w:val="0"/>
              <w:ind w:left="1456" w:hanging="1390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3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Dokumenty preukazujúce finančnú spôsobilosť</w:t>
            </w:r>
            <w:r w:rsidRPr="009861B2" w:rsidDel="0016689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9861B2">
              <w:rPr>
                <w:rFonts w:ascii="Arial Narrow" w:hAnsi="Arial Narrow"/>
                <w:sz w:val="18"/>
                <w:szCs w:val="18"/>
              </w:rPr>
              <w:t>žiadateľa (ak relevantné</w:t>
            </w:r>
            <w:r w:rsidR="00353C0C" w:rsidRPr="009861B2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C0655E" w:rsidRPr="00385B43" w14:paraId="0C89FB5B" w14:textId="77777777" w:rsidTr="00B51F3B">
        <w:trPr>
          <w:trHeight w:val="146"/>
        </w:trPr>
        <w:tc>
          <w:tcPr>
            <w:tcW w:w="7054" w:type="dxa"/>
            <w:vAlign w:val="center"/>
          </w:tcPr>
          <w:p w14:paraId="712F4941" w14:textId="77777777" w:rsidR="00C0655E" w:rsidRPr="00385B43" w:rsidRDefault="00C0655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má schválený program rozvoja a príslušnú územnoplánovaciu dokumentáciu</w:t>
            </w:r>
            <w:r w:rsidR="00C5470C" w:rsidRPr="00385B43">
              <w:rPr>
                <w:rFonts w:ascii="Arial Narrow" w:hAnsi="Arial Narrow"/>
                <w:sz w:val="18"/>
                <w:szCs w:val="18"/>
              </w:rPr>
              <w:t xml:space="preserve"> (týka sa len obce) </w:t>
            </w:r>
          </w:p>
        </w:tc>
        <w:tc>
          <w:tcPr>
            <w:tcW w:w="7405" w:type="dxa"/>
            <w:vAlign w:val="center"/>
          </w:tcPr>
          <w:p w14:paraId="3E1A2854" w14:textId="77777777" w:rsidR="00C0655E" w:rsidRPr="009861B2" w:rsidRDefault="00C0655E" w:rsidP="00201F91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4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Uznesenie, resp. výpis z uznesenia o schválení programu rozvoja a príslušnej územnoplánovacej dokumentácie (ak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 xml:space="preserve"> relevantné, t.j. ak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 xml:space="preserve">žiadateľ </w:t>
            </w:r>
            <w:r w:rsidR="003213BB" w:rsidRPr="009861B2">
              <w:rPr>
                <w:rFonts w:ascii="Arial Narrow" w:hAnsi="Arial Narrow"/>
                <w:sz w:val="18"/>
                <w:szCs w:val="18"/>
              </w:rPr>
              <w:t xml:space="preserve">– obec 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>nemá dokumenty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zverejnené na webovom sídle ob</w:t>
            </w:r>
            <w:r w:rsidR="003213BB" w:rsidRPr="009861B2">
              <w:rPr>
                <w:rFonts w:ascii="Arial Narrow" w:hAnsi="Arial Narrow"/>
                <w:sz w:val="18"/>
                <w:szCs w:val="18"/>
              </w:rPr>
              <w:t>c</w:t>
            </w:r>
            <w:r w:rsidRPr="009861B2">
              <w:rPr>
                <w:rFonts w:ascii="Arial Narrow" w:hAnsi="Arial Narrow"/>
                <w:sz w:val="18"/>
                <w:szCs w:val="18"/>
              </w:rPr>
              <w:t>e)</w:t>
            </w:r>
            <w:r w:rsidR="00C5470C" w:rsidRPr="009861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0655E" w:rsidRPr="00385B43" w14:paraId="59D3B57D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47C878F" w14:textId="77777777" w:rsidR="00C0655E" w:rsidRPr="00385B43" w:rsidRDefault="00CE155D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štatutárny orgán, ani žiadny člen štatutárneho orgánu, ani prokurista/i, ani osoba splnomocnená zastupovať žiadateľa v procese schvaľovania žiadosti o</w:t>
            </w:r>
            <w:r w:rsidR="00CB2D1D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príspevok neboli právoplatne odsúdení za niektorý z vybraných trestných činov</w:t>
            </w:r>
          </w:p>
        </w:tc>
        <w:tc>
          <w:tcPr>
            <w:tcW w:w="7405" w:type="dxa"/>
            <w:vAlign w:val="center"/>
          </w:tcPr>
          <w:p w14:paraId="586946F3" w14:textId="77777777" w:rsidR="00C0655E" w:rsidRPr="009861B2" w:rsidRDefault="00C0655E" w:rsidP="00475446">
            <w:pPr>
              <w:pStyle w:val="Odsekzoznamu"/>
              <w:tabs>
                <w:tab w:val="left" w:pos="1338"/>
              </w:tabs>
              <w:autoSpaceDE w:val="0"/>
              <w:autoSpaceDN w:val="0"/>
              <w:ind w:left="1338" w:hanging="1272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75446" w:rsidRPr="009861B2">
              <w:rPr>
                <w:rFonts w:ascii="Arial Narrow" w:hAnsi="Arial Narrow"/>
                <w:sz w:val="18"/>
                <w:szCs w:val="18"/>
              </w:rPr>
              <w:t>5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</w:t>
            </w:r>
            <w:r w:rsidR="00CE155D" w:rsidRPr="009861B2">
              <w:rPr>
                <w:rFonts w:ascii="Arial Narrow" w:hAnsi="Arial Narrow"/>
                <w:sz w:val="18"/>
                <w:szCs w:val="18"/>
              </w:rPr>
              <w:t>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Výpis z registra trestov</w:t>
            </w:r>
            <w:r w:rsidR="00CE155D" w:rsidRPr="009861B2">
              <w:rPr>
                <w:rFonts w:ascii="Arial Narrow" w:hAnsi="Arial Narrow"/>
                <w:sz w:val="18"/>
                <w:szCs w:val="18"/>
              </w:rPr>
              <w:t xml:space="preserve"> fyzických osôb</w:t>
            </w:r>
            <w:r w:rsidR="00EC3E29">
              <w:rPr>
                <w:rFonts w:ascii="Arial Narrow" w:hAnsi="Arial Narrow"/>
                <w:sz w:val="18"/>
                <w:szCs w:val="18"/>
              </w:rPr>
              <w:t xml:space="preserve"> /</w:t>
            </w:r>
            <w:r w:rsidR="00B82C04"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EC3E29" w:rsidRPr="00EC3E29">
              <w:rPr>
                <w:rFonts w:ascii="Arial Narrow" w:hAnsi="Arial Narrow"/>
                <w:sz w:val="18"/>
                <w:szCs w:val="18"/>
              </w:rPr>
              <w:t>Údaje na vyžiadanie výpisu z registra trestov</w:t>
            </w:r>
          </w:p>
        </w:tc>
      </w:tr>
      <w:tr w:rsidR="00C0655E" w:rsidRPr="00385B43" w14:paraId="459B3F50" w14:textId="77777777" w:rsidTr="00B51F3B">
        <w:trPr>
          <w:trHeight w:val="127"/>
        </w:trPr>
        <w:tc>
          <w:tcPr>
            <w:tcW w:w="7054" w:type="dxa"/>
            <w:vAlign w:val="center"/>
          </w:tcPr>
          <w:p w14:paraId="29E654C1" w14:textId="77777777" w:rsidR="00C0655E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žiadateľ, ktorým je právnická osoba, nemá právoplatným rozsudkom uložený trest zákazu prijímať dotácie alebo subvencie, trest zákazu prijímať pomoc a podporu poskytovanú z</w:t>
            </w:r>
            <w:r w:rsidR="00CB1078">
              <w:rPr>
                <w:rFonts w:ascii="Arial Narrow" w:hAnsi="Arial Narrow"/>
                <w:sz w:val="18"/>
                <w:szCs w:val="18"/>
              </w:rPr>
              <w:t> </w:t>
            </w:r>
            <w:r w:rsidRPr="00385B43">
              <w:rPr>
                <w:rFonts w:ascii="Arial Narrow" w:hAnsi="Arial Narrow"/>
                <w:sz w:val="18"/>
                <w:szCs w:val="18"/>
              </w:rPr>
              <w:t>fondov Európskej únie alebo trest zákazu účasti vo verejnom obstarávaní</w:t>
            </w:r>
          </w:p>
        </w:tc>
        <w:tc>
          <w:tcPr>
            <w:tcW w:w="7405" w:type="dxa"/>
            <w:vAlign w:val="center"/>
          </w:tcPr>
          <w:p w14:paraId="044E2983" w14:textId="77777777" w:rsidR="00C0655E" w:rsidRPr="009861B2" w:rsidRDefault="00C0655E" w:rsidP="00C0655E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06739434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6FD8A6CB" w14:textId="77777777" w:rsidR="00CE155D" w:rsidRPr="00385B43" w:rsidRDefault="00911C0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právnenos</w:t>
            </w:r>
            <w:r>
              <w:rPr>
                <w:rFonts w:ascii="Arial Narrow" w:hAnsi="Arial Narrow"/>
                <w:sz w:val="18"/>
                <w:szCs w:val="18"/>
              </w:rPr>
              <w:t>ť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aktivít projektu</w:t>
            </w:r>
          </w:p>
        </w:tc>
        <w:tc>
          <w:tcPr>
            <w:tcW w:w="7405" w:type="dxa"/>
            <w:vAlign w:val="center"/>
          </w:tcPr>
          <w:p w14:paraId="6583A591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8F75EEB" w14:textId="77777777" w:rsidTr="00B51F3B">
        <w:trPr>
          <w:trHeight w:val="207"/>
        </w:trPr>
        <w:tc>
          <w:tcPr>
            <w:tcW w:w="7054" w:type="dxa"/>
            <w:vAlign w:val="center"/>
          </w:tcPr>
          <w:p w14:paraId="1B095148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žiadateľ nezačal práce na projekte pred nadobudnutím účinnosti zmluvy o príspevku</w:t>
            </w:r>
          </w:p>
        </w:tc>
        <w:tc>
          <w:tcPr>
            <w:tcW w:w="7405" w:type="dxa"/>
            <w:vAlign w:val="center"/>
          </w:tcPr>
          <w:p w14:paraId="4F7FE815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73105047" w14:textId="77777777" w:rsidTr="00B51F3B">
        <w:trPr>
          <w:trHeight w:val="218"/>
        </w:trPr>
        <w:tc>
          <w:tcPr>
            <w:tcW w:w="7054" w:type="dxa"/>
            <w:vAlign w:val="center"/>
          </w:tcPr>
          <w:p w14:paraId="45014FC9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Podmienka, že projekt je realizovaný na území MAS</w:t>
            </w:r>
          </w:p>
        </w:tc>
        <w:tc>
          <w:tcPr>
            <w:tcW w:w="7405" w:type="dxa"/>
            <w:vAlign w:val="center"/>
          </w:tcPr>
          <w:p w14:paraId="5E5EB9F2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2A652A8D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53E4AC0D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Súlad s horizontálnymi princípmi</w:t>
            </w:r>
          </w:p>
        </w:tc>
        <w:tc>
          <w:tcPr>
            <w:tcW w:w="7405" w:type="dxa"/>
            <w:vAlign w:val="center"/>
          </w:tcPr>
          <w:p w14:paraId="06A95D19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CE155D" w:rsidRPr="00385B43" w14:paraId="1EE0FF5E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61E2BFB" w14:textId="77777777" w:rsidR="00CE155D" w:rsidRPr="00385B43" w:rsidRDefault="00C41525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Oprávnenosť výdavkov projektu</w:t>
            </w:r>
          </w:p>
        </w:tc>
        <w:tc>
          <w:tcPr>
            <w:tcW w:w="7405" w:type="dxa"/>
            <w:vAlign w:val="center"/>
          </w:tcPr>
          <w:p w14:paraId="4E89FDF8" w14:textId="77777777" w:rsidR="00CE155D" w:rsidRPr="009861B2" w:rsidRDefault="00CE155D" w:rsidP="000450BC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6</w:t>
            </w:r>
            <w:r w:rsidR="00C41525"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41525"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="00C41525" w:rsidRPr="009861B2">
              <w:rPr>
                <w:rFonts w:ascii="Arial Narrow" w:hAnsi="Arial Narrow"/>
                <w:sz w:val="18"/>
                <w:szCs w:val="18"/>
              </w:rPr>
              <w:t xml:space="preserve"> - Rozpočet projektu</w:t>
            </w:r>
          </w:p>
        </w:tc>
      </w:tr>
      <w:tr w:rsidR="00CE155D" w:rsidRPr="00385B43" w14:paraId="6D4D1D40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38B17EAF" w14:textId="77777777" w:rsidR="00CE155D" w:rsidRPr="00385B43" w:rsidRDefault="00776B54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K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>ritéri</w:t>
            </w:r>
            <w:r>
              <w:rPr>
                <w:rFonts w:ascii="Arial Narrow" w:hAnsi="Arial Narrow"/>
                <w:sz w:val="18"/>
                <w:szCs w:val="18"/>
              </w:rPr>
              <w:t>á</w:t>
            </w:r>
            <w:r w:rsidR="00CE155D" w:rsidRPr="00385B43">
              <w:rPr>
                <w:rFonts w:ascii="Arial Narrow" w:hAnsi="Arial Narrow"/>
                <w:sz w:val="18"/>
                <w:szCs w:val="18"/>
              </w:rPr>
              <w:t xml:space="preserve"> pre výber projektov</w:t>
            </w:r>
          </w:p>
        </w:tc>
        <w:tc>
          <w:tcPr>
            <w:tcW w:w="7405" w:type="dxa"/>
            <w:vAlign w:val="center"/>
          </w:tcPr>
          <w:p w14:paraId="0C55C8A2" w14:textId="77777777" w:rsidR="00C41525" w:rsidRPr="009861B2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6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Rozpočet projektu,</w:t>
            </w:r>
          </w:p>
          <w:p w14:paraId="51FEA626" w14:textId="77777777" w:rsidR="00C41525" w:rsidRPr="009861B2" w:rsidRDefault="00C41525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0450BC" w:rsidRPr="009861B2">
              <w:rPr>
                <w:rFonts w:ascii="Arial Narrow" w:hAnsi="Arial Narrow"/>
                <w:sz w:val="18"/>
                <w:szCs w:val="18"/>
              </w:rPr>
              <w:t>7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- Ukazovatele </w:t>
            </w:r>
            <w:r w:rsidR="009F6095" w:rsidRPr="009861B2">
              <w:rPr>
                <w:rFonts w:ascii="Arial Narrow" w:hAnsi="Arial Narrow"/>
                <w:sz w:val="18"/>
                <w:szCs w:val="18"/>
              </w:rPr>
              <w:t>hodnotenia finančnej situácie</w:t>
            </w:r>
            <w:r w:rsidRPr="009861B2">
              <w:rPr>
                <w:rFonts w:ascii="Arial Narrow" w:hAnsi="Arial Narrow"/>
                <w:sz w:val="18"/>
                <w:szCs w:val="18"/>
              </w:rPr>
              <w:t>,</w:t>
            </w:r>
          </w:p>
          <w:p w14:paraId="3138DB98" w14:textId="77777777" w:rsidR="00CE155D" w:rsidRPr="009861B2" w:rsidRDefault="00CE155D" w:rsidP="00C41525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CE155D" w:rsidRPr="00385B43" w14:paraId="5AC820DE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42680195" w14:textId="77777777" w:rsidR="00CE155D" w:rsidRPr="00385B43" w:rsidRDefault="006E13CA" w:rsidP="009C1424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neporušenia zákazu nelegálneho zamestnávania</w:t>
            </w:r>
            <w:r w:rsidR="00A96549" w:rsidRPr="007959BE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96549" w:rsidRPr="00A96549">
              <w:rPr>
                <w:rFonts w:ascii="Arial Narrow" w:hAnsi="Arial Narrow"/>
                <w:sz w:val="18"/>
                <w:szCs w:val="18"/>
              </w:rPr>
              <w:t>štátneho príslušníka tretej krajiny</w:t>
            </w:r>
          </w:p>
        </w:tc>
        <w:tc>
          <w:tcPr>
            <w:tcW w:w="7405" w:type="dxa"/>
            <w:vAlign w:val="center"/>
          </w:tcPr>
          <w:p w14:paraId="2B11892C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5"/>
              <w:contextualSpacing w:val="0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547C5A4F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4AA1D437" w14:textId="77777777" w:rsidR="004B3261" w:rsidRDefault="006E13CA" w:rsidP="00707462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Vyhlásené VO na hlavn</w:t>
            </w:r>
            <w:r w:rsidR="002D040C">
              <w:rPr>
                <w:rFonts w:ascii="Arial Narrow" w:hAnsi="Arial Narrow"/>
                <w:sz w:val="18"/>
                <w:szCs w:val="18"/>
              </w:rPr>
              <w:t>ú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aktivit</w:t>
            </w:r>
            <w:r w:rsidR="002D040C">
              <w:rPr>
                <w:rFonts w:ascii="Arial Narrow" w:hAnsi="Arial Narrow"/>
                <w:sz w:val="18"/>
                <w:szCs w:val="18"/>
              </w:rPr>
              <w:t>u</w:t>
            </w:r>
            <w:r w:rsidRPr="00385B43">
              <w:rPr>
                <w:rFonts w:ascii="Arial Narrow" w:hAnsi="Arial Narrow"/>
                <w:sz w:val="18"/>
                <w:szCs w:val="18"/>
              </w:rPr>
              <w:t xml:space="preserve"> projektu</w:t>
            </w:r>
          </w:p>
        </w:tc>
        <w:tc>
          <w:tcPr>
            <w:tcW w:w="7405" w:type="dxa"/>
            <w:vAlign w:val="center"/>
          </w:tcPr>
          <w:p w14:paraId="3D572D94" w14:textId="77777777" w:rsidR="006E13CA" w:rsidRPr="009861B2" w:rsidRDefault="006E13CA" w:rsidP="006E13CA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6E13CA" w:rsidRPr="00385B43" w14:paraId="60D6DF3E" w14:textId="77777777" w:rsidTr="00B51F3B">
        <w:trPr>
          <w:trHeight w:val="136"/>
        </w:trPr>
        <w:tc>
          <w:tcPr>
            <w:tcW w:w="7054" w:type="dxa"/>
            <w:vAlign w:val="center"/>
          </w:tcPr>
          <w:p w14:paraId="41A176D8" w14:textId="77777777" w:rsidR="006E13CA" w:rsidRPr="00385B43" w:rsidRDefault="006E13CA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 mať povolenia na realizáciu aktivít projektu</w:t>
            </w:r>
          </w:p>
        </w:tc>
        <w:tc>
          <w:tcPr>
            <w:tcW w:w="7405" w:type="dxa"/>
            <w:vAlign w:val="center"/>
          </w:tcPr>
          <w:p w14:paraId="6A5916C1" w14:textId="77777777" w:rsidR="006E13CA" w:rsidRPr="009861B2" w:rsidRDefault="006E13CA" w:rsidP="007959BE">
            <w:pPr>
              <w:pStyle w:val="Odsekzoznamu"/>
              <w:autoSpaceDE w:val="0"/>
              <w:autoSpaceDN w:val="0"/>
              <w:ind w:left="1343" w:hanging="127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8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861B2">
              <w:rPr>
                <w:rFonts w:ascii="Arial Narrow" w:hAnsi="Arial Narrow"/>
                <w:sz w:val="18"/>
                <w:szCs w:val="18"/>
              </w:rPr>
              <w:t>Doklady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od stavebného úradu (len v prípade, ak </w:t>
            </w:r>
            <w:r w:rsidR="006B5BCA" w:rsidRPr="009861B2">
              <w:rPr>
                <w:rFonts w:ascii="Arial Narrow" w:hAnsi="Arial Narrow"/>
                <w:sz w:val="18"/>
                <w:szCs w:val="18"/>
              </w:rPr>
              <w:t>sú predmetom projektu stavebné práce)</w:t>
            </w:r>
          </w:p>
          <w:p w14:paraId="76CAE598" w14:textId="77777777" w:rsidR="000D6331" w:rsidRPr="009861B2" w:rsidRDefault="000D6331" w:rsidP="007959BE">
            <w:pPr>
              <w:pStyle w:val="Odsekzoznamu"/>
              <w:autoSpaceDE w:val="0"/>
              <w:autoSpaceDN w:val="0"/>
              <w:ind w:left="1485" w:hanging="1419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9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Projektová dokumentácia stavby (len v prípade, ak sú predmetom projektu stavebné práce a projektová dokumentácia bola posudzovaná príslušným stavebným úradom)</w:t>
            </w:r>
          </w:p>
        </w:tc>
      </w:tr>
      <w:tr w:rsidR="00CE155D" w:rsidRPr="00385B43" w14:paraId="617A3717" w14:textId="77777777" w:rsidTr="00B51F3B">
        <w:trPr>
          <w:trHeight w:val="330"/>
        </w:trPr>
        <w:tc>
          <w:tcPr>
            <w:tcW w:w="7054" w:type="dxa"/>
            <w:vAlign w:val="center"/>
          </w:tcPr>
          <w:p w14:paraId="2E3F4470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Podmienka</w:t>
            </w:r>
            <w:r w:rsidR="006B5BCA" w:rsidRPr="00385B43">
              <w:rPr>
                <w:rFonts w:ascii="Arial Narrow" w:hAnsi="Arial Narrow"/>
                <w:sz w:val="18"/>
                <w:szCs w:val="18"/>
              </w:rPr>
              <w:t xml:space="preserve"> mať vysporiadané majetkovo-právne vzťahy</w:t>
            </w:r>
          </w:p>
        </w:tc>
        <w:tc>
          <w:tcPr>
            <w:tcW w:w="7405" w:type="dxa"/>
            <w:vAlign w:val="center"/>
          </w:tcPr>
          <w:p w14:paraId="4C313A47" w14:textId="77777777" w:rsidR="00CE155D" w:rsidRPr="009861B2" w:rsidRDefault="00CE155D" w:rsidP="00CE155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EC7792" w:rsidRPr="009861B2">
              <w:rPr>
                <w:rFonts w:ascii="Arial Narrow" w:hAnsi="Arial Narrow"/>
                <w:sz w:val="18"/>
                <w:szCs w:val="18"/>
              </w:rPr>
              <w:t>1</w:t>
            </w:r>
            <w:r w:rsidR="004B3261" w:rsidRPr="009861B2">
              <w:rPr>
                <w:rFonts w:ascii="Arial Narrow" w:hAnsi="Arial Narrow"/>
                <w:sz w:val="18"/>
                <w:szCs w:val="18"/>
              </w:rPr>
              <w:t>0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9861B2">
              <w:rPr>
                <w:rFonts w:ascii="Arial Narrow" w:hAnsi="Arial Narrow"/>
                <w:sz w:val="18"/>
                <w:szCs w:val="18"/>
              </w:rPr>
              <w:t>ŽoNFP</w:t>
            </w:r>
            <w:proofErr w:type="spellEnd"/>
            <w:r w:rsidRPr="009861B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B472F9" w:rsidRPr="009861B2">
              <w:rPr>
                <w:rFonts w:ascii="Arial Narrow" w:hAnsi="Arial Narrow"/>
                <w:sz w:val="18"/>
                <w:szCs w:val="18"/>
              </w:rPr>
              <w:t>Doklady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preukazujúce vysporiadanie majetkovo-právnych vzťahov </w:t>
            </w:r>
          </w:p>
          <w:p w14:paraId="17959B79" w14:textId="77777777" w:rsidR="00CE155D" w:rsidRPr="009861B2" w:rsidRDefault="006B5BCA" w:rsidP="00535AFF">
            <w:pPr>
              <w:pStyle w:val="Odsekzoznamu"/>
              <w:autoSpaceDE w:val="0"/>
              <w:autoSpaceDN w:val="0"/>
              <w:ind w:left="68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 xml:space="preserve">V prípade, ak ide o vybudovanie nového stavebného objektu nepredkladá </w:t>
            </w:r>
            <w:r w:rsidR="00385B43" w:rsidRPr="009861B2">
              <w:rPr>
                <w:rFonts w:ascii="Arial Narrow" w:hAnsi="Arial Narrow"/>
                <w:sz w:val="18"/>
                <w:szCs w:val="18"/>
              </w:rPr>
              <w:t>žiadateľ</w:t>
            </w:r>
            <w:r w:rsidRPr="009861B2">
              <w:rPr>
                <w:rFonts w:ascii="Arial Narrow" w:hAnsi="Arial Narrow"/>
                <w:sz w:val="18"/>
                <w:szCs w:val="18"/>
              </w:rPr>
              <w:t xml:space="preserve"> žiadnu prílohu a podmienka sa overí podľa dokladu stavebného úradu, ktorý žiadateľ predkladá v rámci podmienky poskytnutia príspevku č. </w:t>
            </w:r>
            <w:r w:rsidR="00EC7792" w:rsidRPr="009861B2">
              <w:rPr>
                <w:rFonts w:ascii="Arial Narrow" w:hAnsi="Arial Narrow"/>
                <w:sz w:val="18"/>
                <w:szCs w:val="18"/>
              </w:rPr>
              <w:t>15</w:t>
            </w:r>
            <w:r w:rsidRPr="009861B2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CE155D" w:rsidRPr="00385B43" w14:paraId="1ABDAC42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28A047CC" w14:textId="77777777" w:rsidR="00CE155D" w:rsidRPr="00385B43" w:rsidRDefault="00CE155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Maximálna a minimálna výška príspevku</w:t>
            </w:r>
          </w:p>
        </w:tc>
        <w:tc>
          <w:tcPr>
            <w:tcW w:w="7405" w:type="dxa"/>
            <w:vAlign w:val="center"/>
          </w:tcPr>
          <w:p w14:paraId="27EF19CE" w14:textId="77777777" w:rsidR="0036507C" w:rsidRPr="00385B43" w:rsidRDefault="0036507C" w:rsidP="0036507C">
            <w:pPr>
              <w:pStyle w:val="Odsekzoznamu"/>
              <w:autoSpaceDE w:val="0"/>
              <w:autoSpaceDN w:val="0"/>
              <w:ind w:left="37"/>
              <w:rPr>
                <w:rFonts w:ascii="Arial Narrow" w:hAnsi="Arial Narrow"/>
                <w:sz w:val="18"/>
                <w:szCs w:val="18"/>
              </w:rPr>
            </w:pPr>
            <w:r w:rsidRPr="009861B2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0734ADA0" w14:textId="77777777" w:rsidTr="00B51F3B">
        <w:trPr>
          <w:trHeight w:val="130"/>
        </w:trPr>
        <w:tc>
          <w:tcPr>
            <w:tcW w:w="7054" w:type="dxa"/>
            <w:vAlign w:val="center"/>
          </w:tcPr>
          <w:p w14:paraId="79863132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Časová oprávnenosť realizácie projektu</w:t>
            </w:r>
          </w:p>
        </w:tc>
        <w:tc>
          <w:tcPr>
            <w:tcW w:w="7405" w:type="dxa"/>
            <w:vAlign w:val="center"/>
          </w:tcPr>
          <w:p w14:paraId="2C1A4779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  <w:highlight w:val="yellow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8A604D" w:rsidRPr="00385B43" w14:paraId="4B7F3974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0AF57D3D" w14:textId="77777777" w:rsidR="008A604D" w:rsidRPr="00385B43" w:rsidRDefault="008A604D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Podmienky poskytnutia príspevku z hľadiska definovania merateľných ukazovateľov projektu</w:t>
            </w:r>
          </w:p>
        </w:tc>
        <w:tc>
          <w:tcPr>
            <w:tcW w:w="7405" w:type="dxa"/>
            <w:vAlign w:val="center"/>
          </w:tcPr>
          <w:p w14:paraId="06D243C9" w14:textId="77777777" w:rsidR="008A604D" w:rsidRPr="00385B43" w:rsidRDefault="008A604D" w:rsidP="008A604D">
            <w:pPr>
              <w:pStyle w:val="Odsekzoznamu"/>
              <w:tabs>
                <w:tab w:val="left" w:pos="1593"/>
              </w:tabs>
              <w:autoSpaceDE w:val="0"/>
              <w:autoSpaceDN w:val="0"/>
              <w:ind w:left="1593" w:hanging="1527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/>
                <w:sz w:val="18"/>
                <w:szCs w:val="18"/>
              </w:rPr>
              <w:t>Bez osobitnej prílohy</w:t>
            </w:r>
          </w:p>
        </w:tc>
      </w:tr>
      <w:tr w:rsidR="00D53FAB" w:rsidRPr="00385B43" w14:paraId="0E3FFE6C" w14:textId="77777777" w:rsidTr="00275F5E">
        <w:trPr>
          <w:trHeight w:val="122"/>
        </w:trPr>
        <w:tc>
          <w:tcPr>
            <w:tcW w:w="7054" w:type="dxa"/>
            <w:vAlign w:val="center"/>
          </w:tcPr>
          <w:p w14:paraId="6ACC0343" w14:textId="77777777" w:rsidR="00D53FAB" w:rsidRPr="00CD4ABE" w:rsidRDefault="00D53FAB" w:rsidP="00275F5E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dopadu projektu na územia sústavy NATURA 2000</w:t>
            </w:r>
          </w:p>
        </w:tc>
        <w:tc>
          <w:tcPr>
            <w:tcW w:w="7405" w:type="dxa"/>
            <w:vAlign w:val="center"/>
          </w:tcPr>
          <w:p w14:paraId="2FA5FF4D" w14:textId="77777777" w:rsidR="00D53FAB" w:rsidRDefault="00D53FAB" w:rsidP="00275F5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52734">
              <w:rPr>
                <w:rFonts w:ascii="Arial Narrow" w:hAnsi="Arial Narrow"/>
                <w:sz w:val="18"/>
                <w:szCs w:val="18"/>
              </w:rPr>
              <w:t>1</w:t>
            </w:r>
            <w:r w:rsidR="004B3261">
              <w:rPr>
                <w:rFonts w:ascii="Arial Narrow" w:hAnsi="Arial Narrow"/>
                <w:sz w:val="18"/>
                <w:szCs w:val="18"/>
              </w:rPr>
              <w:t>1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</w:r>
            <w:r w:rsidRPr="00AD7E3C">
              <w:rPr>
                <w:rFonts w:ascii="Arial Narrow" w:hAnsi="Arial Narrow"/>
                <w:sz w:val="18"/>
                <w:szCs w:val="18"/>
              </w:rPr>
              <w:t>Doklady preukazujúce súlad s požiadavkami v oblasti dopadu projektu na územia sústavy NATURA 2000</w:t>
            </w:r>
          </w:p>
        </w:tc>
      </w:tr>
      <w:tr w:rsidR="00CD4ABE" w:rsidRPr="00385B43" w14:paraId="0ECCC6F5" w14:textId="77777777" w:rsidTr="00B51F3B">
        <w:trPr>
          <w:trHeight w:val="122"/>
        </w:trPr>
        <w:tc>
          <w:tcPr>
            <w:tcW w:w="7054" w:type="dxa"/>
            <w:vAlign w:val="center"/>
          </w:tcPr>
          <w:p w14:paraId="481039B8" w14:textId="77777777" w:rsidR="00CD4ABE" w:rsidRPr="00385B43" w:rsidRDefault="00CD4ABE" w:rsidP="00B13A79">
            <w:pPr>
              <w:pStyle w:val="Odsekzoznamu"/>
              <w:numPr>
                <w:ilvl w:val="0"/>
                <w:numId w:val="8"/>
              </w:numPr>
              <w:autoSpaceDE w:val="0"/>
              <w:autoSpaceDN w:val="0"/>
              <w:ind w:left="426"/>
              <w:rPr>
                <w:rFonts w:ascii="Arial Narrow" w:hAnsi="Arial Narrow"/>
                <w:sz w:val="18"/>
                <w:szCs w:val="18"/>
              </w:rPr>
            </w:pPr>
            <w:r w:rsidRPr="00CD4ABE">
              <w:rPr>
                <w:rFonts w:ascii="Arial Narrow" w:hAnsi="Arial Narrow"/>
                <w:sz w:val="18"/>
                <w:szCs w:val="18"/>
              </w:rPr>
              <w:t>Súlad s požiadavkami v oblasti posudzovania vplyvov na životné prostredie</w:t>
            </w:r>
          </w:p>
        </w:tc>
        <w:tc>
          <w:tcPr>
            <w:tcW w:w="7405" w:type="dxa"/>
            <w:vAlign w:val="center"/>
          </w:tcPr>
          <w:p w14:paraId="3183226F" w14:textId="77777777" w:rsidR="00CD4ABE" w:rsidRPr="00385B43" w:rsidRDefault="00CD4ABE" w:rsidP="007959BE">
            <w:pPr>
              <w:pStyle w:val="Odsekzoznamu"/>
              <w:autoSpaceDE w:val="0"/>
              <w:autoSpaceDN w:val="0"/>
              <w:ind w:left="1478" w:hanging="1412"/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Príloha č. </w:t>
            </w:r>
            <w:r w:rsidR="00452734">
              <w:rPr>
                <w:rFonts w:ascii="Arial Narrow" w:hAnsi="Arial Narrow"/>
                <w:sz w:val="18"/>
                <w:szCs w:val="18"/>
              </w:rPr>
              <w:t>1</w:t>
            </w:r>
            <w:r w:rsidR="004B3261">
              <w:rPr>
                <w:rFonts w:ascii="Arial Narrow" w:hAnsi="Arial Narrow"/>
                <w:sz w:val="18"/>
                <w:szCs w:val="18"/>
              </w:rPr>
              <w:t>2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ŽoPr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Pr="00CD4ABE">
              <w:rPr>
                <w:rFonts w:ascii="Arial Narrow" w:hAnsi="Arial Narrow"/>
                <w:sz w:val="18"/>
                <w:szCs w:val="18"/>
              </w:rPr>
              <w:tab/>
              <w:t xml:space="preserve">Doklady preukazujúce plnenie požiadaviek v oblasti posudzovania vplyvov na životné </w:t>
            </w:r>
            <w:r w:rsidRPr="00CD4ABE">
              <w:rPr>
                <w:rFonts w:ascii="Arial Narrow" w:hAnsi="Arial Narrow"/>
                <w:sz w:val="18"/>
                <w:szCs w:val="18"/>
              </w:rPr>
              <w:lastRenderedPageBreak/>
              <w:t>prostredie</w:t>
            </w:r>
          </w:p>
        </w:tc>
      </w:tr>
    </w:tbl>
    <w:p w14:paraId="60F9552E" w14:textId="77777777" w:rsidR="00E71849" w:rsidRPr="00385B43" w:rsidRDefault="00E71849">
      <w:pPr>
        <w:rPr>
          <w:rFonts w:ascii="Arial Narrow" w:hAnsi="Arial Narrow"/>
        </w:rPr>
        <w:sectPr w:rsidR="00E71849" w:rsidRPr="00385B43" w:rsidSect="00B51F3B">
          <w:footerReference w:type="default" r:id="rId14"/>
          <w:pgSz w:w="16838" w:h="11906" w:orient="landscape"/>
          <w:pgMar w:top="1276" w:right="1417" w:bottom="1417" w:left="1417" w:header="708" w:footer="708" w:gutter="0"/>
          <w:cols w:space="708"/>
          <w:docGrid w:linePitch="360"/>
        </w:sectPr>
      </w:pPr>
    </w:p>
    <w:tbl>
      <w:tblPr>
        <w:tblW w:w="9640" w:type="dxa"/>
        <w:tblInd w:w="-28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49"/>
        <w:gridCol w:w="2410"/>
        <w:gridCol w:w="2126"/>
        <w:gridCol w:w="1955"/>
      </w:tblGrid>
      <w:tr w:rsidR="00A15C55" w:rsidRPr="00385B43" w14:paraId="0698A143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845BE0B" w14:textId="77777777" w:rsidR="00A15C55" w:rsidRPr="00385B43" w:rsidRDefault="00A15C55" w:rsidP="00A15C55">
            <w:pPr>
              <w:pStyle w:val="Odsekzoznamu"/>
              <w:numPr>
                <w:ilvl w:val="0"/>
                <w:numId w:val="18"/>
              </w:numPr>
              <w:spacing w:after="0" w:line="240" w:lineRule="auto"/>
              <w:jc w:val="left"/>
              <w:rPr>
                <w:rFonts w:ascii="Arial Narrow" w:hAnsi="Arial Narrow"/>
                <w:b/>
                <w:bCs/>
              </w:rPr>
            </w:pPr>
            <w:r w:rsidRPr="00385B43">
              <w:rPr>
                <w:rFonts w:ascii="Arial Narrow" w:hAnsi="Arial Narrow"/>
                <w:b/>
                <w:bCs/>
              </w:rPr>
              <w:lastRenderedPageBreak/>
              <w:t xml:space="preserve"> Čestné vyhlásenie </w:t>
            </w:r>
            <w:r w:rsidR="00385B43" w:rsidRPr="00385B43">
              <w:rPr>
                <w:rFonts w:ascii="Arial Narrow" w:hAnsi="Arial Narrow"/>
                <w:b/>
                <w:bCs/>
              </w:rPr>
              <w:t>žiadateľa</w:t>
            </w:r>
            <w:r w:rsidRPr="00385B43">
              <w:rPr>
                <w:rFonts w:ascii="Arial Narrow" w:hAnsi="Arial Narrow"/>
                <w:b/>
                <w:bCs/>
              </w:rPr>
              <w:t>:</w:t>
            </w:r>
          </w:p>
        </w:tc>
      </w:tr>
      <w:tr w:rsidR="005206F0" w:rsidRPr="00385B43" w14:paraId="5F90B2BF" w14:textId="77777777" w:rsidTr="00B65F09">
        <w:trPr>
          <w:trHeight w:val="187"/>
        </w:trPr>
        <w:tc>
          <w:tcPr>
            <w:tcW w:w="9640" w:type="dxa"/>
            <w:gridSpan w:val="4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6F4515" w14:textId="77777777" w:rsidR="005206F0" w:rsidRPr="00385B43" w:rsidRDefault="005206F0" w:rsidP="006C3E35">
            <w:pPr>
              <w:autoSpaceDE w:val="0"/>
              <w:autoSpaceDN w:val="0"/>
              <w:adjustRightInd w:val="0"/>
              <w:spacing w:before="120" w:after="120" w:line="240" w:lineRule="auto"/>
              <w:ind w:right="227"/>
              <w:rPr>
                <w:rFonts w:ascii="Arial Narrow" w:hAnsi="Arial Narrow"/>
                <w:sz w:val="18"/>
                <w:szCs w:val="18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Ja, </w:t>
            </w:r>
            <w:proofErr w:type="spellStart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dolupodpísaný</w:t>
            </w:r>
            <w:proofErr w:type="spellEnd"/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="008A604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ako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štatutárny orgán </w:t>
            </w:r>
            <w:r w:rsidR="00385B43" w:rsidRPr="00385B43">
              <w:rPr>
                <w:rFonts w:ascii="Arial Narrow" w:hAnsi="Arial Narrow" w:cs="Times New Roman"/>
                <w:color w:val="000000"/>
                <w:szCs w:val="24"/>
              </w:rPr>
              <w:t>žiadateľa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čestne vyhlasujem, že</w:t>
            </w:r>
            <w:r w:rsidRPr="00385B43">
              <w:rPr>
                <w:rFonts w:ascii="Arial Narrow" w:hAnsi="Arial Narrow" w:cs="Times New Roman"/>
                <w:szCs w:val="24"/>
              </w:rPr>
              <w:t>:</w:t>
            </w:r>
          </w:p>
          <w:p w14:paraId="4FBA03E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všetky informácie obsiahnuté v žiadosti o príspevok a všetkých jej prílohách sú úplné, pravdivé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správne,</w:t>
            </w:r>
          </w:p>
          <w:p w14:paraId="2E33B2FE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zabezpečím finančné prostriedky na spolufinancovanie projektu tak, aby nebola ohrozená jeho implementácia,</w:t>
            </w:r>
          </w:p>
          <w:p w14:paraId="10669577" w14:textId="77777777" w:rsidR="006A3CC2" w:rsidRPr="009861B2" w:rsidRDefault="00221DA9" w:rsidP="009B2E06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zabezpečím finančné prostriedky na prevádzku projektu po ukončení jeho realizácie a pokrytie ostatných nákladov za účelom zabezpečenia udržateľnosti projektu počas obdobia minimálne 5 rokov od ukončenia realizácie </w:t>
            </w:r>
            <w:proofErr w:type="spellStart"/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projektu,</w:t>
            </w:r>
            <w:r w:rsidR="006A3CC2" w:rsidRPr="009861B2">
              <w:rPr>
                <w:rFonts w:ascii="Arial Narrow" w:hAnsi="Arial Narrow" w:cs="Times New Roman"/>
                <w:color w:val="000000"/>
                <w:szCs w:val="24"/>
              </w:rPr>
              <w:t>nezačnem</w:t>
            </w:r>
            <w:proofErr w:type="spellEnd"/>
            <w:r w:rsidR="006A3CC2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s prácami na projekte pred nadobudnutím účinnosti zmluvy o príspevku,</w:t>
            </w:r>
          </w:p>
          <w:p w14:paraId="4A80ABE1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projekt je v súlade s princípmi podpory rovnosti mužov a žien a nediskriminácie podľa</w:t>
            </w:r>
            <w:r w:rsidR="00CB1078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článku 7 nariadenia Európskeho parlamentu a Rady (EÚ) č. 1303/2013 zo 17. decembra 2013, ktorým sa stanovujú spoločné ustanovenia o Európskom fonde regionálneho rozvoja, Európskom sociálnom fonde, Kohéznom fonde, Európskom poľnohospodárskom fonde pre rozvoj vidieka a Európskom námornom a rybárskom fonde a</w:t>
            </w:r>
            <w:r w:rsidR="001600C5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ktorým sa stanovujú všeobecné ustanovenia o Európskom fonde regionálneho rozvoja, Európskom sociálnom fonde, Kohéznom fonde a Európskom námornom a</w:t>
            </w:r>
            <w:r w:rsidR="0045262A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rybárskom fonde, a ktorým sa zrušuje nariadenie Rady (ES)</w:t>
            </w:r>
            <w:r w:rsidR="000C48DD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č. 1083/2006 (ďalej len „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všeobecné nariadenie“) a v súlade s princípom udržateľného rozvoja podľa článku 8 všeobecného nariadenia,</w:t>
            </w:r>
          </w:p>
          <w:p w14:paraId="454EB2AD" w14:textId="77777777" w:rsidR="006A3CC2" w:rsidRPr="00385B43" w:rsidRDefault="006A3CC2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ukončím práce na projekte do 9 mesiacov od nadobudnutia účinnosti zmluvy o príspevku,</w:t>
            </w:r>
          </w:p>
          <w:p w14:paraId="77296BD0" w14:textId="77777777" w:rsidR="009861B2" w:rsidRDefault="00221DA9" w:rsidP="00BB35F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programu rozvoja obce/spoločného programu rozvoja obcí</w:t>
            </w:r>
            <w:bookmarkStart w:id="2" w:name="_Ref500347763"/>
            <w:r w:rsidR="00613B6F"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2"/>
            </w:r>
            <w:bookmarkEnd w:id="2"/>
            <w:r w:rsidR="001F0E97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sú zverejnené na webovom sídle: ..............</w:t>
            </w:r>
            <w:r w:rsidR="00BA35F0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. </w:t>
            </w:r>
          </w:p>
          <w:p w14:paraId="0B1A0A05" w14:textId="77777777" w:rsidR="00221DA9" w:rsidRPr="009861B2" w:rsidRDefault="00221DA9" w:rsidP="00BB35FB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9861B2">
              <w:rPr>
                <w:rFonts w:ascii="Arial Narrow" w:hAnsi="Arial Narrow" w:cs="Times New Roman"/>
                <w:color w:val="000000"/>
                <w:szCs w:val="24"/>
              </w:rPr>
              <w:t>uznesenia/výpisy z uznesení o schválení príslušnej územnoplánovacej dokumentácie</w:t>
            </w:r>
            <w:bookmarkStart w:id="3" w:name="_Ref500347672"/>
            <w:r w:rsidR="00613B6F" w:rsidRPr="009861B2">
              <w:rPr>
                <w:rFonts w:ascii="Arial Narrow" w:hAnsi="Arial Narrow" w:cs="Times New Roman"/>
                <w:color w:val="000000"/>
                <w:szCs w:val="24"/>
              </w:rPr>
              <w:t xml:space="preserve"> obce</w:t>
            </w:r>
            <w:r w:rsidR="00613B6F" w:rsidRPr="009861B2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>,</w:t>
            </w:r>
            <w:r w:rsidRPr="00385B43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3"/>
            </w:r>
            <w:bookmarkEnd w:id="3"/>
            <w:r w:rsidR="00BA35F0" w:rsidRPr="009861B2">
              <w:rPr>
                <w:rFonts w:ascii="Arial Narrow" w:hAnsi="Arial Narrow" w:cs="Times New Roman"/>
                <w:color w:val="000000"/>
                <w:szCs w:val="24"/>
                <w:vertAlign w:val="superscript"/>
              </w:rPr>
              <w:t xml:space="preserve"> </w:t>
            </w:r>
            <w:r w:rsidR="002244A2" w:rsidRPr="009861B2">
              <w:rPr>
                <w:rFonts w:ascii="Arial Narrow" w:hAnsi="Arial Narrow" w:cs="Times New Roman"/>
                <w:color w:val="000000"/>
                <w:szCs w:val="24"/>
              </w:rPr>
              <w:t>sú zverejnené na webovom sídle: ...............,</w:t>
            </w:r>
          </w:p>
          <w:p w14:paraId="00FF143F" w14:textId="77777777" w:rsidR="00BA35F0" w:rsidRDefault="00221DA9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v zmysle § 11 Stavebného zákona nie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je obec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povinn</w:t>
            </w:r>
            <w:r w:rsidR="00613B6F" w:rsidRPr="00385B43">
              <w:rPr>
                <w:rFonts w:ascii="Arial Narrow" w:hAnsi="Arial Narrow" w:cs="Times New Roman"/>
                <w:color w:val="000000"/>
                <w:szCs w:val="24"/>
              </w:rPr>
              <w:t>á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mať územný plán obce</w:t>
            </w:r>
            <w:r w:rsidR="002244A2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54B871BA" w14:textId="77777777" w:rsidR="00A0535A" w:rsidRPr="00385B43" w:rsidRDefault="00A0535A" w:rsidP="007959BE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projektová dokumentácie je kompletná a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>je</w:t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0117A">
              <w:rPr>
                <w:rFonts w:ascii="Arial Narrow" w:hAnsi="Arial Narrow" w:cs="Times New Roman"/>
                <w:color w:val="000000"/>
                <w:szCs w:val="24"/>
              </w:rPr>
              <w:t xml:space="preserve">zhodná s projektovou dokumentáciou, ktorá bola </w:t>
            </w:r>
            <w:r w:rsidR="0030117A">
              <w:rPr>
                <w:rFonts w:ascii="Arial Narrow" w:hAnsi="Arial Narrow" w:cs="Times New Roman"/>
                <w:color w:val="000000"/>
                <w:szCs w:val="24"/>
              </w:rPr>
              <w:t>posúdená príslušným stavebným úradom (ak relevantné)</w:t>
            </w:r>
            <w:r w:rsidR="00A65ADB"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4"/>
            </w:r>
            <w:r w:rsidR="00E82786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</w:p>
          <w:p w14:paraId="42EFD94B" w14:textId="77777777" w:rsidR="0007746C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na oprávnené výdavky uvedené v projekte nežiadam o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príspevok z verejných zdrojov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a</w:t>
            </w:r>
            <w:r w:rsidR="009152FB" w:rsidRPr="00385B43">
              <w:rPr>
                <w:rFonts w:ascii="Arial Narrow" w:hAnsi="Arial Narrow" w:cs="Times New Roman"/>
                <w:color w:val="000000"/>
                <w:szCs w:val="24"/>
              </w:rPr>
              <w:t>ni mi na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tieto výdavky v minulosti nebol poskytnutý príspevok z verejných prostriedkov,</w:t>
            </w:r>
          </w:p>
          <w:p w14:paraId="066FE6B2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spĺňam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všetky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podmienky poskytnutia príspevku uvedené v príslušnej výzve,</w:t>
            </w:r>
          </w:p>
          <w:p w14:paraId="0DF1E2FB" w14:textId="77777777" w:rsidR="005206F0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som si vedomý skutočnosti, že na </w:t>
            </w:r>
            <w:r w:rsidR="006A3CC2" w:rsidRPr="00385B43">
              <w:rPr>
                <w:rFonts w:ascii="Arial Narrow" w:hAnsi="Arial Narrow" w:cs="Times New Roman"/>
                <w:color w:val="000000"/>
                <w:szCs w:val="24"/>
              </w:rPr>
              <w:t>príspevok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nie je právny nárok,</w:t>
            </w:r>
          </w:p>
          <w:p w14:paraId="139D6006" w14:textId="77777777" w:rsidR="00F16CD3" w:rsidRPr="00385B43" w:rsidRDefault="005206F0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som si vedomý zodpovednosti za predloženie neúplných a nesprávnych údajov, pričom beriem na vedomie, že preukázanie opaku je spojené s rizikom možných následkov v rámci konania o žiadosti o NFP a/alebo implementácie projektu (napr. možnosť mimoriadneho ukončenia zmluvného vzťahu, vznik neoprávnených výdavkov)</w:t>
            </w:r>
            <w:r w:rsidR="00F16CD3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1779796F" w14:textId="77777777" w:rsidR="00704D30" w:rsidRDefault="0041126F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nie som podnikom v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 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ťažkostiach</w:t>
            </w:r>
            <w:r w:rsidR="00704D30" w:rsidRPr="00385B43">
              <w:rPr>
                <w:rFonts w:ascii="Arial Narrow" w:hAnsi="Arial Narrow" w:cs="Times New Roman"/>
                <w:color w:val="000000"/>
                <w:szCs w:val="24"/>
              </w:rPr>
              <w:t>,</w:t>
            </w:r>
          </w:p>
          <w:p w14:paraId="2A345418" w14:textId="77777777" w:rsidR="0031334C" w:rsidRPr="00385B43" w:rsidRDefault="0031334C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zachovám charakter projektu v zmysle podmienok stanovených vo výzve, v rámci projektu, ani v dôsledku jeho realizácie nebudem v období od začatia realizácie aktivít projektu do ukončenia 5. roku po ukončení projektu poskytovať tretím subjektom žiadnu nepriamu štátnu pomoc, alebo inú formu výhody, ktorá na základe Zmluvy o fungovaní EÚ znamená porušenie pravidiel týkajúcich sa štátnej pomoci</w:t>
            </w:r>
          </w:p>
          <w:p w14:paraId="348ADC1C" w14:textId="77777777" w:rsidR="004E46B3" w:rsidRPr="00777DE8" w:rsidRDefault="00F35341" w:rsidP="006C3E35">
            <w:pPr>
              <w:pStyle w:val="Odsekzoznamu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 w:line="240" w:lineRule="auto"/>
              <w:ind w:left="426" w:right="111"/>
              <w:rPr>
                <w:rFonts w:ascii="Arial Narrow" w:hAnsi="Arial Narrow" w:cs="Times New Roman"/>
                <w:color w:val="000000"/>
                <w:szCs w:val="24"/>
              </w:rPr>
            </w:pPr>
            <w:r>
              <w:rPr>
                <w:rFonts w:ascii="Arial Narrow" w:hAnsi="Arial Narrow" w:cs="Times New Roman"/>
                <w:color w:val="000000"/>
                <w:szCs w:val="24"/>
              </w:rPr>
              <w:t>účtovná závierka je dostupná na</w:t>
            </w:r>
            <w:r>
              <w:rPr>
                <w:rStyle w:val="Odkaznapoznmkupodiarou"/>
                <w:rFonts w:ascii="Arial Narrow" w:hAnsi="Arial Narrow" w:cs="Times New Roman"/>
                <w:color w:val="000000"/>
                <w:szCs w:val="24"/>
              </w:rPr>
              <w:footnoteReference w:id="5"/>
            </w:r>
            <w:r>
              <w:rPr>
                <w:rFonts w:ascii="Arial Narrow" w:hAnsi="Arial Narrow" w:cs="Times New Roman"/>
                <w:color w:val="000000"/>
                <w:szCs w:val="24"/>
              </w:rPr>
              <w:t xml:space="preserve"> ..........................</w:t>
            </w:r>
            <w:r w:rsidR="00704D30" w:rsidRPr="00777DE8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  <w:p w14:paraId="4E2AEB46" w14:textId="77777777" w:rsidR="005206F0" w:rsidRPr="00385B43" w:rsidRDefault="007A2445" w:rsidP="005F73A6">
            <w:pPr>
              <w:autoSpaceDE w:val="0"/>
              <w:autoSpaceDN w:val="0"/>
              <w:adjustRightInd w:val="0"/>
              <w:spacing w:before="120" w:after="120" w:line="240" w:lineRule="auto"/>
              <w:ind w:left="142" w:right="111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lastRenderedPageBreak/>
              <w:t xml:space="preserve">Zaväzujem sa bezodkladne písomne informovať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MAS</w:t>
            </w:r>
            <w:r w:rsidR="00847303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o všetkých zmenách, ktoré sa týkajú uvedených údajov a skutočností. Súhlasím so správou, spracovaním a uchovávaním všetkých uvedených osobných údajov v súlade so zák. č. 1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/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>201</w:t>
            </w:r>
            <w:r w:rsidR="005F73A6">
              <w:rPr>
                <w:rFonts w:ascii="Arial Narrow" w:hAnsi="Arial Narrow" w:cs="Times New Roman"/>
                <w:color w:val="000000"/>
                <w:szCs w:val="24"/>
              </w:rPr>
              <w:t>8</w:t>
            </w:r>
            <w:r w:rsidR="005F73A6"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Z. z. o </w:t>
            </w:r>
            <w:r w:rsidRPr="00385B43">
              <w:rPr>
                <w:rFonts w:ascii="Arial Narrow" w:hAnsi="Arial Narrow" w:cs="Times New Roman"/>
                <w:b/>
                <w:bCs/>
                <w:color w:val="000000"/>
                <w:szCs w:val="24"/>
              </w:rPr>
              <w:t xml:space="preserve">ochrane osobných údajov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a o zmene a doplnení niektorých zákonov </w:t>
            </w:r>
            <w:r w:rsidR="001625CF">
              <w:rPr>
                <w:rFonts w:ascii="Arial Narrow" w:hAnsi="Arial Narrow" w:cs="Times New Roman"/>
                <w:color w:val="000000"/>
                <w:szCs w:val="24"/>
              </w:rPr>
              <w:t xml:space="preserve">v znení neskorších predpisov 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 xml:space="preserve">pre účely implementácie </w:t>
            </w:r>
            <w:r w:rsidR="00847303">
              <w:rPr>
                <w:rFonts w:ascii="Arial Narrow" w:hAnsi="Arial Narrow" w:cs="Times New Roman"/>
                <w:color w:val="000000"/>
                <w:szCs w:val="24"/>
              </w:rPr>
              <w:t>IROP</w:t>
            </w:r>
            <w:r w:rsidRPr="00385B43">
              <w:rPr>
                <w:rFonts w:ascii="Arial Narrow" w:hAnsi="Arial Narrow" w:cs="Times New Roman"/>
                <w:color w:val="000000"/>
                <w:szCs w:val="24"/>
              </w:rPr>
              <w:t>.</w:t>
            </w:r>
          </w:p>
        </w:tc>
      </w:tr>
      <w:tr w:rsidR="005206F0" w:rsidRPr="00385B43" w14:paraId="394F1648" w14:textId="77777777" w:rsidTr="00B65F09">
        <w:trPr>
          <w:trHeight w:val="883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D262CD1" w14:textId="77777777" w:rsidR="005206F0" w:rsidRPr="00385B43" w:rsidRDefault="005206F0" w:rsidP="005206F0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lastRenderedPageBreak/>
              <w:t>Titul, meno a priezvisko štatutárneho orgánu žiadateľa: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4C922930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Podpis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1E42F96C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Miesto podpisu:</w:t>
            </w:r>
          </w:p>
        </w:tc>
        <w:tc>
          <w:tcPr>
            <w:tcW w:w="195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  <w:vAlign w:val="center"/>
          </w:tcPr>
          <w:p w14:paraId="0A6755B1" w14:textId="77777777" w:rsidR="005206F0" w:rsidRPr="00385B43" w:rsidRDefault="005206F0" w:rsidP="005206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Times New Roman"/>
                <w:color w:val="000000"/>
                <w:szCs w:val="24"/>
              </w:rPr>
            </w:pPr>
            <w:r w:rsidRPr="00385B43">
              <w:rPr>
                <w:rFonts w:ascii="Arial Narrow" w:hAnsi="Arial Narrow" w:cs="Times New Roman"/>
                <w:b/>
                <w:color w:val="000000"/>
                <w:szCs w:val="24"/>
              </w:rPr>
              <w:t>Dátum podpisu:</w:t>
            </w:r>
          </w:p>
        </w:tc>
      </w:tr>
      <w:tr w:rsidR="005206F0" w:rsidRPr="00385B43" w14:paraId="458C34D9" w14:textId="77777777" w:rsidTr="00B65F09">
        <w:trPr>
          <w:trHeight w:val="692"/>
        </w:trPr>
        <w:tc>
          <w:tcPr>
            <w:tcW w:w="31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2A169DBA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40ADACAE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solid" w:color="FFFFFF" w:fill="auto"/>
          </w:tcPr>
          <w:p w14:paraId="61C66D52" w14:textId="77777777" w:rsidR="005206F0" w:rsidRPr="00385B43" w:rsidRDefault="005206F0" w:rsidP="002F39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Times New Roman"/>
                <w:color w:val="000000"/>
                <w:szCs w:val="24"/>
              </w:rPr>
            </w:pPr>
          </w:p>
        </w:tc>
        <w:sdt>
          <w:sdtPr>
            <w:rPr>
              <w:rFonts w:ascii="Arial Narrow" w:hAnsi="Arial Narrow" w:cs="Times New Roman"/>
              <w:color w:val="000000"/>
              <w:szCs w:val="24"/>
            </w:rPr>
            <w:id w:val="363100791"/>
            <w:placeholder>
              <w:docPart w:val="2AB00560359E44ABA530A09332F74926"/>
            </w:placeholder>
            <w:showingPlcHdr/>
            <w:date>
              <w:dateFormat w:val="d. M. yyyy"/>
              <w:lid w:val="sk-SK"/>
              <w:storeMappedDataAs w:val="dateTime"/>
              <w:calendar w:val="gregorian"/>
            </w:date>
          </w:sdtPr>
          <w:sdtEndPr/>
          <w:sdtContent>
            <w:tc>
              <w:tcPr>
                <w:tcW w:w="1955" w:type="dxa"/>
                <w:tcBorders>
                  <w:top w:val="single" w:sz="2" w:space="0" w:color="000000"/>
                  <w:left w:val="single" w:sz="2" w:space="0" w:color="000000"/>
                  <w:bottom w:val="single" w:sz="4" w:space="0" w:color="auto"/>
                  <w:right w:val="single" w:sz="2" w:space="0" w:color="000000"/>
                </w:tcBorders>
                <w:shd w:val="solid" w:color="FFFFFF" w:fill="auto"/>
              </w:tcPr>
              <w:p w14:paraId="145CC207" w14:textId="77777777" w:rsidR="005206F0" w:rsidRPr="00385B43" w:rsidRDefault="008852B4" w:rsidP="002F393A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 Narrow" w:hAnsi="Arial Narrow" w:cs="Times New Roman"/>
                    <w:color w:val="000000"/>
                    <w:szCs w:val="24"/>
                  </w:rPr>
                </w:pPr>
                <w:r w:rsidRPr="00385B43">
                  <w:rPr>
                    <w:rStyle w:val="Zstupntext"/>
                  </w:rPr>
                  <w:t>Kliknutím zadáte dátum.</w:t>
                </w:r>
              </w:p>
            </w:tc>
          </w:sdtContent>
        </w:sdt>
      </w:tr>
    </w:tbl>
    <w:p w14:paraId="2ED44C6A" w14:textId="77777777" w:rsidR="00E71849" w:rsidRPr="00385B43" w:rsidRDefault="00E71849" w:rsidP="00D63959">
      <w:pPr>
        <w:spacing w:after="0" w:line="240" w:lineRule="auto"/>
        <w:rPr>
          <w:rFonts w:ascii="Arial Narrow" w:hAnsi="Arial Narrow"/>
        </w:rPr>
      </w:pPr>
    </w:p>
    <w:sectPr w:rsidR="00E71849" w:rsidRPr="00385B43" w:rsidSect="00B65F09">
      <w:headerReference w:type="default" r:id="rId15"/>
      <w:footerReference w:type="default" r:id="rId1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A02C4D" w14:textId="77777777" w:rsidR="001627B1" w:rsidRDefault="001627B1" w:rsidP="00297396">
      <w:pPr>
        <w:spacing w:after="0" w:line="240" w:lineRule="auto"/>
      </w:pPr>
      <w:r>
        <w:separator/>
      </w:r>
    </w:p>
  </w:endnote>
  <w:endnote w:type="continuationSeparator" w:id="0">
    <w:p w14:paraId="3FAC3FCE" w14:textId="77777777" w:rsidR="001627B1" w:rsidRDefault="001627B1" w:rsidP="00297396">
      <w:pPr>
        <w:spacing w:after="0" w:line="240" w:lineRule="auto"/>
      </w:pPr>
      <w:r>
        <w:continuationSeparator/>
      </w:r>
    </w:p>
  </w:endnote>
  <w:endnote w:type="continuationNotice" w:id="1">
    <w:p w14:paraId="233E14D2" w14:textId="77777777" w:rsidR="001627B1" w:rsidRDefault="001627B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E4C26" w14:textId="77777777" w:rsidR="0042596B" w:rsidRPr="00016F1C" w:rsidRDefault="001627B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24FAC359">
        <v:line id="Rovná spojnica 7" o:spid="_x0000_s2059" style="position:absolute;left:0;text-align:left;z-index:251655680;visibility:visible;mso-wrap-distance-top:-3e-5mm;mso-wrap-distance-bottom:-3e-5mm" from="-.35pt,12.8pt" to="453.2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" strokecolor="#548dd4 [1951]" strokeweight="3pt">
          <v:shadow on="t" color="black" opacity="22937f" origin=",.5" offset="0,.63889mm"/>
          <o:lock v:ext="edit" shapetype="f"/>
        </v:line>
      </w:pict>
    </w:r>
    <w:r w:rsidR="0042596B" w:rsidRPr="00016F1C">
      <w:rPr>
        <w:rFonts w:eastAsia="Times New Roman" w:cs="Times New Roman"/>
        <w:szCs w:val="24"/>
        <w:lang w:eastAsia="sk-SK"/>
      </w:rPr>
      <w:t xml:space="preserve"> </w:t>
    </w:r>
  </w:p>
  <w:p w14:paraId="052C2C5E" w14:textId="77777777" w:rsidR="0042596B" w:rsidRPr="001A4E70" w:rsidRDefault="0042596B" w:rsidP="00016F1C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3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8F70B" w14:textId="77777777" w:rsidR="0042596B" w:rsidRDefault="001627B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1A75EC5">
        <v:line id="Rovná spojnica 16" o:spid="_x0000_s2058" style="position:absolute;left:0;text-align:left;z-index:251657728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" strokecolor="#548dd4 [1951]" strokeweight="3pt">
          <v:shadow on="t" color="black" opacity="22937f" origin=",.5" offset="0,.63889mm"/>
          <o:lock v:ext="edit" shapetype="f"/>
        </v:line>
      </w:pict>
    </w:r>
  </w:p>
  <w:p w14:paraId="15AA239C" w14:textId="77777777" w:rsidR="0042596B" w:rsidRPr="001A4E70" w:rsidRDefault="001627B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6CEB9630">
        <v:line id="Rovná spojnica 14" o:spid="_x0000_s2057" style="position:absolute;left:0;text-align:left;z-index:251656704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C/AUoY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24ED9B7C">
        <v:line id="Rovná spojnica 8" o:spid="_x0000_s2056" style="position:absolute;left:0;text-align:left;z-index:25165465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C58JxoXAgAAGA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1A4E70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1A4E70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5</w:t>
    </w:r>
    <w:r w:rsidR="00E87B76" w:rsidRPr="001A4E70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82CC" w14:textId="77777777" w:rsidR="0042596B" w:rsidRDefault="001627B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4A72BB30">
        <v:line id="Rovná spojnica 17" o:spid="_x0000_s2055" style="position:absolute;left:0;text-align:left;z-index:251661824;visibility:visible;mso-wrap-distance-top:-3e-5mm;mso-wrap-distance-bottom:-3e-5mm" from="0,3pt" to="453.5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" strokecolor="#548dd4 [1951]" strokeweight="3pt">
          <v:shadow on="t" color="black" opacity="22937f" origin=",.5" offset="0,.63889mm"/>
          <o:lock v:ext="edit" shapetype="f"/>
        </v:line>
      </w:pict>
    </w:r>
  </w:p>
  <w:p w14:paraId="487072EC" w14:textId="77777777" w:rsidR="0042596B" w:rsidRPr="00B13A79" w:rsidRDefault="001627B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2E8403CB">
        <v:line id="Rovná spojnica 18" o:spid="_x0000_s2054" style="position:absolute;left:0;text-align:left;z-index:251660800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Aeuiq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992570B">
        <v:line id="Rovná spojnica 19" o:spid="_x0000_s2053" style="position:absolute;left:0;text-align:left;z-index:251659776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7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C89021" w14:textId="77777777" w:rsidR="0042596B" w:rsidRDefault="001627B1" w:rsidP="00A15C55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1E2201BD">
        <v:line id="Rovná spojnica 20" o:spid="_x0000_s2052" style="position:absolute;left:0;text-align:left;z-index:251664896;visibility:visible;mso-wrap-distance-top:-3e-5mm;mso-wrap-distance-bottom:-3e-5mm" from="0,3pt" to="703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" strokecolor="#548dd4 [1951]" strokeweight="3pt">
          <v:shadow on="t" color="black" opacity="22937f" origin=",.5" offset="0,.63889mm"/>
          <o:lock v:ext="edit" shapetype="f"/>
        </v:line>
      </w:pict>
    </w:r>
  </w:p>
  <w:p w14:paraId="274DF744" w14:textId="77777777" w:rsidR="0042596B" w:rsidRPr="00B13A79" w:rsidRDefault="001627B1" w:rsidP="00A15C55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>
      <w:rPr>
        <w:rFonts w:ascii="Arial Narrow" w:eastAsia="Times New Roman" w:hAnsi="Arial Narrow" w:cs="Times New Roman"/>
        <w:noProof/>
        <w:szCs w:val="24"/>
        <w:lang w:eastAsia="sk-SK"/>
      </w:rPr>
      <w:pict w14:anchorId="19A960BE">
        <v:line id="Rovná spojnica 21" o:spid="_x0000_s2051" style="position:absolute;left:0;text-align:left;z-index:251663872;visibility:visible;mso-wrap-distance-top:-3e-5mm;mso-wrap-distance-bottom:-3e-5mm" from="0,255.9pt" to="702.95pt,25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" strokecolor="#548dd4 [1951]" strokeweight="3pt">
          <v:shadow on="t" color="black" opacity="22937f" origin=",.5" offset="0,.63889mm"/>
          <o:lock v:ext="edit" shapetype="f"/>
        </v:line>
      </w:pict>
    </w:r>
    <w:r>
      <w:rPr>
        <w:rFonts w:ascii="Arial Narrow" w:eastAsia="Times New Roman" w:hAnsi="Arial Narrow" w:cs="Times New Roman"/>
        <w:noProof/>
        <w:szCs w:val="24"/>
        <w:lang w:eastAsia="sk-SK"/>
      </w:rPr>
      <w:pict w14:anchorId="11F10B87">
        <v:line id="Rovná spojnica 22" o:spid="_x0000_s2050" style="position:absolute;left:0;text-align:left;z-index:251662848;visibility:visible;mso-wrap-distance-top:-3e-5mm;mso-wrap-distance-bottom:-3e-5mm" from="-.35pt,1051.7pt" to="430.5pt,10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="0042596B"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9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3A694" w14:textId="77777777" w:rsidR="0042596B" w:rsidRPr="00016F1C" w:rsidRDefault="001627B1" w:rsidP="00016F1C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  <w:r>
      <w:rPr>
        <w:rFonts w:eastAsia="Times New Roman" w:cs="Times New Roman"/>
        <w:noProof/>
        <w:szCs w:val="24"/>
        <w:lang w:eastAsia="sk-SK"/>
      </w:rPr>
      <w:pict w14:anchorId="6753FDDA">
        <v:line id="Rovná spojnica 5" o:spid="_x0000_s2049" style="position:absolute;left:0;text-align:left;flip:y;z-index:251658752;visibility:visible" from="-.35pt,11.9pt" to="453.4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" strokecolor="#4f81bd [3204]" strokeweight="3pt">
          <v:shadow on="t" color="black" opacity="22937f" origin=",.5" offset="0,.63889mm"/>
          <o:lock v:ext="edit" shapetype="f"/>
        </v:line>
      </w:pict>
    </w:r>
    <w:r w:rsidR="0042596B" w:rsidRPr="00016F1C">
      <w:rPr>
        <w:rFonts w:eastAsia="Times New Roman" w:cs="Times New Roman"/>
        <w:szCs w:val="24"/>
        <w:lang w:eastAsia="sk-SK"/>
      </w:rPr>
      <w:t xml:space="preserve"> </w:t>
    </w:r>
  </w:p>
  <w:p w14:paraId="468A47D1" w14:textId="77777777" w:rsidR="0042596B" w:rsidRPr="00B13A79" w:rsidRDefault="0042596B" w:rsidP="00570367">
    <w:pPr>
      <w:tabs>
        <w:tab w:val="center" w:pos="4536"/>
        <w:tab w:val="right" w:pos="9072"/>
      </w:tabs>
      <w:spacing w:after="0" w:line="240" w:lineRule="auto"/>
      <w:jc w:val="right"/>
      <w:rPr>
        <w:rFonts w:ascii="Arial Narrow" w:eastAsia="Times New Roman" w:hAnsi="Arial Narrow" w:cs="Times New Roman"/>
        <w:szCs w:val="24"/>
        <w:lang w:eastAsia="sk-SK"/>
      </w:rPr>
    </w:pPr>
    <w:r w:rsidRPr="00B13A79">
      <w:rPr>
        <w:rFonts w:ascii="Arial Narrow" w:eastAsia="Times New Roman" w:hAnsi="Arial Narrow" w:cs="Times New Roman"/>
        <w:szCs w:val="24"/>
        <w:lang w:eastAsia="sk-SK"/>
      </w:rPr>
      <w:t xml:space="preserve">Strana 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begin"/>
    </w:r>
    <w:r w:rsidRPr="00B13A79">
      <w:rPr>
        <w:rFonts w:ascii="Arial Narrow" w:eastAsia="Times New Roman" w:hAnsi="Arial Narrow" w:cs="Times New Roman"/>
        <w:szCs w:val="24"/>
        <w:lang w:eastAsia="sk-SK"/>
      </w:rPr>
      <w:instrText>PAGE   \* MERGEFORMAT</w:instrTex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separate"/>
    </w:r>
    <w:r w:rsidR="00294EE3">
      <w:rPr>
        <w:rFonts w:ascii="Arial Narrow" w:eastAsia="Times New Roman" w:hAnsi="Arial Narrow" w:cs="Times New Roman"/>
        <w:noProof/>
        <w:szCs w:val="24"/>
        <w:lang w:eastAsia="sk-SK"/>
      </w:rPr>
      <w:t>10</w:t>
    </w:r>
    <w:r w:rsidR="00E87B76" w:rsidRPr="00B13A79">
      <w:rPr>
        <w:rFonts w:ascii="Arial Narrow" w:eastAsia="Times New Roman" w:hAnsi="Arial Narrow" w:cs="Times New Roman"/>
        <w:szCs w:val="24"/>
        <w:lang w:eastAsia="sk-SK"/>
      </w:rPr>
      <w:fldChar w:fldCharType="end"/>
    </w:r>
  </w:p>
  <w:p w14:paraId="41F204C7" w14:textId="77777777" w:rsidR="0042596B" w:rsidRPr="00570367" w:rsidRDefault="0042596B" w:rsidP="00570367">
    <w:pPr>
      <w:tabs>
        <w:tab w:val="center" w:pos="4536"/>
        <w:tab w:val="right" w:pos="9072"/>
      </w:tabs>
      <w:spacing w:after="0" w:line="240" w:lineRule="auto"/>
      <w:jc w:val="right"/>
      <w:rPr>
        <w:rFonts w:eastAsia="Times New Roman" w:cs="Times New Roman"/>
        <w:szCs w:val="24"/>
        <w:lang w:eastAsia="sk-SK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71E7D" w14:textId="77777777" w:rsidR="001627B1" w:rsidRDefault="001627B1" w:rsidP="00297396">
      <w:pPr>
        <w:spacing w:after="0" w:line="240" w:lineRule="auto"/>
      </w:pPr>
      <w:r>
        <w:separator/>
      </w:r>
    </w:p>
  </w:footnote>
  <w:footnote w:type="continuationSeparator" w:id="0">
    <w:p w14:paraId="752E9CB0" w14:textId="77777777" w:rsidR="001627B1" w:rsidRDefault="001627B1" w:rsidP="00297396">
      <w:pPr>
        <w:spacing w:after="0" w:line="240" w:lineRule="auto"/>
      </w:pPr>
      <w:r>
        <w:continuationSeparator/>
      </w:r>
    </w:p>
  </w:footnote>
  <w:footnote w:type="continuationNotice" w:id="1">
    <w:p w14:paraId="1E2E20CB" w14:textId="77777777" w:rsidR="001627B1" w:rsidRDefault="001627B1">
      <w:pPr>
        <w:spacing w:after="0" w:line="240" w:lineRule="auto"/>
      </w:pPr>
    </w:p>
  </w:footnote>
  <w:footnote w:id="2">
    <w:p w14:paraId="1C3E7CCC" w14:textId="77777777" w:rsidR="0042596B" w:rsidRPr="00221DA9" w:rsidRDefault="0042596B" w:rsidP="00F16CD3">
      <w:pPr>
        <w:pStyle w:val="Textpoznmkypodiarou"/>
        <w:tabs>
          <w:tab w:val="left" w:pos="284"/>
        </w:tabs>
        <w:ind w:left="284" w:hanging="284"/>
        <w:rPr>
          <w:rFonts w:ascii="Arial Narrow" w:hAnsi="Arial Narrow"/>
          <w:sz w:val="18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doplní hypertextový odkaz na webové sídlo. </w:t>
      </w:r>
      <w:r w:rsidRPr="00385B43">
        <w:rPr>
          <w:rFonts w:ascii="Arial Narrow" w:hAnsi="Arial Narrow"/>
          <w:sz w:val="18"/>
        </w:rPr>
        <w:t>Žiadateľ</w:t>
      </w:r>
      <w:r>
        <w:rPr>
          <w:rFonts w:ascii="Arial Narrow" w:hAnsi="Arial Narrow"/>
          <w:sz w:val="18"/>
        </w:rPr>
        <w:t xml:space="preserve"> 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Ostatní ž</w:t>
      </w:r>
      <w:r w:rsidRPr="00385B43">
        <w:rPr>
          <w:rFonts w:ascii="Arial Narrow" w:hAnsi="Arial Narrow"/>
          <w:sz w:val="18"/>
        </w:rPr>
        <w:t>iadate</w:t>
      </w:r>
      <w:r>
        <w:rPr>
          <w:rFonts w:ascii="Arial Narrow" w:hAnsi="Arial Narrow"/>
          <w:sz w:val="18"/>
        </w:rPr>
        <w:t>lia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</w:t>
      </w:r>
      <w:r>
        <w:rPr>
          <w:rFonts w:ascii="Arial Narrow" w:hAnsi="Arial Narrow"/>
          <w:sz w:val="18"/>
        </w:rPr>
        <w:t>ú</w:t>
      </w:r>
      <w:r w:rsidRPr="00221DA9">
        <w:rPr>
          <w:rFonts w:ascii="Arial Narrow" w:hAnsi="Arial Narrow"/>
          <w:sz w:val="18"/>
        </w:rPr>
        <w:t>.</w:t>
      </w:r>
    </w:p>
  </w:footnote>
  <w:footnote w:id="3">
    <w:p w14:paraId="24466777" w14:textId="77777777" w:rsidR="0042596B" w:rsidRPr="00221DA9" w:rsidRDefault="0042596B" w:rsidP="00F16CD3">
      <w:pPr>
        <w:pStyle w:val="Textpoznmkypodiarou"/>
        <w:tabs>
          <w:tab w:val="left" w:pos="284"/>
        </w:tabs>
        <w:ind w:left="284" w:hanging="284"/>
        <w:rPr>
          <w:rStyle w:val="Odkaznapoznmkupodiarou"/>
          <w:rFonts w:ascii="Arial Narrow" w:hAnsi="Arial Narrow"/>
          <w:sz w:val="18"/>
          <w:vertAlign w:val="baseline"/>
        </w:rPr>
      </w:pPr>
      <w:r w:rsidRPr="00221DA9">
        <w:rPr>
          <w:rStyle w:val="Odkaznapoznmkupodiarou"/>
          <w:rFonts w:ascii="Arial Narrow" w:hAnsi="Arial Narrow"/>
          <w:sz w:val="18"/>
        </w:rPr>
        <w:footnoteRef/>
      </w:r>
      <w:r>
        <w:rPr>
          <w:rStyle w:val="Odkaznapoznmkupodiarou"/>
          <w:rFonts w:ascii="Arial Narrow" w:hAnsi="Arial Narrow"/>
          <w:sz w:val="18"/>
          <w:vertAlign w:val="baseline"/>
        </w:rPr>
        <w:tab/>
      </w:r>
      <w:r>
        <w:rPr>
          <w:rFonts w:ascii="Arial Narrow" w:hAnsi="Arial Narrow"/>
          <w:sz w:val="18"/>
        </w:rPr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 xml:space="preserve">ponechá toto vyhlásenie len </w:t>
      </w:r>
      <w:r w:rsidRPr="00221DA9">
        <w:rPr>
          <w:rFonts w:ascii="Arial Narrow" w:hAnsi="Arial Narrow"/>
          <w:sz w:val="18"/>
        </w:rPr>
        <w:t>v</w:t>
      </w:r>
      <w:r>
        <w:rPr>
          <w:rFonts w:ascii="Arial Narrow" w:hAnsi="Arial Narrow"/>
          <w:sz w:val="18"/>
        </w:rPr>
        <w:t> </w:t>
      </w:r>
      <w:r w:rsidRPr="00221DA9">
        <w:rPr>
          <w:rFonts w:ascii="Arial Narrow" w:hAnsi="Arial Narrow"/>
          <w:sz w:val="18"/>
        </w:rPr>
        <w:t>prípade</w:t>
      </w:r>
      <w:r>
        <w:rPr>
          <w:rFonts w:ascii="Arial Narrow" w:hAnsi="Arial Narrow"/>
          <w:sz w:val="18"/>
        </w:rPr>
        <w:t xml:space="preserve">, </w:t>
      </w:r>
      <w:r w:rsidRPr="00221DA9">
        <w:rPr>
          <w:rFonts w:ascii="Arial Narrow" w:hAnsi="Arial Narrow"/>
          <w:sz w:val="18"/>
        </w:rPr>
        <w:t>ak je obcou</w:t>
      </w:r>
      <w:r>
        <w:rPr>
          <w:rFonts w:ascii="Arial Narrow" w:hAnsi="Arial Narrow"/>
          <w:sz w:val="18"/>
        </w:rPr>
        <w:t xml:space="preserve"> a nahradil predloženie </w:t>
      </w:r>
      <w:r w:rsidRPr="00221DA9">
        <w:rPr>
          <w:rFonts w:ascii="Arial Narrow" w:hAnsi="Arial Narrow"/>
          <w:sz w:val="18"/>
        </w:rPr>
        <w:t>písomn</w:t>
      </w:r>
      <w:r>
        <w:rPr>
          <w:rFonts w:ascii="Arial Narrow" w:hAnsi="Arial Narrow"/>
          <w:sz w:val="18"/>
        </w:rPr>
        <w:t>ej</w:t>
      </w:r>
      <w:r w:rsidRPr="00221DA9">
        <w:rPr>
          <w:rFonts w:ascii="Arial Narrow" w:hAnsi="Arial Narrow"/>
          <w:sz w:val="18"/>
        </w:rPr>
        <w:t xml:space="preserve"> podob</w:t>
      </w:r>
      <w:r>
        <w:rPr>
          <w:rFonts w:ascii="Arial Narrow" w:hAnsi="Arial Narrow"/>
          <w:sz w:val="18"/>
        </w:rPr>
        <w:t>y</w:t>
      </w:r>
      <w:r w:rsidRPr="00221DA9">
        <w:rPr>
          <w:rFonts w:ascii="Arial Narrow" w:hAnsi="Arial Narrow"/>
          <w:sz w:val="18"/>
        </w:rPr>
        <w:t xml:space="preserve"> prílohy</w:t>
      </w:r>
      <w:r>
        <w:rPr>
          <w:rFonts w:ascii="Arial Narrow" w:hAnsi="Arial Narrow"/>
          <w:sz w:val="18"/>
        </w:rPr>
        <w:t xml:space="preserve"> odkazom na jej verejne dostupnú elektronickú verziu. V prípade, ak 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nie je povinný mať schválenú územnoplánovaciu dokumentáciu, alebo nie je obcou</w:t>
      </w:r>
      <w:r w:rsidRPr="00221DA9"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>túto</w:t>
      </w:r>
      <w:r w:rsidRPr="00221DA9">
        <w:rPr>
          <w:rFonts w:ascii="Arial Narrow" w:hAnsi="Arial Narrow"/>
          <w:sz w:val="18"/>
        </w:rPr>
        <w:t xml:space="preserve"> časť vymaže</w:t>
      </w:r>
      <w:r>
        <w:rPr>
          <w:rFonts w:ascii="Arial Narrow" w:hAnsi="Arial Narrow"/>
          <w:sz w:val="18"/>
        </w:rPr>
        <w:t>.</w:t>
      </w:r>
    </w:p>
  </w:footnote>
  <w:footnote w:id="4">
    <w:p w14:paraId="3BFC1367" w14:textId="77777777" w:rsidR="0042596B" w:rsidRDefault="0042596B" w:rsidP="007959BE">
      <w:pPr>
        <w:pStyle w:val="Textpoznmkypodiarou"/>
        <w:tabs>
          <w:tab w:val="left" w:pos="284"/>
        </w:tabs>
        <w:ind w:left="284" w:hanging="284"/>
      </w:pPr>
      <w:r w:rsidRPr="007959BE">
        <w:rPr>
          <w:rStyle w:val="Odkaznapoznmkupodiarou"/>
          <w:rFonts w:ascii="Arial Narrow" w:hAnsi="Arial Narrow"/>
          <w:sz w:val="18"/>
        </w:rPr>
        <w:footnoteRef/>
      </w:r>
      <w:r w:rsidRPr="007959BE">
        <w:rPr>
          <w:rStyle w:val="Odkaznapoznmkupodiarou"/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  <w:t>Ž</w:t>
      </w:r>
      <w:r w:rsidRPr="00385B43">
        <w:rPr>
          <w:rFonts w:ascii="Arial Narrow" w:hAnsi="Arial Narrow"/>
          <w:sz w:val="18"/>
        </w:rPr>
        <w:t>iadateľ</w:t>
      </w:r>
      <w:r w:rsidRPr="00221DA9">
        <w:rPr>
          <w:rFonts w:ascii="Arial Narrow" w:hAnsi="Arial Narrow"/>
          <w:sz w:val="18"/>
        </w:rPr>
        <w:t xml:space="preserve"> 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ponechá toto vyhlásenie len v</w:t>
      </w:r>
      <w:r>
        <w:rPr>
          <w:rStyle w:val="Odkaznapoznmkupodiarou"/>
          <w:rFonts w:ascii="Arial Narrow" w:hAnsi="Arial Narrow"/>
          <w:sz w:val="18"/>
          <w:vertAlign w:val="baseline"/>
        </w:rPr>
        <w:t> </w:t>
      </w:r>
      <w:r w:rsidRPr="00BA35F0">
        <w:rPr>
          <w:rStyle w:val="Odkaznapoznmkupodiarou"/>
          <w:rFonts w:ascii="Arial Narrow" w:hAnsi="Arial Narrow"/>
          <w:sz w:val="18"/>
          <w:vertAlign w:val="baseline"/>
        </w:rPr>
        <w:t>prípade</w:t>
      </w:r>
      <w:r>
        <w:rPr>
          <w:rStyle w:val="Odkaznapoznmkupodiarou"/>
          <w:rFonts w:ascii="Arial Narrow" w:hAnsi="Arial Narrow"/>
          <w:sz w:val="18"/>
          <w:vertAlign w:val="baseline"/>
        </w:rPr>
        <w:t xml:space="preserve">, ak </w:t>
      </w:r>
      <w:r>
        <w:rPr>
          <w:rFonts w:ascii="Arial Narrow" w:hAnsi="Arial Narrow"/>
          <w:sz w:val="18"/>
        </w:rPr>
        <w:t>predkladá projektovú dokumentáciu stavby v súlade s podmienkami výzvy.</w:t>
      </w:r>
    </w:p>
  </w:footnote>
  <w:footnote w:id="5">
    <w:p w14:paraId="508121B8" w14:textId="77777777" w:rsidR="0042596B" w:rsidRDefault="0042596B" w:rsidP="00CD4ABE">
      <w:pPr>
        <w:pStyle w:val="Textpoznmkypodiarou"/>
        <w:ind w:left="284" w:hanging="284"/>
      </w:pPr>
      <w:r>
        <w:rPr>
          <w:rStyle w:val="Odkaznapoznmkupodiarou"/>
        </w:rPr>
        <w:footnoteRef/>
      </w:r>
      <w:r>
        <w:tab/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 xml:space="preserve">Žiadateľ ponechá toto vyhlásenie v prípade, že má účtovnú závierku zverejnenú v registri účtovných závierok, a teda je nepredkladá ako osobitnú prílohu </w:t>
      </w:r>
      <w:r w:rsidRPr="00CD4ABE">
        <w:rPr>
          <w:rStyle w:val="Odkaznapoznmkupodiarou"/>
          <w:rFonts w:ascii="Arial Narrow" w:hAnsi="Arial Narrow"/>
          <w:sz w:val="18"/>
          <w:vertAlign w:val="baseline"/>
        </w:rPr>
        <w:t>ŽoNFP. Žiadateľ doplní odkaz (link, resp. hypertextový odkaz) na adresu (v registri účtovných závierok), kde je verejne dostupná požadovaná účtovná závierka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875D6" w14:textId="77777777" w:rsidR="0042596B" w:rsidRPr="00627EA3" w:rsidRDefault="0042596B" w:rsidP="00F272A7">
    <w:pPr>
      <w:pStyle w:val="Hlavika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38D89" w14:textId="3F4DE2D5" w:rsidR="0042596B" w:rsidRPr="001F013A" w:rsidRDefault="00C22D6B" w:rsidP="000F2DA9">
    <w:pPr>
      <w:pStyle w:val="Hlavika"/>
      <w:rPr>
        <w:rFonts w:ascii="Arial Narrow" w:hAnsi="Arial Narrow"/>
        <w:sz w:val="20"/>
      </w:rPr>
    </w:pPr>
    <w:r>
      <w:rPr>
        <w:noProof/>
        <w:lang w:eastAsia="sk-SK"/>
      </w:rPr>
      <w:drawing>
        <wp:anchor distT="0" distB="0" distL="114300" distR="114300" simplePos="0" relativeHeight="251651584" behindDoc="1" locked="0" layoutInCell="1" allowOverlap="1" wp14:anchorId="616C31E2" wp14:editId="009215C6">
          <wp:simplePos x="0" y="0"/>
          <wp:positionH relativeFrom="column">
            <wp:posOffset>1330325</wp:posOffset>
          </wp:positionH>
          <wp:positionV relativeFrom="paragraph">
            <wp:posOffset>-90805</wp:posOffset>
          </wp:positionV>
          <wp:extent cx="561975" cy="471170"/>
          <wp:effectExtent l="0" t="0" r="9525" b="508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23" name="Obrázok 23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2608" behindDoc="1" locked="0" layoutInCell="1" allowOverlap="1" wp14:anchorId="5AB8CD8F" wp14:editId="541BAC47">
          <wp:simplePos x="0" y="0"/>
          <wp:positionH relativeFrom="column">
            <wp:posOffset>4157980</wp:posOffset>
          </wp:positionH>
          <wp:positionV relativeFrom="paragraph">
            <wp:posOffset>-177165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24" name="Obrázok 24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anchor distT="0" distB="0" distL="114300" distR="114300" simplePos="0" relativeHeight="251653632" behindDoc="0" locked="0" layoutInCell="1" allowOverlap="1" wp14:anchorId="4324F2B7" wp14:editId="3678A138">
          <wp:simplePos x="0" y="0"/>
          <wp:positionH relativeFrom="column">
            <wp:posOffset>139700</wp:posOffset>
          </wp:positionH>
          <wp:positionV relativeFrom="paragraph">
            <wp:posOffset>-295910</wp:posOffset>
          </wp:positionV>
          <wp:extent cx="812667" cy="839972"/>
          <wp:effectExtent l="19050" t="0" r="6483" b="0"/>
          <wp:wrapNone/>
          <wp:docPr id="2" name="Obrázok 2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667" cy="8399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ins w:id="0" w:author="Autor">
      <w:r>
        <w:rPr>
          <w:noProof/>
          <w:lang w:eastAsia="sk-SK"/>
        </w:rPr>
        <w:drawing>
          <wp:anchor distT="0" distB="0" distL="114300" distR="114300" simplePos="0" relativeHeight="251666944" behindDoc="0" locked="1" layoutInCell="1" allowOverlap="1" wp14:anchorId="08B29E63" wp14:editId="7E8E814C">
            <wp:simplePos x="0" y="0"/>
            <wp:positionH relativeFrom="column">
              <wp:posOffset>1971675</wp:posOffset>
            </wp:positionH>
            <wp:positionV relativeFrom="paragraph">
              <wp:posOffset>-405130</wp:posOffset>
            </wp:positionV>
            <wp:extent cx="2058670" cy="739140"/>
            <wp:effectExtent l="0" t="0" r="0" b="0"/>
            <wp:wrapNone/>
            <wp:docPr id="3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RRI_Hl papier_SK_Logo-01.sv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8670" cy="739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  <w:del w:id="1" w:author="Autor">
      <w:r w:rsidR="0042596B" w:rsidDel="00C22D6B">
        <w:rPr>
          <w:noProof/>
          <w:lang w:eastAsia="sk-SK"/>
        </w:rPr>
        <w:drawing>
          <wp:anchor distT="0" distB="0" distL="114300" distR="114300" simplePos="0" relativeHeight="251650560" behindDoc="1" locked="0" layoutInCell="1" allowOverlap="1" wp14:anchorId="00EFBE46" wp14:editId="53D384D1">
            <wp:simplePos x="0" y="0"/>
            <wp:positionH relativeFrom="column">
              <wp:posOffset>2586355</wp:posOffset>
            </wp:positionH>
            <wp:positionV relativeFrom="paragraph">
              <wp:posOffset>-231140</wp:posOffset>
            </wp:positionV>
            <wp:extent cx="1314450" cy="991235"/>
            <wp:effectExtent l="0" t="0" r="0" b="0"/>
            <wp:wrapNone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del>
  </w:p>
  <w:p w14:paraId="27C9A699" w14:textId="77777777" w:rsidR="0042596B" w:rsidRDefault="0042596B">
    <w:pPr>
      <w:pStyle w:val="Hlavika"/>
    </w:pPr>
    <w:r>
      <w:rPr>
        <w:noProof/>
        <w:lang w:eastAsia="sk-SK"/>
      </w:rPr>
      <w:drawing>
        <wp:inline distT="0" distB="0" distL="0" distR="0" wp14:anchorId="2F01A45C" wp14:editId="6D0B32C3">
          <wp:extent cx="5760720" cy="5760720"/>
          <wp:effectExtent l="19050" t="0" r="0" b="0"/>
          <wp:docPr id="1" name="Obrázok 1" descr="D:\Londáková\logá\logo-1024x1024 MAS K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Londáková\logá\logo-1024x1024 MAS KR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60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AD2BBC" w14:textId="77777777" w:rsidR="0042596B" w:rsidRDefault="0042596B" w:rsidP="00F272A7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A60FB0" w14:textId="77777777" w:rsidR="0042596B" w:rsidRDefault="0042596B" w:rsidP="00F272A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6E93"/>
    <w:multiLevelType w:val="hybridMultilevel"/>
    <w:tmpl w:val="283AC496"/>
    <w:lvl w:ilvl="0" w:tplc="37ECE422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A4550"/>
    <w:multiLevelType w:val="hybridMultilevel"/>
    <w:tmpl w:val="4A202C22"/>
    <w:lvl w:ilvl="0" w:tplc="35489A98">
      <w:start w:val="13"/>
      <w:numFmt w:val="bullet"/>
      <w:lvlText w:val="-"/>
      <w:lvlJc w:val="left"/>
      <w:pPr>
        <w:tabs>
          <w:tab w:val="num" w:pos="1003"/>
        </w:tabs>
        <w:ind w:left="1003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5D2AAD7E">
      <w:numFmt w:val="bullet"/>
      <w:lvlText w:val="•"/>
      <w:lvlJc w:val="left"/>
      <w:pPr>
        <w:ind w:left="2443" w:hanging="360"/>
      </w:pPr>
      <w:rPr>
        <w:rFonts w:ascii="Times New Roman" w:eastAsia="Times New Roman" w:hAnsi="Times New Roman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072D06E8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EF3D20"/>
    <w:multiLevelType w:val="hybridMultilevel"/>
    <w:tmpl w:val="659CA2C2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0747B"/>
    <w:multiLevelType w:val="multilevel"/>
    <w:tmpl w:val="1B586364"/>
    <w:lvl w:ilvl="0">
      <w:start w:val="1"/>
      <w:numFmt w:val="decimal"/>
      <w:pStyle w:val="StyleStyleHeading115ptFirstline0Before1line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2">
      <w:start w:val="30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</w:abstractNum>
  <w:abstractNum w:abstractNumId="5" w15:restartNumberingAfterBreak="0">
    <w:nsid w:val="16A1457A"/>
    <w:multiLevelType w:val="hybridMultilevel"/>
    <w:tmpl w:val="1A92AD98"/>
    <w:lvl w:ilvl="0" w:tplc="0405000F">
      <w:start w:val="5"/>
      <w:numFmt w:val="bullet"/>
      <w:pStyle w:val="Zoznamsodrkami2"/>
      <w:lvlText w:val="-"/>
      <w:lvlJc w:val="left"/>
      <w:pPr>
        <w:tabs>
          <w:tab w:val="num" w:pos="1350"/>
        </w:tabs>
        <w:ind w:left="1350" w:hanging="360"/>
      </w:pPr>
      <w:rPr>
        <w:rFonts w:ascii="Helv" w:eastAsia="Times New Roman" w:hAnsi="Helv" w:hint="default"/>
      </w:rPr>
    </w:lvl>
    <w:lvl w:ilvl="1" w:tplc="04050019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6" w15:restartNumberingAfterBreak="0">
    <w:nsid w:val="16A43C05"/>
    <w:multiLevelType w:val="hybridMultilevel"/>
    <w:tmpl w:val="B1BAACD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DE4DCE"/>
    <w:multiLevelType w:val="hybridMultilevel"/>
    <w:tmpl w:val="ECFAD01C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79E1C29"/>
    <w:multiLevelType w:val="hybridMultilevel"/>
    <w:tmpl w:val="12222398"/>
    <w:lvl w:ilvl="0" w:tplc="EB76BE2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0F07D6"/>
    <w:multiLevelType w:val="hybridMultilevel"/>
    <w:tmpl w:val="87203758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D0071"/>
    <w:multiLevelType w:val="hybridMultilevel"/>
    <w:tmpl w:val="17EAE536"/>
    <w:lvl w:ilvl="0" w:tplc="F01603D8">
      <w:start w:val="1"/>
      <w:numFmt w:val="bullet"/>
      <w:lvlText w:val="-"/>
      <w:lvlJc w:val="left"/>
      <w:pPr>
        <w:ind w:left="717" w:hanging="360"/>
      </w:pPr>
      <w:rPr>
        <w:rFonts w:ascii="Calibri" w:eastAsia="Calibri" w:hAnsi="Calibri" w:cs="Times New Roman" w:hint="default"/>
        <w:i/>
      </w:rPr>
    </w:lvl>
    <w:lvl w:ilvl="1" w:tplc="041B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33E1726D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3FF77BF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61E5152"/>
    <w:multiLevelType w:val="hybridMultilevel"/>
    <w:tmpl w:val="0310BCB2"/>
    <w:lvl w:ilvl="0" w:tplc="137CE47E">
      <w:start w:val="17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CE1356"/>
    <w:multiLevelType w:val="hybridMultilevel"/>
    <w:tmpl w:val="02A6E346"/>
    <w:lvl w:ilvl="0" w:tplc="637A97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0663B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9537FDC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81256"/>
    <w:multiLevelType w:val="multilevel"/>
    <w:tmpl w:val="400EDE4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4322FF6"/>
    <w:multiLevelType w:val="hybridMultilevel"/>
    <w:tmpl w:val="6246971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53690D"/>
    <w:multiLevelType w:val="hybridMultilevel"/>
    <w:tmpl w:val="BE566C00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582486"/>
    <w:multiLevelType w:val="multilevel"/>
    <w:tmpl w:val="A3EC18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  <w:sz w:val="24"/>
      </w:rPr>
    </w:lvl>
  </w:abstractNum>
  <w:abstractNum w:abstractNumId="21" w15:restartNumberingAfterBreak="0">
    <w:nsid w:val="766C51D5"/>
    <w:multiLevelType w:val="multilevel"/>
    <w:tmpl w:val="0778F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67B2E25"/>
    <w:multiLevelType w:val="hybridMultilevel"/>
    <w:tmpl w:val="1FFA1E5E"/>
    <w:lvl w:ilvl="0" w:tplc="19A06CD0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0"/>
        </w:tabs>
        <w:ind w:left="0" w:hanging="964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4" w15:restartNumberingAfterBreak="0">
    <w:nsid w:val="7A26609C"/>
    <w:multiLevelType w:val="multilevel"/>
    <w:tmpl w:val="E57EA30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D3D60A1"/>
    <w:multiLevelType w:val="hybridMultilevel"/>
    <w:tmpl w:val="9FF05FD2"/>
    <w:lvl w:ilvl="0" w:tplc="637A979C">
      <w:start w:val="1"/>
      <w:numFmt w:val="bullet"/>
      <w:lvlText w:val="-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6" w15:restartNumberingAfterBreak="0">
    <w:nsid w:val="7DCB30F3"/>
    <w:multiLevelType w:val="hybridMultilevel"/>
    <w:tmpl w:val="2B967BFE"/>
    <w:lvl w:ilvl="0" w:tplc="56BA9A0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3"/>
  </w:num>
  <w:num w:numId="6">
    <w:abstractNumId w:val="20"/>
  </w:num>
  <w:num w:numId="7">
    <w:abstractNumId w:val="10"/>
  </w:num>
  <w:num w:numId="8">
    <w:abstractNumId w:val="7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4"/>
  </w:num>
  <w:num w:numId="12">
    <w:abstractNumId w:val="9"/>
  </w:num>
  <w:num w:numId="13">
    <w:abstractNumId w:val="3"/>
  </w:num>
  <w:num w:numId="14">
    <w:abstractNumId w:val="25"/>
  </w:num>
  <w:num w:numId="15">
    <w:abstractNumId w:val="18"/>
  </w:num>
  <w:num w:numId="16">
    <w:abstractNumId w:val="6"/>
  </w:num>
  <w:num w:numId="17">
    <w:abstractNumId w:val="11"/>
  </w:num>
  <w:num w:numId="18">
    <w:abstractNumId w:val="17"/>
  </w:num>
  <w:num w:numId="19">
    <w:abstractNumId w:val="24"/>
  </w:num>
  <w:num w:numId="20">
    <w:abstractNumId w:val="21"/>
  </w:num>
  <w:num w:numId="21">
    <w:abstractNumId w:val="15"/>
  </w:num>
  <w:num w:numId="22">
    <w:abstractNumId w:val="2"/>
  </w:num>
  <w:num w:numId="23">
    <w:abstractNumId w:val="12"/>
  </w:num>
  <w:num w:numId="24">
    <w:abstractNumId w:val="26"/>
  </w:num>
  <w:num w:numId="25">
    <w:abstractNumId w:val="22"/>
  </w:num>
  <w:num w:numId="26">
    <w:abstractNumId w:val="16"/>
  </w:num>
  <w:num w:numId="27">
    <w:abstractNumId w:val="13"/>
  </w:num>
  <w:num w:numId="28">
    <w:abstractNumId w:val="8"/>
  </w:num>
  <w:num w:numId="29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377F"/>
    <w:rsid w:val="00000EB6"/>
    <w:rsid w:val="00001527"/>
    <w:rsid w:val="00006533"/>
    <w:rsid w:val="00007732"/>
    <w:rsid w:val="00016F1C"/>
    <w:rsid w:val="00020526"/>
    <w:rsid w:val="00020955"/>
    <w:rsid w:val="00020C91"/>
    <w:rsid w:val="00021230"/>
    <w:rsid w:val="00021692"/>
    <w:rsid w:val="00024D2A"/>
    <w:rsid w:val="00025295"/>
    <w:rsid w:val="0002571D"/>
    <w:rsid w:val="0002659F"/>
    <w:rsid w:val="00026DB1"/>
    <w:rsid w:val="0003583C"/>
    <w:rsid w:val="00036454"/>
    <w:rsid w:val="000372B4"/>
    <w:rsid w:val="0003742F"/>
    <w:rsid w:val="00040754"/>
    <w:rsid w:val="00041444"/>
    <w:rsid w:val="00042496"/>
    <w:rsid w:val="00044251"/>
    <w:rsid w:val="000450BC"/>
    <w:rsid w:val="00045684"/>
    <w:rsid w:val="00047D10"/>
    <w:rsid w:val="00050586"/>
    <w:rsid w:val="000505C7"/>
    <w:rsid w:val="000507A8"/>
    <w:rsid w:val="00053993"/>
    <w:rsid w:val="00054CDE"/>
    <w:rsid w:val="00060B13"/>
    <w:rsid w:val="00061D73"/>
    <w:rsid w:val="00062B88"/>
    <w:rsid w:val="000631CF"/>
    <w:rsid w:val="0006321E"/>
    <w:rsid w:val="00064B9C"/>
    <w:rsid w:val="00066C8D"/>
    <w:rsid w:val="000719AA"/>
    <w:rsid w:val="000722EB"/>
    <w:rsid w:val="000742E6"/>
    <w:rsid w:val="000754E4"/>
    <w:rsid w:val="00076890"/>
    <w:rsid w:val="00076FC2"/>
    <w:rsid w:val="0007746C"/>
    <w:rsid w:val="000806BF"/>
    <w:rsid w:val="00081CF9"/>
    <w:rsid w:val="00081DCA"/>
    <w:rsid w:val="00084148"/>
    <w:rsid w:val="00086D95"/>
    <w:rsid w:val="0009206F"/>
    <w:rsid w:val="000931F4"/>
    <w:rsid w:val="00094C8A"/>
    <w:rsid w:val="000A2DCF"/>
    <w:rsid w:val="000B0976"/>
    <w:rsid w:val="000B4587"/>
    <w:rsid w:val="000B5BD1"/>
    <w:rsid w:val="000B617B"/>
    <w:rsid w:val="000B674B"/>
    <w:rsid w:val="000B6A1D"/>
    <w:rsid w:val="000B6C24"/>
    <w:rsid w:val="000B76B3"/>
    <w:rsid w:val="000C0D6B"/>
    <w:rsid w:val="000C167A"/>
    <w:rsid w:val="000C1A57"/>
    <w:rsid w:val="000C3731"/>
    <w:rsid w:val="000C48DD"/>
    <w:rsid w:val="000C66A9"/>
    <w:rsid w:val="000C6F71"/>
    <w:rsid w:val="000D1696"/>
    <w:rsid w:val="000D1E84"/>
    <w:rsid w:val="000D301F"/>
    <w:rsid w:val="000D339E"/>
    <w:rsid w:val="000D44AF"/>
    <w:rsid w:val="000D46C8"/>
    <w:rsid w:val="000D5DA8"/>
    <w:rsid w:val="000D6331"/>
    <w:rsid w:val="000D691F"/>
    <w:rsid w:val="000D78D0"/>
    <w:rsid w:val="000E4433"/>
    <w:rsid w:val="000E5310"/>
    <w:rsid w:val="000E5BFB"/>
    <w:rsid w:val="000E6AC0"/>
    <w:rsid w:val="000F2DA9"/>
    <w:rsid w:val="000F3160"/>
    <w:rsid w:val="000F396A"/>
    <w:rsid w:val="000F3A18"/>
    <w:rsid w:val="000F463F"/>
    <w:rsid w:val="000F5F56"/>
    <w:rsid w:val="000F644E"/>
    <w:rsid w:val="001029AA"/>
    <w:rsid w:val="00102BB0"/>
    <w:rsid w:val="0010491A"/>
    <w:rsid w:val="00110AFB"/>
    <w:rsid w:val="00110BC2"/>
    <w:rsid w:val="0011220E"/>
    <w:rsid w:val="001129CC"/>
    <w:rsid w:val="0011342E"/>
    <w:rsid w:val="001135A5"/>
    <w:rsid w:val="00114038"/>
    <w:rsid w:val="00114FB1"/>
    <w:rsid w:val="001152EB"/>
    <w:rsid w:val="00121A14"/>
    <w:rsid w:val="0012281C"/>
    <w:rsid w:val="00127A12"/>
    <w:rsid w:val="001407E8"/>
    <w:rsid w:val="00141439"/>
    <w:rsid w:val="00142A46"/>
    <w:rsid w:val="00142BEE"/>
    <w:rsid w:val="00143430"/>
    <w:rsid w:val="001446DB"/>
    <w:rsid w:val="00146262"/>
    <w:rsid w:val="00147F18"/>
    <w:rsid w:val="001500D4"/>
    <w:rsid w:val="00151D61"/>
    <w:rsid w:val="001537EB"/>
    <w:rsid w:val="001563F7"/>
    <w:rsid w:val="001600C5"/>
    <w:rsid w:val="0016073A"/>
    <w:rsid w:val="00161E6D"/>
    <w:rsid w:val="001625CF"/>
    <w:rsid w:val="001627B1"/>
    <w:rsid w:val="0016689D"/>
    <w:rsid w:val="001669CA"/>
    <w:rsid w:val="00166F16"/>
    <w:rsid w:val="0016773B"/>
    <w:rsid w:val="00170403"/>
    <w:rsid w:val="00173964"/>
    <w:rsid w:val="00174F01"/>
    <w:rsid w:val="00176889"/>
    <w:rsid w:val="00176CED"/>
    <w:rsid w:val="00177602"/>
    <w:rsid w:val="00177DF8"/>
    <w:rsid w:val="001830F8"/>
    <w:rsid w:val="001864BF"/>
    <w:rsid w:val="0018659F"/>
    <w:rsid w:val="00187776"/>
    <w:rsid w:val="00187ED9"/>
    <w:rsid w:val="00190B46"/>
    <w:rsid w:val="00192FAA"/>
    <w:rsid w:val="001A09E5"/>
    <w:rsid w:val="001A3CF3"/>
    <w:rsid w:val="001A4E70"/>
    <w:rsid w:val="001A69BA"/>
    <w:rsid w:val="001A7188"/>
    <w:rsid w:val="001B0131"/>
    <w:rsid w:val="001B0626"/>
    <w:rsid w:val="001B14FC"/>
    <w:rsid w:val="001B15BC"/>
    <w:rsid w:val="001B1726"/>
    <w:rsid w:val="001B1E99"/>
    <w:rsid w:val="001B2816"/>
    <w:rsid w:val="001B62D3"/>
    <w:rsid w:val="001C17E0"/>
    <w:rsid w:val="001C2AB6"/>
    <w:rsid w:val="001C3A8B"/>
    <w:rsid w:val="001C4CA9"/>
    <w:rsid w:val="001C645B"/>
    <w:rsid w:val="001D4A9B"/>
    <w:rsid w:val="001D7A67"/>
    <w:rsid w:val="001E48CE"/>
    <w:rsid w:val="001F0635"/>
    <w:rsid w:val="001F0E97"/>
    <w:rsid w:val="0020163F"/>
    <w:rsid w:val="0020190C"/>
    <w:rsid w:val="00201C47"/>
    <w:rsid w:val="00201F91"/>
    <w:rsid w:val="002023EE"/>
    <w:rsid w:val="002041E5"/>
    <w:rsid w:val="00204701"/>
    <w:rsid w:val="002074BB"/>
    <w:rsid w:val="00207808"/>
    <w:rsid w:val="0020795A"/>
    <w:rsid w:val="00210E93"/>
    <w:rsid w:val="0021123F"/>
    <w:rsid w:val="002121A8"/>
    <w:rsid w:val="00213E2F"/>
    <w:rsid w:val="00215499"/>
    <w:rsid w:val="00215881"/>
    <w:rsid w:val="002164BC"/>
    <w:rsid w:val="00221DA9"/>
    <w:rsid w:val="002244A2"/>
    <w:rsid w:val="0022497F"/>
    <w:rsid w:val="00226413"/>
    <w:rsid w:val="002266E6"/>
    <w:rsid w:val="0022783A"/>
    <w:rsid w:val="002279C7"/>
    <w:rsid w:val="00227EA4"/>
    <w:rsid w:val="002307A9"/>
    <w:rsid w:val="00230895"/>
    <w:rsid w:val="00231378"/>
    <w:rsid w:val="00231C62"/>
    <w:rsid w:val="00234273"/>
    <w:rsid w:val="002345E5"/>
    <w:rsid w:val="00240C5A"/>
    <w:rsid w:val="002420E7"/>
    <w:rsid w:val="00242559"/>
    <w:rsid w:val="00242EA3"/>
    <w:rsid w:val="002442EE"/>
    <w:rsid w:val="00246131"/>
    <w:rsid w:val="00247132"/>
    <w:rsid w:val="00247264"/>
    <w:rsid w:val="00253437"/>
    <w:rsid w:val="0025567F"/>
    <w:rsid w:val="00256195"/>
    <w:rsid w:val="00272F0A"/>
    <w:rsid w:val="00274460"/>
    <w:rsid w:val="0027492B"/>
    <w:rsid w:val="002750A3"/>
    <w:rsid w:val="002750D2"/>
    <w:rsid w:val="00275F5E"/>
    <w:rsid w:val="00276978"/>
    <w:rsid w:val="00276ABA"/>
    <w:rsid w:val="00276ED1"/>
    <w:rsid w:val="0028040F"/>
    <w:rsid w:val="002807EC"/>
    <w:rsid w:val="00280C41"/>
    <w:rsid w:val="00283A38"/>
    <w:rsid w:val="00283AF8"/>
    <w:rsid w:val="00285394"/>
    <w:rsid w:val="00285FFB"/>
    <w:rsid w:val="002870B1"/>
    <w:rsid w:val="00287519"/>
    <w:rsid w:val="00287C09"/>
    <w:rsid w:val="00292ED1"/>
    <w:rsid w:val="00294EE3"/>
    <w:rsid w:val="00297396"/>
    <w:rsid w:val="002A2C7F"/>
    <w:rsid w:val="002A3E09"/>
    <w:rsid w:val="002A4852"/>
    <w:rsid w:val="002A6EF9"/>
    <w:rsid w:val="002A7199"/>
    <w:rsid w:val="002B1ECB"/>
    <w:rsid w:val="002B6FB3"/>
    <w:rsid w:val="002B7C3E"/>
    <w:rsid w:val="002C023A"/>
    <w:rsid w:val="002C1709"/>
    <w:rsid w:val="002C1FD3"/>
    <w:rsid w:val="002C2E1D"/>
    <w:rsid w:val="002C3121"/>
    <w:rsid w:val="002C4DEF"/>
    <w:rsid w:val="002C5235"/>
    <w:rsid w:val="002D02D8"/>
    <w:rsid w:val="002D040C"/>
    <w:rsid w:val="002D1DF8"/>
    <w:rsid w:val="002D3252"/>
    <w:rsid w:val="002D3D40"/>
    <w:rsid w:val="002D519B"/>
    <w:rsid w:val="002D7188"/>
    <w:rsid w:val="002E3182"/>
    <w:rsid w:val="002E5C90"/>
    <w:rsid w:val="002E5EB4"/>
    <w:rsid w:val="002E5F15"/>
    <w:rsid w:val="002E6D20"/>
    <w:rsid w:val="002E72D9"/>
    <w:rsid w:val="002F393A"/>
    <w:rsid w:val="002F65CD"/>
    <w:rsid w:val="002F704D"/>
    <w:rsid w:val="002F7E3D"/>
    <w:rsid w:val="003007BA"/>
    <w:rsid w:val="0030117A"/>
    <w:rsid w:val="00301BB2"/>
    <w:rsid w:val="003038A5"/>
    <w:rsid w:val="0030429E"/>
    <w:rsid w:val="003052CA"/>
    <w:rsid w:val="00307734"/>
    <w:rsid w:val="003129FB"/>
    <w:rsid w:val="0031334C"/>
    <w:rsid w:val="00313979"/>
    <w:rsid w:val="003148A8"/>
    <w:rsid w:val="0031790C"/>
    <w:rsid w:val="00321368"/>
    <w:rsid w:val="003213BB"/>
    <w:rsid w:val="00322529"/>
    <w:rsid w:val="003226DF"/>
    <w:rsid w:val="0032481B"/>
    <w:rsid w:val="003256B5"/>
    <w:rsid w:val="00326D1D"/>
    <w:rsid w:val="00331E1B"/>
    <w:rsid w:val="0033688D"/>
    <w:rsid w:val="0033719C"/>
    <w:rsid w:val="00340992"/>
    <w:rsid w:val="00340D3A"/>
    <w:rsid w:val="00343B78"/>
    <w:rsid w:val="00343EA2"/>
    <w:rsid w:val="00343F2B"/>
    <w:rsid w:val="00344429"/>
    <w:rsid w:val="00344F28"/>
    <w:rsid w:val="003455B4"/>
    <w:rsid w:val="00346F2F"/>
    <w:rsid w:val="00350156"/>
    <w:rsid w:val="00352C1E"/>
    <w:rsid w:val="00353687"/>
    <w:rsid w:val="00353C0C"/>
    <w:rsid w:val="00362B16"/>
    <w:rsid w:val="00362BF7"/>
    <w:rsid w:val="00363A16"/>
    <w:rsid w:val="0036507C"/>
    <w:rsid w:val="003653B9"/>
    <w:rsid w:val="00365864"/>
    <w:rsid w:val="00367725"/>
    <w:rsid w:val="00371B02"/>
    <w:rsid w:val="00371B1F"/>
    <w:rsid w:val="00373469"/>
    <w:rsid w:val="00373993"/>
    <w:rsid w:val="00375927"/>
    <w:rsid w:val="00375EFD"/>
    <w:rsid w:val="003767D9"/>
    <w:rsid w:val="00376AAE"/>
    <w:rsid w:val="00376B51"/>
    <w:rsid w:val="00380FA7"/>
    <w:rsid w:val="0038137E"/>
    <w:rsid w:val="00383C19"/>
    <w:rsid w:val="0038448F"/>
    <w:rsid w:val="00384E56"/>
    <w:rsid w:val="00385992"/>
    <w:rsid w:val="00385B43"/>
    <w:rsid w:val="00387DF4"/>
    <w:rsid w:val="00390F22"/>
    <w:rsid w:val="00391F8A"/>
    <w:rsid w:val="00393838"/>
    <w:rsid w:val="00393BEF"/>
    <w:rsid w:val="0039409A"/>
    <w:rsid w:val="003956A2"/>
    <w:rsid w:val="003962A9"/>
    <w:rsid w:val="00396AD6"/>
    <w:rsid w:val="003A010C"/>
    <w:rsid w:val="003A4ADE"/>
    <w:rsid w:val="003A5C98"/>
    <w:rsid w:val="003A66CA"/>
    <w:rsid w:val="003A67A8"/>
    <w:rsid w:val="003A6894"/>
    <w:rsid w:val="003A6D6C"/>
    <w:rsid w:val="003A71D6"/>
    <w:rsid w:val="003A7F90"/>
    <w:rsid w:val="003B0BF5"/>
    <w:rsid w:val="003B15F0"/>
    <w:rsid w:val="003B3437"/>
    <w:rsid w:val="003B3D2A"/>
    <w:rsid w:val="003B69C9"/>
    <w:rsid w:val="003B72F6"/>
    <w:rsid w:val="003C0829"/>
    <w:rsid w:val="003C095D"/>
    <w:rsid w:val="003C1E81"/>
    <w:rsid w:val="003C2AAC"/>
    <w:rsid w:val="003C38DF"/>
    <w:rsid w:val="003D523B"/>
    <w:rsid w:val="003D6BD8"/>
    <w:rsid w:val="003D6F0C"/>
    <w:rsid w:val="003D6FC5"/>
    <w:rsid w:val="003E0DAA"/>
    <w:rsid w:val="003E0EC1"/>
    <w:rsid w:val="003E215A"/>
    <w:rsid w:val="003E53E5"/>
    <w:rsid w:val="003E623A"/>
    <w:rsid w:val="003E6346"/>
    <w:rsid w:val="003F1257"/>
    <w:rsid w:val="003F1837"/>
    <w:rsid w:val="003F1962"/>
    <w:rsid w:val="003F1DC8"/>
    <w:rsid w:val="003F35F8"/>
    <w:rsid w:val="003F73C8"/>
    <w:rsid w:val="00400840"/>
    <w:rsid w:val="00401B43"/>
    <w:rsid w:val="00401CA0"/>
    <w:rsid w:val="00402A70"/>
    <w:rsid w:val="00406A11"/>
    <w:rsid w:val="00410573"/>
    <w:rsid w:val="0041126F"/>
    <w:rsid w:val="004149DE"/>
    <w:rsid w:val="00415084"/>
    <w:rsid w:val="00415A8F"/>
    <w:rsid w:val="00415E4D"/>
    <w:rsid w:val="004170EA"/>
    <w:rsid w:val="00417E96"/>
    <w:rsid w:val="00420229"/>
    <w:rsid w:val="0042131C"/>
    <w:rsid w:val="0042588D"/>
    <w:rsid w:val="0042596B"/>
    <w:rsid w:val="00426502"/>
    <w:rsid w:val="0042702A"/>
    <w:rsid w:val="004306F6"/>
    <w:rsid w:val="00431044"/>
    <w:rsid w:val="0043261C"/>
    <w:rsid w:val="004336D9"/>
    <w:rsid w:val="00434BEE"/>
    <w:rsid w:val="00440A1C"/>
    <w:rsid w:val="00443828"/>
    <w:rsid w:val="00445389"/>
    <w:rsid w:val="0044546A"/>
    <w:rsid w:val="0044748F"/>
    <w:rsid w:val="00450A0C"/>
    <w:rsid w:val="0045251F"/>
    <w:rsid w:val="0045262A"/>
    <w:rsid w:val="00452734"/>
    <w:rsid w:val="0045347D"/>
    <w:rsid w:val="004567BA"/>
    <w:rsid w:val="004569FE"/>
    <w:rsid w:val="00457D81"/>
    <w:rsid w:val="00457DFB"/>
    <w:rsid w:val="0046185C"/>
    <w:rsid w:val="00461EAD"/>
    <w:rsid w:val="0046463D"/>
    <w:rsid w:val="004651FC"/>
    <w:rsid w:val="0046534F"/>
    <w:rsid w:val="004660ED"/>
    <w:rsid w:val="00466382"/>
    <w:rsid w:val="00470297"/>
    <w:rsid w:val="004714DA"/>
    <w:rsid w:val="00471C62"/>
    <w:rsid w:val="004725BE"/>
    <w:rsid w:val="00473F9B"/>
    <w:rsid w:val="00475446"/>
    <w:rsid w:val="004763C1"/>
    <w:rsid w:val="00477765"/>
    <w:rsid w:val="00480855"/>
    <w:rsid w:val="00482A78"/>
    <w:rsid w:val="0048348A"/>
    <w:rsid w:val="00484EC7"/>
    <w:rsid w:val="004875FA"/>
    <w:rsid w:val="00494065"/>
    <w:rsid w:val="00494559"/>
    <w:rsid w:val="004946A8"/>
    <w:rsid w:val="00495DB7"/>
    <w:rsid w:val="004A0BD5"/>
    <w:rsid w:val="004A0EA2"/>
    <w:rsid w:val="004A18B5"/>
    <w:rsid w:val="004A6B1B"/>
    <w:rsid w:val="004A6D1F"/>
    <w:rsid w:val="004B1DAD"/>
    <w:rsid w:val="004B3261"/>
    <w:rsid w:val="004B486E"/>
    <w:rsid w:val="004B6A38"/>
    <w:rsid w:val="004C0690"/>
    <w:rsid w:val="004C5D31"/>
    <w:rsid w:val="004D05FD"/>
    <w:rsid w:val="004D1213"/>
    <w:rsid w:val="004D1B9E"/>
    <w:rsid w:val="004D25E1"/>
    <w:rsid w:val="004D393A"/>
    <w:rsid w:val="004D3FD5"/>
    <w:rsid w:val="004D426D"/>
    <w:rsid w:val="004D59B0"/>
    <w:rsid w:val="004D5AF0"/>
    <w:rsid w:val="004D675D"/>
    <w:rsid w:val="004D69FF"/>
    <w:rsid w:val="004E1716"/>
    <w:rsid w:val="004E46B3"/>
    <w:rsid w:val="004E5387"/>
    <w:rsid w:val="004E60E8"/>
    <w:rsid w:val="00500FB7"/>
    <w:rsid w:val="00502FF7"/>
    <w:rsid w:val="0050379E"/>
    <w:rsid w:val="00504D90"/>
    <w:rsid w:val="00505404"/>
    <w:rsid w:val="00505686"/>
    <w:rsid w:val="005059AE"/>
    <w:rsid w:val="0050663E"/>
    <w:rsid w:val="00510642"/>
    <w:rsid w:val="00511C3C"/>
    <w:rsid w:val="0051337A"/>
    <w:rsid w:val="00516A8C"/>
    <w:rsid w:val="00517135"/>
    <w:rsid w:val="005173BA"/>
    <w:rsid w:val="005206F0"/>
    <w:rsid w:val="00520771"/>
    <w:rsid w:val="0052269D"/>
    <w:rsid w:val="00523125"/>
    <w:rsid w:val="00525D0F"/>
    <w:rsid w:val="00525E76"/>
    <w:rsid w:val="00527A99"/>
    <w:rsid w:val="00527E54"/>
    <w:rsid w:val="0053309E"/>
    <w:rsid w:val="00534137"/>
    <w:rsid w:val="00535AFF"/>
    <w:rsid w:val="00537798"/>
    <w:rsid w:val="005450A5"/>
    <w:rsid w:val="00545797"/>
    <w:rsid w:val="0054623C"/>
    <w:rsid w:val="00546F92"/>
    <w:rsid w:val="00547497"/>
    <w:rsid w:val="00547A05"/>
    <w:rsid w:val="00550A22"/>
    <w:rsid w:val="0055137D"/>
    <w:rsid w:val="00551DB7"/>
    <w:rsid w:val="005537FD"/>
    <w:rsid w:val="00554C3B"/>
    <w:rsid w:val="005560AF"/>
    <w:rsid w:val="00556601"/>
    <w:rsid w:val="0056105C"/>
    <w:rsid w:val="00563456"/>
    <w:rsid w:val="00563B37"/>
    <w:rsid w:val="00566CDE"/>
    <w:rsid w:val="00570367"/>
    <w:rsid w:val="005719B3"/>
    <w:rsid w:val="00573A24"/>
    <w:rsid w:val="00573C43"/>
    <w:rsid w:val="00574F91"/>
    <w:rsid w:val="00580CEA"/>
    <w:rsid w:val="00580D35"/>
    <w:rsid w:val="00584D11"/>
    <w:rsid w:val="00584F00"/>
    <w:rsid w:val="00586006"/>
    <w:rsid w:val="00595FAF"/>
    <w:rsid w:val="00596962"/>
    <w:rsid w:val="00597848"/>
    <w:rsid w:val="005A02F7"/>
    <w:rsid w:val="005A0719"/>
    <w:rsid w:val="005A1B24"/>
    <w:rsid w:val="005A3055"/>
    <w:rsid w:val="005A3FDA"/>
    <w:rsid w:val="005A5406"/>
    <w:rsid w:val="005A5A96"/>
    <w:rsid w:val="005A7995"/>
    <w:rsid w:val="005B34A2"/>
    <w:rsid w:val="005B3CE1"/>
    <w:rsid w:val="005B3DFE"/>
    <w:rsid w:val="005B4155"/>
    <w:rsid w:val="005B491E"/>
    <w:rsid w:val="005B67E7"/>
    <w:rsid w:val="005C0212"/>
    <w:rsid w:val="005C135C"/>
    <w:rsid w:val="005C2A37"/>
    <w:rsid w:val="005C3BF1"/>
    <w:rsid w:val="005C4E94"/>
    <w:rsid w:val="005C5C17"/>
    <w:rsid w:val="005C6566"/>
    <w:rsid w:val="005D0460"/>
    <w:rsid w:val="005D312F"/>
    <w:rsid w:val="005D339C"/>
    <w:rsid w:val="005D767B"/>
    <w:rsid w:val="005E0074"/>
    <w:rsid w:val="005E1124"/>
    <w:rsid w:val="005E1704"/>
    <w:rsid w:val="005E1820"/>
    <w:rsid w:val="005E45F4"/>
    <w:rsid w:val="005E4C1B"/>
    <w:rsid w:val="005E5AAE"/>
    <w:rsid w:val="005E6741"/>
    <w:rsid w:val="005F05BD"/>
    <w:rsid w:val="005F0D6B"/>
    <w:rsid w:val="005F2A67"/>
    <w:rsid w:val="005F2CBA"/>
    <w:rsid w:val="005F30B4"/>
    <w:rsid w:val="005F3DBD"/>
    <w:rsid w:val="005F6C14"/>
    <w:rsid w:val="005F6F93"/>
    <w:rsid w:val="005F700A"/>
    <w:rsid w:val="005F73A6"/>
    <w:rsid w:val="00605A53"/>
    <w:rsid w:val="006115A4"/>
    <w:rsid w:val="0061160F"/>
    <w:rsid w:val="006118BF"/>
    <w:rsid w:val="006135CB"/>
    <w:rsid w:val="00613B6F"/>
    <w:rsid w:val="00614086"/>
    <w:rsid w:val="0061511C"/>
    <w:rsid w:val="006160FC"/>
    <w:rsid w:val="00616F2A"/>
    <w:rsid w:val="00617B6A"/>
    <w:rsid w:val="00620D44"/>
    <w:rsid w:val="006216FC"/>
    <w:rsid w:val="00622C4C"/>
    <w:rsid w:val="006232B5"/>
    <w:rsid w:val="006236C8"/>
    <w:rsid w:val="00623F5E"/>
    <w:rsid w:val="00630D59"/>
    <w:rsid w:val="0063132B"/>
    <w:rsid w:val="00635A0D"/>
    <w:rsid w:val="0063792D"/>
    <w:rsid w:val="006379F1"/>
    <w:rsid w:val="00640354"/>
    <w:rsid w:val="00641D7C"/>
    <w:rsid w:val="00643268"/>
    <w:rsid w:val="00643B3F"/>
    <w:rsid w:val="00644C20"/>
    <w:rsid w:val="00644F10"/>
    <w:rsid w:val="0064548E"/>
    <w:rsid w:val="00645947"/>
    <w:rsid w:val="006500F5"/>
    <w:rsid w:val="00652B01"/>
    <w:rsid w:val="00653204"/>
    <w:rsid w:val="00655563"/>
    <w:rsid w:val="006571E8"/>
    <w:rsid w:val="006628A6"/>
    <w:rsid w:val="00664DDB"/>
    <w:rsid w:val="006670FF"/>
    <w:rsid w:val="0066710C"/>
    <w:rsid w:val="006713FE"/>
    <w:rsid w:val="00671E70"/>
    <w:rsid w:val="00674DCB"/>
    <w:rsid w:val="00676D67"/>
    <w:rsid w:val="006771AD"/>
    <w:rsid w:val="00680101"/>
    <w:rsid w:val="00681A6E"/>
    <w:rsid w:val="00682E61"/>
    <w:rsid w:val="0068437A"/>
    <w:rsid w:val="0068446B"/>
    <w:rsid w:val="00684537"/>
    <w:rsid w:val="00685112"/>
    <w:rsid w:val="00685A79"/>
    <w:rsid w:val="00690C2C"/>
    <w:rsid w:val="00696B4A"/>
    <w:rsid w:val="006A1069"/>
    <w:rsid w:val="006A1986"/>
    <w:rsid w:val="006A1AFD"/>
    <w:rsid w:val="006A263B"/>
    <w:rsid w:val="006A32E2"/>
    <w:rsid w:val="006A3CC2"/>
    <w:rsid w:val="006A61FE"/>
    <w:rsid w:val="006A7AE8"/>
    <w:rsid w:val="006B0C63"/>
    <w:rsid w:val="006B256E"/>
    <w:rsid w:val="006B5964"/>
    <w:rsid w:val="006B5BCA"/>
    <w:rsid w:val="006C043B"/>
    <w:rsid w:val="006C299A"/>
    <w:rsid w:val="006C343B"/>
    <w:rsid w:val="006C3E35"/>
    <w:rsid w:val="006C6296"/>
    <w:rsid w:val="006C6AD5"/>
    <w:rsid w:val="006D2BB3"/>
    <w:rsid w:val="006D564C"/>
    <w:rsid w:val="006D62D4"/>
    <w:rsid w:val="006E05B2"/>
    <w:rsid w:val="006E13CA"/>
    <w:rsid w:val="006E1F75"/>
    <w:rsid w:val="006E3561"/>
    <w:rsid w:val="006E4C05"/>
    <w:rsid w:val="006E6CD4"/>
    <w:rsid w:val="006F0D2B"/>
    <w:rsid w:val="006F4226"/>
    <w:rsid w:val="006F5B34"/>
    <w:rsid w:val="006F6E13"/>
    <w:rsid w:val="006F7BEF"/>
    <w:rsid w:val="00700291"/>
    <w:rsid w:val="0070283D"/>
    <w:rsid w:val="00704D30"/>
    <w:rsid w:val="00707462"/>
    <w:rsid w:val="00713950"/>
    <w:rsid w:val="00713D83"/>
    <w:rsid w:val="00715ECD"/>
    <w:rsid w:val="00720F8F"/>
    <w:rsid w:val="007234EF"/>
    <w:rsid w:val="007279AB"/>
    <w:rsid w:val="00731277"/>
    <w:rsid w:val="007314FF"/>
    <w:rsid w:val="00732A40"/>
    <w:rsid w:val="0073340F"/>
    <w:rsid w:val="0073386F"/>
    <w:rsid w:val="00734030"/>
    <w:rsid w:val="007356BB"/>
    <w:rsid w:val="00736109"/>
    <w:rsid w:val="00736C40"/>
    <w:rsid w:val="007477EA"/>
    <w:rsid w:val="007536CC"/>
    <w:rsid w:val="00757031"/>
    <w:rsid w:val="0076000B"/>
    <w:rsid w:val="00760313"/>
    <w:rsid w:val="00760DE9"/>
    <w:rsid w:val="00761133"/>
    <w:rsid w:val="00762EFD"/>
    <w:rsid w:val="00763F81"/>
    <w:rsid w:val="00763FE9"/>
    <w:rsid w:val="00770808"/>
    <w:rsid w:val="007710FF"/>
    <w:rsid w:val="00775BAF"/>
    <w:rsid w:val="00776688"/>
    <w:rsid w:val="00776B54"/>
    <w:rsid w:val="00777CA8"/>
    <w:rsid w:val="00777DE8"/>
    <w:rsid w:val="00782C6E"/>
    <w:rsid w:val="00783DE6"/>
    <w:rsid w:val="0078625A"/>
    <w:rsid w:val="007862BD"/>
    <w:rsid w:val="00786E49"/>
    <w:rsid w:val="00791579"/>
    <w:rsid w:val="007946AE"/>
    <w:rsid w:val="007957B0"/>
    <w:rsid w:val="007959BE"/>
    <w:rsid w:val="00795E98"/>
    <w:rsid w:val="00795FB6"/>
    <w:rsid w:val="007A05E4"/>
    <w:rsid w:val="007A2445"/>
    <w:rsid w:val="007A4CAD"/>
    <w:rsid w:val="007A4E6A"/>
    <w:rsid w:val="007A7D86"/>
    <w:rsid w:val="007B1169"/>
    <w:rsid w:val="007B16B6"/>
    <w:rsid w:val="007B1773"/>
    <w:rsid w:val="007B37FC"/>
    <w:rsid w:val="007B3E5C"/>
    <w:rsid w:val="007B4E53"/>
    <w:rsid w:val="007B510B"/>
    <w:rsid w:val="007B6766"/>
    <w:rsid w:val="007C0688"/>
    <w:rsid w:val="007C2E4A"/>
    <w:rsid w:val="007C4635"/>
    <w:rsid w:val="007C63BE"/>
    <w:rsid w:val="007D26AD"/>
    <w:rsid w:val="007D2AA9"/>
    <w:rsid w:val="007D3EC4"/>
    <w:rsid w:val="007D4F1D"/>
    <w:rsid w:val="007D6358"/>
    <w:rsid w:val="007D682B"/>
    <w:rsid w:val="007D7512"/>
    <w:rsid w:val="007E2824"/>
    <w:rsid w:val="007E285C"/>
    <w:rsid w:val="007E2DFA"/>
    <w:rsid w:val="007E411F"/>
    <w:rsid w:val="007E6496"/>
    <w:rsid w:val="007F2F68"/>
    <w:rsid w:val="0080425A"/>
    <w:rsid w:val="0080537F"/>
    <w:rsid w:val="00805FE0"/>
    <w:rsid w:val="008103C5"/>
    <w:rsid w:val="00812AE4"/>
    <w:rsid w:val="00813497"/>
    <w:rsid w:val="00816841"/>
    <w:rsid w:val="00821D98"/>
    <w:rsid w:val="00823228"/>
    <w:rsid w:val="00826EC4"/>
    <w:rsid w:val="0082723C"/>
    <w:rsid w:val="0083047F"/>
    <w:rsid w:val="0083156B"/>
    <w:rsid w:val="00831766"/>
    <w:rsid w:val="00832EFD"/>
    <w:rsid w:val="0083367D"/>
    <w:rsid w:val="00833BAC"/>
    <w:rsid w:val="00833F8B"/>
    <w:rsid w:val="00835563"/>
    <w:rsid w:val="008371AF"/>
    <w:rsid w:val="00844534"/>
    <w:rsid w:val="00845C3C"/>
    <w:rsid w:val="00847303"/>
    <w:rsid w:val="0084759A"/>
    <w:rsid w:val="008507A2"/>
    <w:rsid w:val="00850970"/>
    <w:rsid w:val="0085134E"/>
    <w:rsid w:val="00851515"/>
    <w:rsid w:val="00853E47"/>
    <w:rsid w:val="00855097"/>
    <w:rsid w:val="00860D49"/>
    <w:rsid w:val="00861A58"/>
    <w:rsid w:val="00862AC5"/>
    <w:rsid w:val="00865B82"/>
    <w:rsid w:val="00865FD6"/>
    <w:rsid w:val="0087068E"/>
    <w:rsid w:val="008719EE"/>
    <w:rsid w:val="00871B13"/>
    <w:rsid w:val="008730B9"/>
    <w:rsid w:val="00873A05"/>
    <w:rsid w:val="00874F37"/>
    <w:rsid w:val="00876556"/>
    <w:rsid w:val="00877464"/>
    <w:rsid w:val="0088130C"/>
    <w:rsid w:val="00882D7D"/>
    <w:rsid w:val="00884808"/>
    <w:rsid w:val="008852B4"/>
    <w:rsid w:val="00886F1F"/>
    <w:rsid w:val="008927C6"/>
    <w:rsid w:val="00892B92"/>
    <w:rsid w:val="00894282"/>
    <w:rsid w:val="00894A8A"/>
    <w:rsid w:val="00895954"/>
    <w:rsid w:val="008A1293"/>
    <w:rsid w:val="008A18AC"/>
    <w:rsid w:val="008A28ED"/>
    <w:rsid w:val="008A293F"/>
    <w:rsid w:val="008A2FD8"/>
    <w:rsid w:val="008A3263"/>
    <w:rsid w:val="008A5E2D"/>
    <w:rsid w:val="008A604D"/>
    <w:rsid w:val="008A630A"/>
    <w:rsid w:val="008B131A"/>
    <w:rsid w:val="008B2871"/>
    <w:rsid w:val="008B37B6"/>
    <w:rsid w:val="008B46A9"/>
    <w:rsid w:val="008B4CB9"/>
    <w:rsid w:val="008B4E4A"/>
    <w:rsid w:val="008B4F53"/>
    <w:rsid w:val="008B50F4"/>
    <w:rsid w:val="008B5455"/>
    <w:rsid w:val="008C08D3"/>
    <w:rsid w:val="008C3B03"/>
    <w:rsid w:val="008C675C"/>
    <w:rsid w:val="008C7433"/>
    <w:rsid w:val="008C764D"/>
    <w:rsid w:val="008C79D4"/>
    <w:rsid w:val="008D041C"/>
    <w:rsid w:val="008D23B0"/>
    <w:rsid w:val="008D6465"/>
    <w:rsid w:val="008D65A7"/>
    <w:rsid w:val="008D6D59"/>
    <w:rsid w:val="008E34E8"/>
    <w:rsid w:val="008E45D2"/>
    <w:rsid w:val="008E7FA6"/>
    <w:rsid w:val="008F0949"/>
    <w:rsid w:val="008F2551"/>
    <w:rsid w:val="008F3D66"/>
    <w:rsid w:val="008F41CC"/>
    <w:rsid w:val="008F55F1"/>
    <w:rsid w:val="008F6BDB"/>
    <w:rsid w:val="00900594"/>
    <w:rsid w:val="00901242"/>
    <w:rsid w:val="00901AC1"/>
    <w:rsid w:val="00901EE6"/>
    <w:rsid w:val="009046E5"/>
    <w:rsid w:val="009046EC"/>
    <w:rsid w:val="00911C0E"/>
    <w:rsid w:val="009120E4"/>
    <w:rsid w:val="0091242D"/>
    <w:rsid w:val="00913AF2"/>
    <w:rsid w:val="009146C3"/>
    <w:rsid w:val="0091485F"/>
    <w:rsid w:val="009152FB"/>
    <w:rsid w:val="00916751"/>
    <w:rsid w:val="00917B81"/>
    <w:rsid w:val="00921249"/>
    <w:rsid w:val="009219B5"/>
    <w:rsid w:val="009227C0"/>
    <w:rsid w:val="00922D37"/>
    <w:rsid w:val="00923B5C"/>
    <w:rsid w:val="00932454"/>
    <w:rsid w:val="00933266"/>
    <w:rsid w:val="0093580E"/>
    <w:rsid w:val="009379B2"/>
    <w:rsid w:val="00937B8C"/>
    <w:rsid w:val="00945D65"/>
    <w:rsid w:val="00947FAB"/>
    <w:rsid w:val="00951DEF"/>
    <w:rsid w:val="00951E68"/>
    <w:rsid w:val="00952E4A"/>
    <w:rsid w:val="009546F7"/>
    <w:rsid w:val="009548F9"/>
    <w:rsid w:val="009555E3"/>
    <w:rsid w:val="009635E0"/>
    <w:rsid w:val="00966699"/>
    <w:rsid w:val="009728F6"/>
    <w:rsid w:val="00974A40"/>
    <w:rsid w:val="009754AC"/>
    <w:rsid w:val="00980020"/>
    <w:rsid w:val="00982CF8"/>
    <w:rsid w:val="009841AE"/>
    <w:rsid w:val="00984C64"/>
    <w:rsid w:val="00985590"/>
    <w:rsid w:val="00985C9D"/>
    <w:rsid w:val="009861B2"/>
    <w:rsid w:val="00987A13"/>
    <w:rsid w:val="009917D9"/>
    <w:rsid w:val="00993330"/>
    <w:rsid w:val="00993A2D"/>
    <w:rsid w:val="0099429B"/>
    <w:rsid w:val="0099472F"/>
    <w:rsid w:val="00994B64"/>
    <w:rsid w:val="00996666"/>
    <w:rsid w:val="00997E6A"/>
    <w:rsid w:val="009A331D"/>
    <w:rsid w:val="009A3AB6"/>
    <w:rsid w:val="009A5D8A"/>
    <w:rsid w:val="009A6185"/>
    <w:rsid w:val="009A7304"/>
    <w:rsid w:val="009B0397"/>
    <w:rsid w:val="009B10CA"/>
    <w:rsid w:val="009B1846"/>
    <w:rsid w:val="009B525C"/>
    <w:rsid w:val="009B5DCA"/>
    <w:rsid w:val="009B7F9C"/>
    <w:rsid w:val="009C0021"/>
    <w:rsid w:val="009C0362"/>
    <w:rsid w:val="009C0EDA"/>
    <w:rsid w:val="009C1424"/>
    <w:rsid w:val="009C348D"/>
    <w:rsid w:val="009C35BE"/>
    <w:rsid w:val="009C3704"/>
    <w:rsid w:val="009C4340"/>
    <w:rsid w:val="009C71B1"/>
    <w:rsid w:val="009D08D3"/>
    <w:rsid w:val="009D134D"/>
    <w:rsid w:val="009D1B2F"/>
    <w:rsid w:val="009D314B"/>
    <w:rsid w:val="009D38FF"/>
    <w:rsid w:val="009D5A45"/>
    <w:rsid w:val="009E017D"/>
    <w:rsid w:val="009E220F"/>
    <w:rsid w:val="009E2B7F"/>
    <w:rsid w:val="009E4893"/>
    <w:rsid w:val="009E7D46"/>
    <w:rsid w:val="009F15FF"/>
    <w:rsid w:val="009F35C9"/>
    <w:rsid w:val="009F6095"/>
    <w:rsid w:val="009F74F8"/>
    <w:rsid w:val="00A00454"/>
    <w:rsid w:val="00A017CF"/>
    <w:rsid w:val="00A0535A"/>
    <w:rsid w:val="00A0681C"/>
    <w:rsid w:val="00A10777"/>
    <w:rsid w:val="00A150C6"/>
    <w:rsid w:val="00A154A6"/>
    <w:rsid w:val="00A15C1F"/>
    <w:rsid w:val="00A15C55"/>
    <w:rsid w:val="00A16895"/>
    <w:rsid w:val="00A17492"/>
    <w:rsid w:val="00A177F1"/>
    <w:rsid w:val="00A209BB"/>
    <w:rsid w:val="00A21AAF"/>
    <w:rsid w:val="00A21F40"/>
    <w:rsid w:val="00A23BE3"/>
    <w:rsid w:val="00A24118"/>
    <w:rsid w:val="00A24A83"/>
    <w:rsid w:val="00A24B04"/>
    <w:rsid w:val="00A2524C"/>
    <w:rsid w:val="00A254F1"/>
    <w:rsid w:val="00A25F90"/>
    <w:rsid w:val="00A2689E"/>
    <w:rsid w:val="00A2708E"/>
    <w:rsid w:val="00A30FA0"/>
    <w:rsid w:val="00A31DC8"/>
    <w:rsid w:val="00A363C4"/>
    <w:rsid w:val="00A3783B"/>
    <w:rsid w:val="00A4193B"/>
    <w:rsid w:val="00A42432"/>
    <w:rsid w:val="00A435F8"/>
    <w:rsid w:val="00A454AB"/>
    <w:rsid w:val="00A4581C"/>
    <w:rsid w:val="00A52513"/>
    <w:rsid w:val="00A5263E"/>
    <w:rsid w:val="00A527BC"/>
    <w:rsid w:val="00A54518"/>
    <w:rsid w:val="00A572C3"/>
    <w:rsid w:val="00A6173A"/>
    <w:rsid w:val="00A65ADB"/>
    <w:rsid w:val="00A65F9C"/>
    <w:rsid w:val="00A67254"/>
    <w:rsid w:val="00A67823"/>
    <w:rsid w:val="00A70484"/>
    <w:rsid w:val="00A71082"/>
    <w:rsid w:val="00A71EE2"/>
    <w:rsid w:val="00A7471F"/>
    <w:rsid w:val="00A752BE"/>
    <w:rsid w:val="00A75E82"/>
    <w:rsid w:val="00A7619E"/>
    <w:rsid w:val="00A77CB7"/>
    <w:rsid w:val="00A803F1"/>
    <w:rsid w:val="00A87CCB"/>
    <w:rsid w:val="00A90FBF"/>
    <w:rsid w:val="00A91EB3"/>
    <w:rsid w:val="00A92267"/>
    <w:rsid w:val="00A93202"/>
    <w:rsid w:val="00A945DE"/>
    <w:rsid w:val="00A9508D"/>
    <w:rsid w:val="00A96549"/>
    <w:rsid w:val="00A96AF9"/>
    <w:rsid w:val="00A97A10"/>
    <w:rsid w:val="00AA0C2E"/>
    <w:rsid w:val="00AA0E3A"/>
    <w:rsid w:val="00AA237D"/>
    <w:rsid w:val="00AB1C1F"/>
    <w:rsid w:val="00AB20DC"/>
    <w:rsid w:val="00AB5541"/>
    <w:rsid w:val="00AB5C99"/>
    <w:rsid w:val="00AB6893"/>
    <w:rsid w:val="00AB6F63"/>
    <w:rsid w:val="00AB73E6"/>
    <w:rsid w:val="00AC6D7E"/>
    <w:rsid w:val="00AD29DC"/>
    <w:rsid w:val="00AD6897"/>
    <w:rsid w:val="00AD73D9"/>
    <w:rsid w:val="00AD7E3C"/>
    <w:rsid w:val="00AE0F2C"/>
    <w:rsid w:val="00AE353F"/>
    <w:rsid w:val="00AE52C8"/>
    <w:rsid w:val="00AF404A"/>
    <w:rsid w:val="00AF51D7"/>
    <w:rsid w:val="00AF5C9B"/>
    <w:rsid w:val="00AF6D51"/>
    <w:rsid w:val="00AF7CC2"/>
    <w:rsid w:val="00B02093"/>
    <w:rsid w:val="00B05687"/>
    <w:rsid w:val="00B10209"/>
    <w:rsid w:val="00B107D1"/>
    <w:rsid w:val="00B11C52"/>
    <w:rsid w:val="00B11F54"/>
    <w:rsid w:val="00B13A79"/>
    <w:rsid w:val="00B16F9E"/>
    <w:rsid w:val="00B16FED"/>
    <w:rsid w:val="00B2508C"/>
    <w:rsid w:val="00B30657"/>
    <w:rsid w:val="00B31C35"/>
    <w:rsid w:val="00B32ADD"/>
    <w:rsid w:val="00B33900"/>
    <w:rsid w:val="00B34027"/>
    <w:rsid w:val="00B34CEF"/>
    <w:rsid w:val="00B360FA"/>
    <w:rsid w:val="00B36730"/>
    <w:rsid w:val="00B372A3"/>
    <w:rsid w:val="00B37BB7"/>
    <w:rsid w:val="00B4260D"/>
    <w:rsid w:val="00B426E1"/>
    <w:rsid w:val="00B4365A"/>
    <w:rsid w:val="00B4401E"/>
    <w:rsid w:val="00B44464"/>
    <w:rsid w:val="00B45824"/>
    <w:rsid w:val="00B458F0"/>
    <w:rsid w:val="00B472F9"/>
    <w:rsid w:val="00B51F3B"/>
    <w:rsid w:val="00B52C02"/>
    <w:rsid w:val="00B53856"/>
    <w:rsid w:val="00B5611B"/>
    <w:rsid w:val="00B60268"/>
    <w:rsid w:val="00B623A8"/>
    <w:rsid w:val="00B63124"/>
    <w:rsid w:val="00B635B3"/>
    <w:rsid w:val="00B63CAA"/>
    <w:rsid w:val="00B63D98"/>
    <w:rsid w:val="00B640BC"/>
    <w:rsid w:val="00B65F09"/>
    <w:rsid w:val="00B71360"/>
    <w:rsid w:val="00B72C46"/>
    <w:rsid w:val="00B73CFF"/>
    <w:rsid w:val="00B747B7"/>
    <w:rsid w:val="00B75197"/>
    <w:rsid w:val="00B80256"/>
    <w:rsid w:val="00B82C04"/>
    <w:rsid w:val="00B832A0"/>
    <w:rsid w:val="00B8429C"/>
    <w:rsid w:val="00B9021E"/>
    <w:rsid w:val="00B908BC"/>
    <w:rsid w:val="00B94BA1"/>
    <w:rsid w:val="00B94E65"/>
    <w:rsid w:val="00BA29D8"/>
    <w:rsid w:val="00BA2AED"/>
    <w:rsid w:val="00BA2FEC"/>
    <w:rsid w:val="00BA35F0"/>
    <w:rsid w:val="00BA5869"/>
    <w:rsid w:val="00BA6FB6"/>
    <w:rsid w:val="00BA7C68"/>
    <w:rsid w:val="00BB0E58"/>
    <w:rsid w:val="00BB182B"/>
    <w:rsid w:val="00BB3936"/>
    <w:rsid w:val="00BB49BE"/>
    <w:rsid w:val="00BB5079"/>
    <w:rsid w:val="00BB58B3"/>
    <w:rsid w:val="00BB6CC4"/>
    <w:rsid w:val="00BB7132"/>
    <w:rsid w:val="00BC1B51"/>
    <w:rsid w:val="00BC2873"/>
    <w:rsid w:val="00BC4056"/>
    <w:rsid w:val="00BC413B"/>
    <w:rsid w:val="00BC41B7"/>
    <w:rsid w:val="00BC5DBC"/>
    <w:rsid w:val="00BD2500"/>
    <w:rsid w:val="00BD3126"/>
    <w:rsid w:val="00BD31DB"/>
    <w:rsid w:val="00BD4038"/>
    <w:rsid w:val="00BD7694"/>
    <w:rsid w:val="00BE0015"/>
    <w:rsid w:val="00BE1A3F"/>
    <w:rsid w:val="00BE25D4"/>
    <w:rsid w:val="00BF17F2"/>
    <w:rsid w:val="00BF2213"/>
    <w:rsid w:val="00BF41C1"/>
    <w:rsid w:val="00C0311B"/>
    <w:rsid w:val="00C052FF"/>
    <w:rsid w:val="00C05727"/>
    <w:rsid w:val="00C0655E"/>
    <w:rsid w:val="00C10E17"/>
    <w:rsid w:val="00C11A6E"/>
    <w:rsid w:val="00C1257F"/>
    <w:rsid w:val="00C16B27"/>
    <w:rsid w:val="00C20286"/>
    <w:rsid w:val="00C213B4"/>
    <w:rsid w:val="00C22BFD"/>
    <w:rsid w:val="00C22D6B"/>
    <w:rsid w:val="00C2333E"/>
    <w:rsid w:val="00C2466E"/>
    <w:rsid w:val="00C2697A"/>
    <w:rsid w:val="00C27D52"/>
    <w:rsid w:val="00C31B6B"/>
    <w:rsid w:val="00C32913"/>
    <w:rsid w:val="00C33C1D"/>
    <w:rsid w:val="00C35EB3"/>
    <w:rsid w:val="00C36149"/>
    <w:rsid w:val="00C37EB0"/>
    <w:rsid w:val="00C41525"/>
    <w:rsid w:val="00C421BE"/>
    <w:rsid w:val="00C424BC"/>
    <w:rsid w:val="00C45C5A"/>
    <w:rsid w:val="00C471B0"/>
    <w:rsid w:val="00C47274"/>
    <w:rsid w:val="00C47A83"/>
    <w:rsid w:val="00C5186D"/>
    <w:rsid w:val="00C51D2B"/>
    <w:rsid w:val="00C52575"/>
    <w:rsid w:val="00C5470C"/>
    <w:rsid w:val="00C55A27"/>
    <w:rsid w:val="00C575C8"/>
    <w:rsid w:val="00C620D9"/>
    <w:rsid w:val="00C624C5"/>
    <w:rsid w:val="00C62B07"/>
    <w:rsid w:val="00C64262"/>
    <w:rsid w:val="00C65613"/>
    <w:rsid w:val="00C65771"/>
    <w:rsid w:val="00C6587F"/>
    <w:rsid w:val="00C74EB6"/>
    <w:rsid w:val="00C76A56"/>
    <w:rsid w:val="00C831B3"/>
    <w:rsid w:val="00C83503"/>
    <w:rsid w:val="00C8403E"/>
    <w:rsid w:val="00C843F7"/>
    <w:rsid w:val="00C85BE3"/>
    <w:rsid w:val="00C87149"/>
    <w:rsid w:val="00C87897"/>
    <w:rsid w:val="00C9091F"/>
    <w:rsid w:val="00C910BF"/>
    <w:rsid w:val="00C9274C"/>
    <w:rsid w:val="00C97EF6"/>
    <w:rsid w:val="00CA0C4D"/>
    <w:rsid w:val="00CA1801"/>
    <w:rsid w:val="00CA1E50"/>
    <w:rsid w:val="00CA42EB"/>
    <w:rsid w:val="00CA529B"/>
    <w:rsid w:val="00CA6C90"/>
    <w:rsid w:val="00CA73A0"/>
    <w:rsid w:val="00CA7CB5"/>
    <w:rsid w:val="00CB0CC4"/>
    <w:rsid w:val="00CB1078"/>
    <w:rsid w:val="00CB1F69"/>
    <w:rsid w:val="00CB2660"/>
    <w:rsid w:val="00CB2752"/>
    <w:rsid w:val="00CB2B7E"/>
    <w:rsid w:val="00CB2D1D"/>
    <w:rsid w:val="00CB3EE2"/>
    <w:rsid w:val="00CB4385"/>
    <w:rsid w:val="00CB552E"/>
    <w:rsid w:val="00CB6945"/>
    <w:rsid w:val="00CC157A"/>
    <w:rsid w:val="00CC2CCE"/>
    <w:rsid w:val="00CC6628"/>
    <w:rsid w:val="00CC6BBF"/>
    <w:rsid w:val="00CD0FA6"/>
    <w:rsid w:val="00CD4265"/>
    <w:rsid w:val="00CD4ABE"/>
    <w:rsid w:val="00CD6015"/>
    <w:rsid w:val="00CD6E91"/>
    <w:rsid w:val="00CD7E0C"/>
    <w:rsid w:val="00CE155D"/>
    <w:rsid w:val="00CE28B6"/>
    <w:rsid w:val="00CE2FED"/>
    <w:rsid w:val="00CE3B52"/>
    <w:rsid w:val="00CE3E3E"/>
    <w:rsid w:val="00CE3E60"/>
    <w:rsid w:val="00CE59CF"/>
    <w:rsid w:val="00CE63F5"/>
    <w:rsid w:val="00CF688D"/>
    <w:rsid w:val="00CF7260"/>
    <w:rsid w:val="00D01CBA"/>
    <w:rsid w:val="00D02F1D"/>
    <w:rsid w:val="00D03613"/>
    <w:rsid w:val="00D10E54"/>
    <w:rsid w:val="00D12146"/>
    <w:rsid w:val="00D12980"/>
    <w:rsid w:val="00D12B2B"/>
    <w:rsid w:val="00D133CE"/>
    <w:rsid w:val="00D171B6"/>
    <w:rsid w:val="00D17FAE"/>
    <w:rsid w:val="00D24F46"/>
    <w:rsid w:val="00D25C37"/>
    <w:rsid w:val="00D26C37"/>
    <w:rsid w:val="00D318B8"/>
    <w:rsid w:val="00D34AA7"/>
    <w:rsid w:val="00D36A28"/>
    <w:rsid w:val="00D4101E"/>
    <w:rsid w:val="00D469C5"/>
    <w:rsid w:val="00D47FE8"/>
    <w:rsid w:val="00D51847"/>
    <w:rsid w:val="00D52AE5"/>
    <w:rsid w:val="00D537A6"/>
    <w:rsid w:val="00D53FAB"/>
    <w:rsid w:val="00D554B6"/>
    <w:rsid w:val="00D565EB"/>
    <w:rsid w:val="00D56DAC"/>
    <w:rsid w:val="00D60762"/>
    <w:rsid w:val="00D619BE"/>
    <w:rsid w:val="00D63959"/>
    <w:rsid w:val="00D67869"/>
    <w:rsid w:val="00D7058C"/>
    <w:rsid w:val="00D70B62"/>
    <w:rsid w:val="00D730F7"/>
    <w:rsid w:val="00D767FE"/>
    <w:rsid w:val="00D8025D"/>
    <w:rsid w:val="00D81B17"/>
    <w:rsid w:val="00D8579F"/>
    <w:rsid w:val="00D85CE2"/>
    <w:rsid w:val="00D86A4F"/>
    <w:rsid w:val="00D91C81"/>
    <w:rsid w:val="00D92637"/>
    <w:rsid w:val="00D92EF3"/>
    <w:rsid w:val="00D9436B"/>
    <w:rsid w:val="00D956DF"/>
    <w:rsid w:val="00D97E2F"/>
    <w:rsid w:val="00DB0502"/>
    <w:rsid w:val="00DB2737"/>
    <w:rsid w:val="00DB64B0"/>
    <w:rsid w:val="00DB709F"/>
    <w:rsid w:val="00DB7CD8"/>
    <w:rsid w:val="00DC29E9"/>
    <w:rsid w:val="00DC3C0B"/>
    <w:rsid w:val="00DC7C51"/>
    <w:rsid w:val="00DD0275"/>
    <w:rsid w:val="00DD5272"/>
    <w:rsid w:val="00DD6852"/>
    <w:rsid w:val="00DE0E90"/>
    <w:rsid w:val="00DE1611"/>
    <w:rsid w:val="00DE275B"/>
    <w:rsid w:val="00DE2E69"/>
    <w:rsid w:val="00DE377F"/>
    <w:rsid w:val="00DE4855"/>
    <w:rsid w:val="00DE54AC"/>
    <w:rsid w:val="00DF03BD"/>
    <w:rsid w:val="00DF230A"/>
    <w:rsid w:val="00DF42CB"/>
    <w:rsid w:val="00DF4689"/>
    <w:rsid w:val="00E01855"/>
    <w:rsid w:val="00E020C7"/>
    <w:rsid w:val="00E03815"/>
    <w:rsid w:val="00E04D19"/>
    <w:rsid w:val="00E101A2"/>
    <w:rsid w:val="00E108FE"/>
    <w:rsid w:val="00E10DC6"/>
    <w:rsid w:val="00E1377D"/>
    <w:rsid w:val="00E138F0"/>
    <w:rsid w:val="00E17B5C"/>
    <w:rsid w:val="00E26CBA"/>
    <w:rsid w:val="00E26D11"/>
    <w:rsid w:val="00E328C0"/>
    <w:rsid w:val="00E32A26"/>
    <w:rsid w:val="00E34D6F"/>
    <w:rsid w:val="00E367A1"/>
    <w:rsid w:val="00E36855"/>
    <w:rsid w:val="00E3763E"/>
    <w:rsid w:val="00E40A71"/>
    <w:rsid w:val="00E40DB6"/>
    <w:rsid w:val="00E4191E"/>
    <w:rsid w:val="00E41F5B"/>
    <w:rsid w:val="00E4250F"/>
    <w:rsid w:val="00E43825"/>
    <w:rsid w:val="00E43ED7"/>
    <w:rsid w:val="00E44DAD"/>
    <w:rsid w:val="00E5010C"/>
    <w:rsid w:val="00E516FE"/>
    <w:rsid w:val="00E52BA3"/>
    <w:rsid w:val="00E548EA"/>
    <w:rsid w:val="00E57107"/>
    <w:rsid w:val="00E60107"/>
    <w:rsid w:val="00E611A5"/>
    <w:rsid w:val="00E62185"/>
    <w:rsid w:val="00E644CD"/>
    <w:rsid w:val="00E64D12"/>
    <w:rsid w:val="00E67D6E"/>
    <w:rsid w:val="00E70BF1"/>
    <w:rsid w:val="00E71849"/>
    <w:rsid w:val="00E71968"/>
    <w:rsid w:val="00E71B09"/>
    <w:rsid w:val="00E73EDD"/>
    <w:rsid w:val="00E757AE"/>
    <w:rsid w:val="00E75EE5"/>
    <w:rsid w:val="00E7658C"/>
    <w:rsid w:val="00E76A02"/>
    <w:rsid w:val="00E813F7"/>
    <w:rsid w:val="00E82526"/>
    <w:rsid w:val="00E82541"/>
    <w:rsid w:val="00E82786"/>
    <w:rsid w:val="00E842BD"/>
    <w:rsid w:val="00E86F22"/>
    <w:rsid w:val="00E86F41"/>
    <w:rsid w:val="00E87B76"/>
    <w:rsid w:val="00E9010D"/>
    <w:rsid w:val="00E923C7"/>
    <w:rsid w:val="00E92B75"/>
    <w:rsid w:val="00E94374"/>
    <w:rsid w:val="00E9573F"/>
    <w:rsid w:val="00E960A9"/>
    <w:rsid w:val="00E96794"/>
    <w:rsid w:val="00E97860"/>
    <w:rsid w:val="00EA17D3"/>
    <w:rsid w:val="00EA6606"/>
    <w:rsid w:val="00EA7579"/>
    <w:rsid w:val="00EB2269"/>
    <w:rsid w:val="00EB2874"/>
    <w:rsid w:val="00EB336E"/>
    <w:rsid w:val="00EB4958"/>
    <w:rsid w:val="00EB5138"/>
    <w:rsid w:val="00EB755F"/>
    <w:rsid w:val="00EC0366"/>
    <w:rsid w:val="00EC0A48"/>
    <w:rsid w:val="00EC2E0E"/>
    <w:rsid w:val="00EC3E29"/>
    <w:rsid w:val="00EC3FC3"/>
    <w:rsid w:val="00EC40DD"/>
    <w:rsid w:val="00EC49B6"/>
    <w:rsid w:val="00EC7792"/>
    <w:rsid w:val="00ED0167"/>
    <w:rsid w:val="00ED01AD"/>
    <w:rsid w:val="00ED1CFC"/>
    <w:rsid w:val="00ED2497"/>
    <w:rsid w:val="00ED43D2"/>
    <w:rsid w:val="00ED5D28"/>
    <w:rsid w:val="00ED7543"/>
    <w:rsid w:val="00EE15FC"/>
    <w:rsid w:val="00EE1815"/>
    <w:rsid w:val="00EE27A6"/>
    <w:rsid w:val="00EE2C75"/>
    <w:rsid w:val="00EE40F4"/>
    <w:rsid w:val="00EE7818"/>
    <w:rsid w:val="00EF0E32"/>
    <w:rsid w:val="00EF12F3"/>
    <w:rsid w:val="00EF1965"/>
    <w:rsid w:val="00EF1C07"/>
    <w:rsid w:val="00EF2072"/>
    <w:rsid w:val="00EF7039"/>
    <w:rsid w:val="00F00752"/>
    <w:rsid w:val="00F00A01"/>
    <w:rsid w:val="00F014AA"/>
    <w:rsid w:val="00F01634"/>
    <w:rsid w:val="00F02D96"/>
    <w:rsid w:val="00F07C9D"/>
    <w:rsid w:val="00F1021A"/>
    <w:rsid w:val="00F11710"/>
    <w:rsid w:val="00F13119"/>
    <w:rsid w:val="00F13DF8"/>
    <w:rsid w:val="00F14483"/>
    <w:rsid w:val="00F16CD3"/>
    <w:rsid w:val="00F215B9"/>
    <w:rsid w:val="00F21ACA"/>
    <w:rsid w:val="00F22071"/>
    <w:rsid w:val="00F22CA4"/>
    <w:rsid w:val="00F272A7"/>
    <w:rsid w:val="00F30574"/>
    <w:rsid w:val="00F31424"/>
    <w:rsid w:val="00F33E14"/>
    <w:rsid w:val="00F35341"/>
    <w:rsid w:val="00F35CD7"/>
    <w:rsid w:val="00F365AC"/>
    <w:rsid w:val="00F372F8"/>
    <w:rsid w:val="00F41772"/>
    <w:rsid w:val="00F43849"/>
    <w:rsid w:val="00F45A48"/>
    <w:rsid w:val="00F535D6"/>
    <w:rsid w:val="00F54909"/>
    <w:rsid w:val="00F57698"/>
    <w:rsid w:val="00F578D4"/>
    <w:rsid w:val="00F57956"/>
    <w:rsid w:val="00F61372"/>
    <w:rsid w:val="00F6756D"/>
    <w:rsid w:val="00F713FE"/>
    <w:rsid w:val="00F71A65"/>
    <w:rsid w:val="00F735E9"/>
    <w:rsid w:val="00F74163"/>
    <w:rsid w:val="00F74B96"/>
    <w:rsid w:val="00F75A76"/>
    <w:rsid w:val="00F82B58"/>
    <w:rsid w:val="00F83F92"/>
    <w:rsid w:val="00F84365"/>
    <w:rsid w:val="00F84BFB"/>
    <w:rsid w:val="00F85AE0"/>
    <w:rsid w:val="00F86174"/>
    <w:rsid w:val="00F869AD"/>
    <w:rsid w:val="00F87A9A"/>
    <w:rsid w:val="00F90018"/>
    <w:rsid w:val="00F90A41"/>
    <w:rsid w:val="00F90CF7"/>
    <w:rsid w:val="00F9306B"/>
    <w:rsid w:val="00F9390B"/>
    <w:rsid w:val="00F9635B"/>
    <w:rsid w:val="00FA21A5"/>
    <w:rsid w:val="00FA31EC"/>
    <w:rsid w:val="00FB02A8"/>
    <w:rsid w:val="00FB05BA"/>
    <w:rsid w:val="00FB28C1"/>
    <w:rsid w:val="00FB312A"/>
    <w:rsid w:val="00FB49E4"/>
    <w:rsid w:val="00FB6003"/>
    <w:rsid w:val="00FB6329"/>
    <w:rsid w:val="00FB7EEB"/>
    <w:rsid w:val="00FC0D69"/>
    <w:rsid w:val="00FC2531"/>
    <w:rsid w:val="00FC489E"/>
    <w:rsid w:val="00FC54D1"/>
    <w:rsid w:val="00FC6358"/>
    <w:rsid w:val="00FD1162"/>
    <w:rsid w:val="00FD2664"/>
    <w:rsid w:val="00FD4707"/>
    <w:rsid w:val="00FD5991"/>
    <w:rsid w:val="00FD5AD5"/>
    <w:rsid w:val="00FD5B6C"/>
    <w:rsid w:val="00FD5DD6"/>
    <w:rsid w:val="00FD6ABB"/>
    <w:rsid w:val="00FD6F44"/>
    <w:rsid w:val="00FD773E"/>
    <w:rsid w:val="00FD7E8A"/>
    <w:rsid w:val="00FE0019"/>
    <w:rsid w:val="00FE2AE1"/>
    <w:rsid w:val="00FE2F72"/>
    <w:rsid w:val="00FE3B80"/>
    <w:rsid w:val="00FE44A9"/>
    <w:rsid w:val="00FE4ECB"/>
    <w:rsid w:val="00FE71E4"/>
    <w:rsid w:val="00FF04FA"/>
    <w:rsid w:val="00FF198C"/>
    <w:rsid w:val="00FF22D7"/>
    <w:rsid w:val="00FF4CAD"/>
    <w:rsid w:val="00FF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34F7F5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F1257"/>
    <w:pPr>
      <w:jc w:val="both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FD5D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5D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D5D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D5DD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3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next w:val="Normlny"/>
    <w:link w:val="NzovChar"/>
    <w:uiPriority w:val="10"/>
    <w:qFormat/>
    <w:rsid w:val="00DE377F"/>
    <w:pPr>
      <w:pBdr>
        <w:bottom w:val="single" w:sz="8" w:space="4" w:color="4F81BD" w:themeColor="accent1"/>
      </w:pBdr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customStyle="1" w:styleId="NzovChar">
    <w:name w:val="Názov Char"/>
    <w:basedOn w:val="Predvolenpsmoodseku"/>
    <w:link w:val="Nzov"/>
    <w:uiPriority w:val="10"/>
    <w:rsid w:val="00DE37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sk-SK"/>
    </w:rPr>
  </w:style>
  <w:style w:type="character" w:styleId="Odkaznakomentr">
    <w:name w:val="annotation reference"/>
    <w:basedOn w:val="Predvolenpsmoodseku"/>
    <w:uiPriority w:val="99"/>
    <w:unhideWhenUsed/>
    <w:rsid w:val="00871B1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71B1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71B13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71B1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71B13"/>
    <w:rPr>
      <w:rFonts w:ascii="Times New Roman" w:hAnsi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71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71B13"/>
    <w:rPr>
      <w:rFonts w:ascii="Tahoma" w:hAnsi="Tahoma" w:cs="Tahoma"/>
      <w:sz w:val="16"/>
      <w:szCs w:val="16"/>
    </w:rPr>
  </w:style>
  <w:style w:type="paragraph" w:styleId="Odsekzoznamu">
    <w:name w:val="List Paragraph"/>
    <w:aliases w:val="body,Odsek zoznamu2,Listenabsatz,List Paragraph"/>
    <w:basedOn w:val="Normlny"/>
    <w:link w:val="OdsekzoznamuChar"/>
    <w:uiPriority w:val="34"/>
    <w:qFormat/>
    <w:rsid w:val="009D08D3"/>
    <w:pPr>
      <w:ind w:left="720"/>
      <w:contextualSpacing/>
    </w:pPr>
  </w:style>
  <w:style w:type="paragraph" w:styleId="Revzia">
    <w:name w:val="Revision"/>
    <w:hidden/>
    <w:uiPriority w:val="99"/>
    <w:semiHidden/>
    <w:rsid w:val="009E017D"/>
    <w:pPr>
      <w:spacing w:after="0" w:line="240" w:lineRule="auto"/>
    </w:pPr>
    <w:rPr>
      <w:rFonts w:ascii="Times New Roman" w:hAnsi="Times New Roman"/>
      <w:sz w:val="24"/>
    </w:rPr>
  </w:style>
  <w:style w:type="paragraph" w:styleId="Bezriadkovania">
    <w:name w:val="No Spacing"/>
    <w:link w:val="BezriadkovaniaChar"/>
    <w:uiPriority w:val="1"/>
    <w:qFormat/>
    <w:rsid w:val="006236C8"/>
    <w:pPr>
      <w:spacing w:after="0" w:line="240" w:lineRule="auto"/>
    </w:pPr>
    <w:rPr>
      <w:rFonts w:eastAsiaTheme="minorEastAsia"/>
      <w:lang w:eastAsia="sk-SK"/>
    </w:rPr>
  </w:style>
  <w:style w:type="character" w:customStyle="1" w:styleId="BezriadkovaniaChar">
    <w:name w:val="Bez riadkovania Char"/>
    <w:basedOn w:val="Predvolenpsmoodseku"/>
    <w:link w:val="Bezriadkovania"/>
    <w:uiPriority w:val="1"/>
    <w:rsid w:val="006236C8"/>
    <w:rPr>
      <w:rFonts w:eastAsiaTheme="minorEastAsia"/>
      <w:lang w:eastAsia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uiPriority w:val="99"/>
    <w:unhideWhenUsed/>
    <w:rsid w:val="00297396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uiPriority w:val="99"/>
    <w:rsid w:val="00297396"/>
    <w:rPr>
      <w:rFonts w:ascii="Times New Roman" w:hAnsi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297396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3719C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99"/>
    <w:unhideWhenUsed/>
    <w:rsid w:val="00337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719C"/>
    <w:rPr>
      <w:rFonts w:ascii="Times New Roman" w:hAnsi="Times New Roman"/>
      <w:sz w:val="24"/>
    </w:rPr>
  </w:style>
  <w:style w:type="table" w:customStyle="1" w:styleId="Mriekatabuky1">
    <w:name w:val="Mriežka tabuľky1"/>
    <w:basedOn w:val="Normlnatabuka"/>
    <w:next w:val="Mriekatabuky"/>
    <w:uiPriority w:val="59"/>
    <w:rsid w:val="00732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F272A7"/>
    <w:rPr>
      <w:rFonts w:cs="Times New Roman"/>
      <w:color w:val="808080"/>
    </w:rPr>
  </w:style>
  <w:style w:type="character" w:customStyle="1" w:styleId="OdsekzoznamuChar">
    <w:name w:val="Odsek zoznamu Char"/>
    <w:aliases w:val="body Char,Odsek zoznamu2 Char,Listenabsatz Char,List Paragraph Char"/>
    <w:link w:val="Odsekzoznamu"/>
    <w:uiPriority w:val="34"/>
    <w:locked/>
    <w:rsid w:val="00C620D9"/>
    <w:rPr>
      <w:rFonts w:ascii="Times New Roman" w:hAnsi="Times New Roman"/>
      <w:sz w:val="24"/>
    </w:rPr>
  </w:style>
  <w:style w:type="paragraph" w:customStyle="1" w:styleId="BodyText21">
    <w:name w:val="Body Text 21"/>
    <w:basedOn w:val="Zkladntext"/>
    <w:uiPriority w:val="99"/>
    <w:rsid w:val="001A09E5"/>
    <w:pPr>
      <w:overflowPunct w:val="0"/>
      <w:autoSpaceDE w:val="0"/>
      <w:autoSpaceDN w:val="0"/>
      <w:adjustRightInd w:val="0"/>
      <w:spacing w:after="240" w:line="240" w:lineRule="atLeast"/>
      <w:ind w:left="1440"/>
      <w:textAlignment w:val="baseline"/>
    </w:pPr>
    <w:rPr>
      <w:rFonts w:eastAsia="Times New Roman" w:cs="Times New Roman"/>
      <w:spacing w:val="-5"/>
      <w:sz w:val="20"/>
      <w:szCs w:val="20"/>
      <w:lang w:val="en-GB" w:eastAsia="sk-SK"/>
    </w:rPr>
  </w:style>
  <w:style w:type="paragraph" w:styleId="Zoznamsodrkami2">
    <w:name w:val="List Bullet 2"/>
    <w:basedOn w:val="Normlny"/>
    <w:uiPriority w:val="99"/>
    <w:rsid w:val="001A09E5"/>
    <w:pPr>
      <w:numPr>
        <w:numId w:val="1"/>
      </w:numPr>
      <w:spacing w:after="0" w:line="240" w:lineRule="auto"/>
      <w:jc w:val="left"/>
    </w:pPr>
    <w:rPr>
      <w:rFonts w:eastAsia="Times New Roman" w:cs="Times New Roman"/>
      <w:szCs w:val="24"/>
      <w:lang w:val="en-GB" w:eastAsia="cs-CZ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A09E5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A09E5"/>
    <w:rPr>
      <w:rFonts w:ascii="Times New Roman" w:hAnsi="Times New Roman"/>
      <w:sz w:val="24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FC25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FC2531"/>
    <w:rPr>
      <w:rFonts w:ascii="Times New Roman" w:hAnsi="Times New Roman"/>
      <w:sz w:val="24"/>
    </w:rPr>
  </w:style>
  <w:style w:type="paragraph" w:customStyle="1" w:styleId="StyleStyleHeading115ptFirstline0Before1line">
    <w:name w:val="Style Style Heading 1 + 15 pt First line:  0&quot; + Before:  1 line"/>
    <w:basedOn w:val="Normlny"/>
    <w:uiPriority w:val="99"/>
    <w:rsid w:val="00FC2531"/>
    <w:pPr>
      <w:keepNext/>
      <w:numPr>
        <w:numId w:val="3"/>
      </w:numPr>
      <w:tabs>
        <w:tab w:val="num" w:pos="360"/>
      </w:tabs>
      <w:spacing w:beforeLines="100" w:after="0" w:line="360" w:lineRule="exact"/>
      <w:jc w:val="left"/>
      <w:outlineLvl w:val="0"/>
    </w:pPr>
    <w:rPr>
      <w:rFonts w:eastAsia="Times New Roman" w:cs="Times New Roman"/>
      <w:b/>
      <w:bCs/>
      <w:sz w:val="28"/>
      <w:szCs w:val="20"/>
      <w:lang w:val="en-US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9D1B2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9D1B2F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customStyle="1" w:styleId="AppendixHeading">
    <w:name w:val="Appendix Heading"/>
    <w:basedOn w:val="Nadpis1"/>
    <w:next w:val="Zkladntext"/>
    <w:qFormat/>
    <w:rsid w:val="00FD5DD6"/>
    <w:pPr>
      <w:keepLines w:val="0"/>
      <w:pageBreakBefore/>
      <w:numPr>
        <w:numId w:val="5"/>
      </w:numPr>
      <w:tabs>
        <w:tab w:val="clear" w:pos="0"/>
      </w:tabs>
      <w:spacing w:before="0" w:line="360" w:lineRule="exact"/>
      <w:ind w:left="72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32"/>
      <w:szCs w:val="20"/>
    </w:rPr>
  </w:style>
  <w:style w:type="paragraph" w:customStyle="1" w:styleId="AppendixHeading2">
    <w:name w:val="Appendix Heading 2"/>
    <w:basedOn w:val="Nadpis2"/>
    <w:next w:val="Zkladntext"/>
    <w:qFormat/>
    <w:rsid w:val="00FD5DD6"/>
    <w:pPr>
      <w:keepLines w:val="0"/>
      <w:numPr>
        <w:ilvl w:val="1"/>
        <w:numId w:val="5"/>
      </w:numPr>
      <w:tabs>
        <w:tab w:val="clear" w:pos="0"/>
      </w:tabs>
      <w:spacing w:before="400" w:line="320" w:lineRule="exact"/>
      <w:ind w:left="1080" w:hanging="360"/>
      <w:jc w:val="left"/>
      <w:outlineLvl w:val="9"/>
    </w:pPr>
    <w:rPr>
      <w:rFonts w:ascii="Arial Narrow" w:eastAsia="Times New Roman" w:hAnsi="Arial Narrow" w:cs="Times New Roman"/>
      <w:bCs w:val="0"/>
      <w:color w:val="auto"/>
      <w:sz w:val="24"/>
      <w:szCs w:val="20"/>
    </w:rPr>
  </w:style>
  <w:style w:type="paragraph" w:customStyle="1" w:styleId="AppendixHeading3">
    <w:name w:val="Appendix Heading 3"/>
    <w:basedOn w:val="Nadpis3"/>
    <w:next w:val="Zkladntext"/>
    <w:qFormat/>
    <w:rsid w:val="00FD5DD6"/>
    <w:pPr>
      <w:keepLines w:val="0"/>
      <w:numPr>
        <w:ilvl w:val="2"/>
        <w:numId w:val="5"/>
      </w:numPr>
      <w:tabs>
        <w:tab w:val="clear" w:pos="0"/>
      </w:tabs>
      <w:spacing w:before="400" w:line="280" w:lineRule="exact"/>
      <w:ind w:left="1800" w:hanging="720"/>
      <w:jc w:val="left"/>
      <w:outlineLvl w:val="9"/>
    </w:pPr>
    <w:rPr>
      <w:rFonts w:ascii="Times New Roman" w:eastAsia="Times New Roman" w:hAnsi="Times New Roman" w:cs="Times New Roman"/>
      <w:bCs w:val="0"/>
      <w:color w:val="auto"/>
      <w:szCs w:val="20"/>
    </w:rPr>
  </w:style>
  <w:style w:type="paragraph" w:customStyle="1" w:styleId="AppendixHeading4">
    <w:name w:val="Appendix Heading 4"/>
    <w:basedOn w:val="Nadpis4"/>
    <w:next w:val="Zkladntext"/>
    <w:qFormat/>
    <w:rsid w:val="00FD5DD6"/>
    <w:pPr>
      <w:keepLines w:val="0"/>
      <w:numPr>
        <w:ilvl w:val="3"/>
        <w:numId w:val="5"/>
      </w:numPr>
      <w:tabs>
        <w:tab w:val="clear" w:pos="0"/>
      </w:tabs>
      <w:spacing w:before="400" w:line="280" w:lineRule="exact"/>
      <w:ind w:left="2160" w:hanging="720"/>
      <w:jc w:val="left"/>
      <w:outlineLvl w:val="9"/>
    </w:pPr>
    <w:rPr>
      <w:rFonts w:ascii="Times New Roman" w:eastAsia="Times New Roman" w:hAnsi="Times New Roman" w:cs="Times New Roman"/>
      <w:bCs w:val="0"/>
      <w:iCs w:val="0"/>
      <w:color w:val="auto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FD5D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D5DD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D5DD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Default">
    <w:name w:val="Default"/>
    <w:rsid w:val="00837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18659F"/>
    <w:rPr>
      <w:color w:val="0000FF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D171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4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svg"/><Relationship Id="rId4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7EEC5A4E8594ACE89E715E5C74EA9CA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2C517AE-96A6-43A8-B503-1C5CB60F1B81}"/>
      </w:docPartPr>
      <w:docPartBody>
        <w:p w:rsidR="00F23F7A" w:rsidRDefault="008F0B6E" w:rsidP="008F0B6E">
          <w:pPr>
            <w:pStyle w:val="67EEC5A4E8594ACE89E715E5C74EA9CA7"/>
          </w:pPr>
          <w:r w:rsidRPr="005D6D6D">
            <w:rPr>
              <w:rStyle w:val="Zstupntext"/>
            </w:rPr>
            <w:t>Vyberte položku.</w:t>
          </w:r>
        </w:p>
      </w:docPartBody>
    </w:docPart>
    <w:docPart>
      <w:docPartPr>
        <w:name w:val="2AB00560359E44ABA530A09332F7492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55EDCAD-908F-4453-927A-A9559A902CDF}"/>
      </w:docPartPr>
      <w:docPartBody>
        <w:p w:rsidR="007B0225" w:rsidRDefault="008F0B6E" w:rsidP="008F0B6E">
          <w:pPr>
            <w:pStyle w:val="2AB00560359E44ABA530A09332F749265"/>
          </w:pPr>
          <w:r w:rsidRPr="005D6D6D">
            <w:rPr>
              <w:rStyle w:val="Zstupntext"/>
            </w:rPr>
            <w:t>Kliknutím zadáte dátum.</w:t>
          </w:r>
        </w:p>
      </w:docPartBody>
    </w:docPart>
    <w:docPart>
      <w:docPartPr>
        <w:name w:val="604AA0E71A1F4FBE9F7DC39B6F8C3F21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A2B89D63-EC03-410F-8CE9-44C2E378B872}"/>
      </w:docPartPr>
      <w:docPartBody>
        <w:p w:rsidR="007B0225" w:rsidRDefault="008F0B6E" w:rsidP="008F0B6E">
          <w:pPr>
            <w:pStyle w:val="604AA0E71A1F4FBE9F7DC39B6F8C3F21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90902890DA7A4BA2B33CDC115F8A10D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01AB6A0-7A4E-4752-86E2-193F2C50BDA2}"/>
      </w:docPartPr>
      <w:docPartBody>
        <w:p w:rsidR="007B0225" w:rsidRDefault="008F0B6E" w:rsidP="008F0B6E">
          <w:pPr>
            <w:pStyle w:val="90902890DA7A4BA2B33CDC115F8A10D05"/>
          </w:pPr>
          <w:r w:rsidRPr="00CD0FA6">
            <w:rPr>
              <w:rStyle w:val="Zstupntext"/>
              <w:b/>
            </w:rPr>
            <w:t>Kliknutím zadáte dátum.</w:t>
          </w:r>
        </w:p>
      </w:docPartBody>
    </w:docPart>
    <w:docPart>
      <w:docPartPr>
        <w:name w:val="F8FE88BB6DD14CF380F8223F2A321D1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F25953A-D5CB-4437-AC07-A3226539E7DB}"/>
      </w:docPartPr>
      <w:docPartBody>
        <w:p w:rsidR="007B0225" w:rsidRDefault="008F0B6E" w:rsidP="008F0B6E">
          <w:pPr>
            <w:pStyle w:val="F8FE88BB6DD14CF380F8223F2A321D1C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FB905DBCE11F4C25B97C8EBA1083FC17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EA6B160-E899-48A9-81DB-CF8FF8BE079B}"/>
      </w:docPartPr>
      <w:docPartBody>
        <w:p w:rsidR="007B0225" w:rsidRDefault="008F0B6E" w:rsidP="008F0B6E">
          <w:pPr>
            <w:pStyle w:val="FB905DBCE11F4C25B97C8EBA1083FC175"/>
          </w:pPr>
          <w:r w:rsidRPr="0011342E">
            <w:rPr>
              <w:rStyle w:val="Zstupntext"/>
            </w:rPr>
            <w:t>Kliknutím zadáte dátum.</w:t>
          </w:r>
        </w:p>
      </w:docPartBody>
    </w:docPart>
    <w:docPart>
      <w:docPartPr>
        <w:name w:val="E4A7E9828E7D44849798DF46E1C766C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8834076-1AA3-48E7-A299-746DA7F47EC4}"/>
      </w:docPartPr>
      <w:docPartBody>
        <w:p w:rsidR="00514765" w:rsidRDefault="008F0B6E" w:rsidP="008F0B6E">
          <w:pPr>
            <w:pStyle w:val="E4A7E9828E7D44849798DF46E1C766CC1"/>
          </w:pPr>
          <w:r w:rsidRPr="004E4F7F">
            <w:rPr>
              <w:rStyle w:val="Zstupntext"/>
            </w:rPr>
            <w:t>Vyberte položku.</w:t>
          </w:r>
        </w:p>
      </w:docPartBody>
    </w:docPart>
    <w:docPart>
      <w:docPartPr>
        <w:name w:val="41B1960FF99C48C19EEBAC41A23895F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97E251-CB24-4649-AB89-E0D503421C8C}"/>
      </w:docPartPr>
      <w:docPartBody>
        <w:p w:rsidR="00503470" w:rsidRDefault="00FD6FA9" w:rsidP="00FD6FA9">
          <w:pPr>
            <w:pStyle w:val="41B1960FF99C48C19EEBAC41A23895F4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2B3F502191AB4104B39989376C5A33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65D87D-03E8-40C8-A1CF-2B5AC4195DBE}"/>
      </w:docPartPr>
      <w:docPartBody>
        <w:p w:rsidR="00503470" w:rsidRDefault="00FD6FA9" w:rsidP="00FD6FA9">
          <w:pPr>
            <w:pStyle w:val="2B3F502191AB4104B39989376C5A3360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C89C8D00FDC94460B90C9EF84C8C5F0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0BB71DA-2CEA-4B75-A807-D3B78F846FE5}"/>
      </w:docPartPr>
      <w:docPartBody>
        <w:p w:rsidR="00503470" w:rsidRDefault="00FD6FA9" w:rsidP="00FD6FA9">
          <w:pPr>
            <w:pStyle w:val="C89C8D00FDC94460B90C9EF84C8C5F05"/>
          </w:pPr>
          <w:r w:rsidRPr="00385B43">
            <w:rPr>
              <w:rStyle w:val="Zstupntext"/>
            </w:rPr>
            <w:t>Vyberte položku.</w:t>
          </w:r>
        </w:p>
      </w:docPartBody>
    </w:docPart>
    <w:docPart>
      <w:docPartPr>
        <w:name w:val="331757D457BB4A38A5A471296DD8575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2026927A-6E18-4971-A835-6FAE502CC007}"/>
      </w:docPartPr>
      <w:docPartBody>
        <w:p w:rsidR="00BE51E0" w:rsidRDefault="00FE2F78" w:rsidP="00FE2F78">
          <w:pPr>
            <w:pStyle w:val="331757D457BB4A38A5A471296DD85755"/>
          </w:pPr>
          <w:r w:rsidRPr="00494B4C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3F7A"/>
    <w:rsid w:val="000006E8"/>
    <w:rsid w:val="00050D95"/>
    <w:rsid w:val="0008059F"/>
    <w:rsid w:val="000862D5"/>
    <w:rsid w:val="001007F9"/>
    <w:rsid w:val="001278BD"/>
    <w:rsid w:val="00147404"/>
    <w:rsid w:val="0031009D"/>
    <w:rsid w:val="00370346"/>
    <w:rsid w:val="003B20BC"/>
    <w:rsid w:val="00417961"/>
    <w:rsid w:val="0046276E"/>
    <w:rsid w:val="004B48E8"/>
    <w:rsid w:val="0050057B"/>
    <w:rsid w:val="00503470"/>
    <w:rsid w:val="00514765"/>
    <w:rsid w:val="00517339"/>
    <w:rsid w:val="00550C19"/>
    <w:rsid w:val="00582C28"/>
    <w:rsid w:val="005A698A"/>
    <w:rsid w:val="006845DE"/>
    <w:rsid w:val="007B0225"/>
    <w:rsid w:val="00803F6C"/>
    <w:rsid w:val="008A5F9C"/>
    <w:rsid w:val="008F0B6E"/>
    <w:rsid w:val="0091563B"/>
    <w:rsid w:val="00966EEE"/>
    <w:rsid w:val="00976238"/>
    <w:rsid w:val="009B4DB2"/>
    <w:rsid w:val="009C3CCC"/>
    <w:rsid w:val="00A118B3"/>
    <w:rsid w:val="00A15D86"/>
    <w:rsid w:val="00AA7A3F"/>
    <w:rsid w:val="00B36030"/>
    <w:rsid w:val="00B45786"/>
    <w:rsid w:val="00B65D4B"/>
    <w:rsid w:val="00BB1743"/>
    <w:rsid w:val="00BE51E0"/>
    <w:rsid w:val="00CD3F2E"/>
    <w:rsid w:val="00D659EE"/>
    <w:rsid w:val="00E426B2"/>
    <w:rsid w:val="00F23F7A"/>
    <w:rsid w:val="00F37326"/>
    <w:rsid w:val="00F70B43"/>
    <w:rsid w:val="00FD6FA9"/>
    <w:rsid w:val="00FE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03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FE2F78"/>
    <w:rPr>
      <w:color w:val="808080"/>
    </w:rPr>
  </w:style>
  <w:style w:type="paragraph" w:customStyle="1" w:styleId="67EEC5A4E8594ACE89E715E5C74EA9CA7">
    <w:name w:val="67EEC5A4E8594ACE89E715E5C74EA9CA7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604AA0E71A1F4FBE9F7DC39B6F8C3F215">
    <w:name w:val="604AA0E71A1F4FBE9F7DC39B6F8C3F21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90902890DA7A4BA2B33CDC115F8A10D05">
    <w:name w:val="90902890DA7A4BA2B33CDC115F8A10D0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E4A7E9828E7D44849798DF46E1C766CC1">
    <w:name w:val="E4A7E9828E7D44849798DF46E1C766CC1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8FE88BB6DD14CF380F8223F2A321D1C5">
    <w:name w:val="F8FE88BB6DD14CF380F8223F2A321D1C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FB905DBCE11F4C25B97C8EBA1083FC175">
    <w:name w:val="FB905DBCE11F4C25B97C8EBA1083FC17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2AB00560359E44ABA530A09332F749265">
    <w:name w:val="2AB00560359E44ABA530A09332F749265"/>
    <w:rsid w:val="008F0B6E"/>
    <w:pPr>
      <w:spacing w:after="200" w:line="276" w:lineRule="auto"/>
      <w:jc w:val="both"/>
    </w:pPr>
    <w:rPr>
      <w:rFonts w:ascii="Times New Roman" w:eastAsiaTheme="minorHAnsi" w:hAnsi="Times New Roman"/>
      <w:sz w:val="24"/>
      <w:lang w:eastAsia="en-US"/>
    </w:rPr>
  </w:style>
  <w:style w:type="paragraph" w:customStyle="1" w:styleId="41B1960FF99C48C19EEBAC41A23895F4">
    <w:name w:val="41B1960FF99C48C19EEBAC41A23895F4"/>
    <w:rsid w:val="00FD6FA9"/>
  </w:style>
  <w:style w:type="paragraph" w:customStyle="1" w:styleId="2B3F502191AB4104B39989376C5A3360">
    <w:name w:val="2B3F502191AB4104B39989376C5A3360"/>
    <w:rsid w:val="00FD6FA9"/>
  </w:style>
  <w:style w:type="paragraph" w:customStyle="1" w:styleId="C89C8D00FDC94460B90C9EF84C8C5F05">
    <w:name w:val="C89C8D00FDC94460B90C9EF84C8C5F05"/>
    <w:rsid w:val="00FD6FA9"/>
  </w:style>
  <w:style w:type="paragraph" w:customStyle="1" w:styleId="331757D457BB4A38A5A471296DD85755">
    <w:name w:val="331757D457BB4A38A5A471296DD85755"/>
    <w:rsid w:val="00FE2F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629BF-9581-4477-95CD-C3D085032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3330</Words>
  <Characters>18985</Characters>
  <Application>Microsoft Office Word</Application>
  <DocSecurity>0</DocSecurity>
  <Lines>158</Lines>
  <Paragraphs>44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2020-06-03T11:47:00Z</dcterms:created>
  <dcterms:modified xsi:type="dcterms:W3CDTF">2020-10-16T07:19:00Z</dcterms:modified>
</cp:coreProperties>
</file>