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E032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257C2A6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BD2FDAB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85A7F22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2C8A231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2CC2F6A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1E43DD36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57F9089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A709486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5BFEC5D9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6E509D7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7CCA01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0267483" w14:textId="77777777" w:rsidR="00A97A10" w:rsidRPr="00385B43" w:rsidRDefault="00BF2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D280C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3438237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5B653F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EC12F15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6F4675F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8B5D9E8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23758A46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301278D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D28A36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128203" w14:textId="60708E8F" w:rsidR="00A97A10" w:rsidRPr="00385B43" w:rsidRDefault="00BF2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</w:t>
            </w:r>
            <w:r w:rsidR="00424CF9">
              <w:rPr>
                <w:rFonts w:ascii="Arial Narrow" w:hAnsi="Arial Narrow"/>
                <w:bCs/>
                <w:sz w:val="18"/>
                <w:szCs w:val="18"/>
              </w:rPr>
              <w:t>785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-512-</w:t>
            </w:r>
            <w:r w:rsidRPr="00BF281A">
              <w:rPr>
                <w:rFonts w:ascii="Arial Narrow" w:hAnsi="Arial Narrow"/>
                <w:bCs/>
                <w:sz w:val="18"/>
                <w:szCs w:val="18"/>
              </w:rPr>
              <w:t>003</w:t>
            </w:r>
          </w:p>
        </w:tc>
      </w:tr>
      <w:tr w:rsidR="00A97A10" w:rsidRPr="00385B43" w14:paraId="3212E82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FB2C272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7DA704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A600FA2" w14:textId="77777777" w:rsidR="000C6F71" w:rsidRDefault="000C6F71" w:rsidP="00231C62">
      <w:pPr>
        <w:rPr>
          <w:rFonts w:ascii="Arial Narrow" w:hAnsi="Arial Narrow"/>
        </w:rPr>
      </w:pPr>
    </w:p>
    <w:p w14:paraId="2C5C6321" w14:textId="77777777" w:rsidR="001F6142" w:rsidRPr="00335488" w:rsidRDefault="001F6142" w:rsidP="001F6142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6F53B9D5" w14:textId="77777777" w:rsidR="001F6142" w:rsidRPr="00335488" w:rsidRDefault="001F6142" w:rsidP="001F6142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7A0D2034" w14:textId="77777777" w:rsidR="001F6142" w:rsidRDefault="001F6142" w:rsidP="001F6142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724484ED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895B375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9AC7873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3CDDC76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2128DFC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23233D7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377F81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AE9E8B9" w14:textId="77777777" w:rsidTr="0083156B">
        <w:trPr>
          <w:trHeight w:val="330"/>
        </w:trPr>
        <w:tc>
          <w:tcPr>
            <w:tcW w:w="9782" w:type="dxa"/>
            <w:gridSpan w:val="4"/>
          </w:tcPr>
          <w:p w14:paraId="19FA1AFC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78E6490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91DD5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5F49991E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58C37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37D1192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25840BEF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5CAA936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5ACA7134" w14:textId="77777777" w:rsidR="00AE52C8" w:rsidRPr="00385B43" w:rsidRDefault="006D67C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365CA02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13037AB5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7872C47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67BA4DF2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14D38EB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3A8D80D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9385B3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535D8F7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017FD4F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6BC78EE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756E622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2E637870" w14:textId="77777777" w:rsidTr="0083156B">
        <w:trPr>
          <w:trHeight w:val="330"/>
        </w:trPr>
        <w:tc>
          <w:tcPr>
            <w:tcW w:w="2508" w:type="dxa"/>
            <w:hideMark/>
          </w:tcPr>
          <w:p w14:paraId="61C1101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4694731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80F2C0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091965C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84752BC" w14:textId="77777777" w:rsidTr="0083156B">
        <w:trPr>
          <w:trHeight w:val="330"/>
        </w:trPr>
        <w:tc>
          <w:tcPr>
            <w:tcW w:w="2508" w:type="dxa"/>
            <w:hideMark/>
          </w:tcPr>
          <w:p w14:paraId="39102A0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3C29BB2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7FE2BE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CE7EBA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33AC1E5" w14:textId="77777777" w:rsidTr="0083156B">
        <w:trPr>
          <w:trHeight w:val="330"/>
        </w:trPr>
        <w:tc>
          <w:tcPr>
            <w:tcW w:w="2508" w:type="dxa"/>
            <w:hideMark/>
          </w:tcPr>
          <w:p w14:paraId="733DC89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4444D7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B5C087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44BDDF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02D440F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8F416F3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2398D36F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60D5EB6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7214903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22FABEAD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0871AA6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0BA1C8D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8A2C12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D83E2B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9921E9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9B400D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1E3529C" w14:textId="77777777" w:rsidTr="0083156B">
        <w:trPr>
          <w:trHeight w:val="330"/>
        </w:trPr>
        <w:tc>
          <w:tcPr>
            <w:tcW w:w="2385" w:type="dxa"/>
            <w:hideMark/>
          </w:tcPr>
          <w:p w14:paraId="55AB52F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289A2F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E2CCC3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A4551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56623DA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27F5CEA" w14:textId="77777777" w:rsidTr="0083156B">
        <w:trPr>
          <w:trHeight w:val="330"/>
        </w:trPr>
        <w:tc>
          <w:tcPr>
            <w:tcW w:w="2385" w:type="dxa"/>
            <w:hideMark/>
          </w:tcPr>
          <w:p w14:paraId="58E4ED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17B4ED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528C3C3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68EDCC1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05BC43BD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54E146A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B1C39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2D4219B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16174A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72C5E7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5BE05046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B17838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47747761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A1497EF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315818A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397FE575" w14:textId="77777777" w:rsidTr="0083156B">
        <w:trPr>
          <w:trHeight w:val="396"/>
        </w:trPr>
        <w:tc>
          <w:tcPr>
            <w:tcW w:w="588" w:type="dxa"/>
            <w:hideMark/>
          </w:tcPr>
          <w:p w14:paraId="601E415D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3BE6CC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3B5F8F31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5C052B88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4D63ED5A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0D957395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D9CA968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7A929A8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53F5C3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4AC1EA9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0C52AF8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5B2498B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604B4E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1E1BCA0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6808E2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2B235BAC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3003B66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CD96E1E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23E7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28F8EF48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197925FF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57B3714A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1A0E12E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25EF3806" w14:textId="77777777" w:rsidTr="0083156B">
        <w:trPr>
          <w:trHeight w:val="712"/>
        </w:trPr>
        <w:tc>
          <w:tcPr>
            <w:tcW w:w="4928" w:type="dxa"/>
            <w:hideMark/>
          </w:tcPr>
          <w:p w14:paraId="7100672F" w14:textId="77777777" w:rsidR="00D92637" w:rsidRPr="009D280C" w:rsidRDefault="005F6DEF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37836199" w14:textId="77777777" w:rsidR="005F6DEF" w:rsidRDefault="005F6DEF" w:rsidP="005F6DE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4643F73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708BAB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AAF4E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9828E06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08F4DED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AD5D76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9E71B9D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021AFBC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03AAFED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7C09BD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1F8E850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9934B6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88AFBC" w14:textId="77777777" w:rsidR="00831E06" w:rsidRDefault="00831E06" w:rsidP="00831E06">
            <w:pPr>
              <w:rPr>
                <w:ins w:id="6" w:author="Autor"/>
                <w:rFonts w:ascii="Arial Narrow" w:hAnsi="Arial Narrow"/>
                <w:bCs/>
                <w:sz w:val="18"/>
                <w:szCs w:val="18"/>
              </w:rPr>
            </w:pPr>
            <w:ins w:id="7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62C11FD6" w14:textId="16327394" w:rsidR="0009206F" w:rsidRPr="00385B43" w:rsidRDefault="00701AF5" w:rsidP="00210E93">
            <w:pPr>
              <w:rPr>
                <w:rFonts w:ascii="Arial Narrow" w:hAnsi="Arial Narrow"/>
                <w:sz w:val="18"/>
                <w:szCs w:val="18"/>
              </w:rPr>
            </w:pPr>
            <w:del w:id="8" w:author="Autor">
              <w:r w:rsidDel="00831E06">
                <w:rPr>
                  <w:rFonts w:ascii="Arial Narrow" w:hAnsi="Arial Narrow"/>
                  <w:sz w:val="18"/>
                  <w:szCs w:val="18"/>
                </w:rPr>
                <w:delText>Maximálna dĺžka realizácie aktivít projektu je 9 mesiacov od nadobudnutia účinnosti zmluvy o príspevku.</w:delText>
              </w:r>
            </w:del>
          </w:p>
        </w:tc>
      </w:tr>
    </w:tbl>
    <w:p w14:paraId="65450B81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24D73F16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429A6F3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709C060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CA149D6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D6C80D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9AA1821" w14:textId="77777777" w:rsidR="00E101A2" w:rsidRPr="00385B43" w:rsidRDefault="00E101A2" w:rsidP="002B7D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B7DA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018706B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69732DC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3A54940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418E6A2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1A275DE2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9BF4783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292F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63D3870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3497327" w14:textId="55C32A7D" w:rsidR="00F11710" w:rsidRPr="006B0442" w:rsidRDefault="00282C43" w:rsidP="007959BE">
            <w:pPr>
              <w:rPr>
                <w:rFonts w:ascii="Arial Narrow" w:hAnsi="Arial Narrow"/>
              </w:rPr>
            </w:pPr>
            <w:r w:rsidRPr="006B0442">
              <w:rPr>
                <w:rFonts w:ascii="Arial Narrow" w:hAnsi="Arial Narrow"/>
                <w:b/>
                <w:bCs/>
              </w:rPr>
              <w:t>Merateľný ukazovateľ</w:t>
            </w:r>
            <w:r w:rsidR="00F11710" w:rsidRPr="006B0442">
              <w:rPr>
                <w:rFonts w:ascii="Arial Narrow" w:hAnsi="Arial Narrow"/>
                <w:b/>
                <w:bCs/>
              </w:rPr>
              <w:t>:</w:t>
            </w:r>
            <w:r w:rsidR="00F11710" w:rsidRPr="006B0442">
              <w:rPr>
                <w:rFonts w:ascii="Arial Narrow" w:hAnsi="Arial Narrow"/>
              </w:rPr>
              <w:t xml:space="preserve"> </w:t>
            </w:r>
            <w:r w:rsidR="00CE63F5" w:rsidRPr="006B044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1" w:author="Autor">
              <w:r w:rsidR="00831E06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="00F11710" w:rsidRPr="006B0442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6A3D897F" w14:textId="77777777" w:rsidTr="00B51F3B">
        <w:trPr>
          <w:trHeight w:val="76"/>
        </w:trPr>
        <w:tc>
          <w:tcPr>
            <w:tcW w:w="2433" w:type="dxa"/>
            <w:gridSpan w:val="2"/>
          </w:tcPr>
          <w:p w14:paraId="44EF9B5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372822B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9C9925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64FFD9B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651021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CCA5C2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93AF7" w:rsidRPr="00385B43" w14:paraId="6BEE73FA" w14:textId="77777777" w:rsidTr="00406AA3">
        <w:trPr>
          <w:trHeight w:val="578"/>
        </w:trPr>
        <w:tc>
          <w:tcPr>
            <w:tcW w:w="2433" w:type="dxa"/>
            <w:gridSpan w:val="2"/>
          </w:tcPr>
          <w:p w14:paraId="55D0C4B9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</w:tcPr>
          <w:p w14:paraId="4517C326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</w:tcPr>
          <w:p w14:paraId="3BA66FC2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</w:tcPr>
          <w:p w14:paraId="7B1A2EFA" w14:textId="77777777" w:rsidR="00493AF7" w:rsidRPr="00385B43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3689344B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A7E44F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2A459DA1" w14:textId="77777777" w:rsidTr="00B51F3B">
        <w:trPr>
          <w:trHeight w:val="57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5E43063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211578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41455B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0E86B5" w14:textId="77777777" w:rsidR="00F82944" w:rsidRPr="00385B43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28EA5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370EF5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223FB4E1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4BBCEE0C" w14:textId="77777777" w:rsidR="00F82944" w:rsidRPr="00385B43" w:rsidRDefault="00F82944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2A0523EB" w14:textId="77777777" w:rsidR="00F82944" w:rsidRPr="00385B43" w:rsidRDefault="00F82944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F82944" w:rsidRPr="00385B43" w14:paraId="0F6F8058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10AF2A9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1C0BE57C" w14:textId="77777777" w:rsidR="00F82944" w:rsidRPr="00385B43" w:rsidRDefault="00F82944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82944" w:rsidRPr="00385B43" w14:paraId="77164BD8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439B7B16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3ECDC549" w14:textId="77777777" w:rsidR="00F82944" w:rsidRPr="00385B43" w:rsidRDefault="00F82944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F82944" w:rsidRPr="00385B43" w14:paraId="240F2D51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D68A4DE" w14:textId="77777777" w:rsidR="00F82944" w:rsidRPr="00385B43" w:rsidRDefault="00F82944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8994D1" w14:textId="77777777" w:rsidR="00F82944" w:rsidRPr="00385B43" w:rsidRDefault="00F82944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131EEA4C" w14:textId="77777777" w:rsidR="00F82944" w:rsidRPr="00385B43" w:rsidRDefault="006D67C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62E7F2AE68F42EBB57AB1605A40C6A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F8294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82944" w:rsidRPr="00385B43" w14:paraId="05B07FDB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754A4FBE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EE22BA0" w14:textId="77777777" w:rsidR="00F82944" w:rsidRPr="00385B43" w:rsidRDefault="00F82944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5F25A928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3A143ED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42D75100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594B554D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57BB0CEF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5BABB95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A13810C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C037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24CDEFE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21EFF8B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94AB433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2D65F21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249B49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9541C23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3B0573D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B3AA36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739B702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D2A317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6B80C4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1DBBD12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146107AE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3AC8496D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30B5A4DA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3821942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10FDF8D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900179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396B162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71FE42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D80870F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16CA0A9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00508E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33CC7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2A384B80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CB5258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C6E409A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0CB13E7F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06B74CDB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10C224F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098D05B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02222A16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B53C3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0AD43353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9C1AED4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65CACEA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C628C2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BA7E41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2E67FCE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FC1CAD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88E8A9E" w14:textId="77777777" w:rsidR="008A2FD8" w:rsidRPr="00385B43" w:rsidRDefault="006D67C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6F68AF4E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E1A305C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DBDF7FC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BDF7216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628936E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DACA9D8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3FC96D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C347C7E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98D04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57C14B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4332B75" w14:textId="77777777" w:rsidR="008A2FD8" w:rsidRPr="00385B43" w:rsidRDefault="006D67C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6A17212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705E7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6E6287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6AC5B5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D39E6B5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154AB7B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17C1C9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843861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0570C3F3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161867A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2E659E0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19FBA5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9D7D5E3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835435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500F531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B6C2D3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0D4F027B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6F2CD4D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5BBAF529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2E5C1F34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F25EAA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0CA7DD9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1EEBAF7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B61229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DE38AC2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5A723CBF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B1EDF8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3DB9E81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B914B25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FFCA987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B0066D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976859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1091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3F69983" w14:textId="55D8FA0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del w:id="12" w:author="Autor">
              <w:r w:rsidDel="001F6142">
                <w:rPr>
                  <w:rFonts w:ascii="Arial Narrow" w:eastAsia="Calibri" w:hAnsi="Arial Narrow"/>
                  <w:sz w:val="18"/>
                  <w:szCs w:val="18"/>
                </w:rPr>
                <w:delText xml:space="preserve">inaktívnosti </w:delText>
              </w:r>
            </w:del>
            <w:ins w:id="13" w:author="Autor">
              <w:r w:rsidR="001F6142">
                <w:rPr>
                  <w:rFonts w:ascii="Arial Narrow" w:eastAsia="Calibri" w:hAnsi="Arial Narrow"/>
                  <w:sz w:val="18"/>
                  <w:szCs w:val="18"/>
                </w:rPr>
                <w:t xml:space="preserve">inovatívnosti 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666C0E7B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A7460FE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1941AE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009587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2A8D80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9D92746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2AC47EF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4F47E86E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4AC92DD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B8AE607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5AA767C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6345BB00" w14:textId="5F060E1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4" w:author="Autor">
              <w:r w:rsidRPr="00385B43" w:rsidDel="00F26BED">
                <w:rPr>
                  <w:rFonts w:ascii="Arial Narrow" w:eastAsia="Calibri" w:hAnsi="Arial Narrow"/>
                  <w:sz w:val="18"/>
                  <w:szCs w:val="18"/>
                </w:rPr>
                <w:delText>navrhovan</w:delText>
              </w:r>
            </w:del>
            <w:ins w:id="15" w:author="Autor">
              <w:del w:id="16" w:author="Autor">
                <w:r w:rsidR="001F6142" w:rsidDel="00F26BED">
                  <w:rPr>
                    <w:rFonts w:ascii="Arial Narrow" w:eastAsia="Calibri" w:hAnsi="Arial Narrow"/>
                    <w:sz w:val="18"/>
                    <w:szCs w:val="18"/>
                  </w:rPr>
                  <w:delText>ej</w:delText>
                </w:r>
              </w:del>
            </w:ins>
            <w:del w:id="17" w:author="Autor">
              <w:r w:rsidRPr="00385B43" w:rsidDel="00F26BED">
                <w:rPr>
                  <w:rFonts w:ascii="Arial Narrow" w:eastAsia="Calibri" w:hAnsi="Arial Narrow"/>
                  <w:sz w:val="18"/>
                  <w:szCs w:val="18"/>
                </w:rPr>
                <w:delText xml:space="preserve">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8" w:author="Autor">
              <w:r w:rsidR="001F6142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9" w:author="Autor">
              <w:r w:rsidRPr="00385B43" w:rsidDel="001F6142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20" w:author="Autor">
              <w:r w:rsidR="001F6142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21" w:author="Autor">
              <w:r w:rsidRPr="00385B43" w:rsidDel="001F6142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23CA31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49106F73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A8D66C8" w14:textId="77777777" w:rsidR="00A827F3" w:rsidRDefault="001F6142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2" w:author="Autor"/>
                <w:rFonts w:ascii="Arial Narrow" w:eastAsia="Calibri" w:hAnsi="Arial Narrow"/>
                <w:sz w:val="18"/>
                <w:szCs w:val="18"/>
              </w:rPr>
            </w:pPr>
            <w:ins w:id="23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 xml:space="preserve">popis možných rizík v súvislosti s udržateľnosťou projektu a popis manažmentu rizík udržateľnosti projektu (identifikovanie rizík, popis prostriedkov na ich elimináciu). </w:t>
              </w:r>
            </w:ins>
          </w:p>
          <w:p w14:paraId="26DB6FF3" w14:textId="080608D4" w:rsidR="001F6142" w:rsidRPr="001F6142" w:rsidRDefault="001F614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24" w:author="Autor">
                  <w:rPr/>
                </w:rPrChange>
              </w:rPr>
            </w:pPr>
            <w:ins w:id="25" w:author="Autor">
              <w:r w:rsidRPr="00385B43">
                <w:rPr>
                  <w:rFonts w:ascii="Arial Narrow" w:eastAsia="Calibri" w:hAnsi="Arial Narrow"/>
                  <w:sz w:val="18"/>
                  <w:szCs w:val="18"/>
                </w:rPr>
                <w:t>účinnosť a efektívnosť riešenia vo vzťahu k stanoveným cieľom a výsledkom projektu</w:t>
              </w:r>
            </w:ins>
          </w:p>
          <w:p w14:paraId="3D5AC373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E08EBD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74D7C5E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6D48A3F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27428A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04E52A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16C86E4B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223BE21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6E5CE0E5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7C2CA3E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5798D8B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1DBED1CE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C837FD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1BCC10D5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EAE77E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063B6996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7C64648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1C832208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42475B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DBD59A1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56A81B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6F1B9E" w14:textId="77777777" w:rsidR="001F6142" w:rsidRDefault="001F6142" w:rsidP="001F6142">
            <w:pPr>
              <w:jc w:val="left"/>
              <w:rPr>
                <w:ins w:id="26" w:author="Autor"/>
                <w:rFonts w:ascii="Arial Narrow" w:hAnsi="Arial Narrow"/>
                <w:sz w:val="18"/>
                <w:szCs w:val="18"/>
              </w:rPr>
            </w:pPr>
            <w:ins w:id="27" w:author="Autor">
              <w:r>
                <w:rPr>
                  <w:rFonts w:ascii="Arial Narrow" w:hAnsi="Arial Narrow"/>
                  <w:sz w:val="18"/>
                  <w:szCs w:val="18"/>
                </w:rPr>
                <w:t>Ž</w:t>
              </w:r>
              <w:r w:rsidRPr="00F15F1F">
                <w:rPr>
                  <w:rFonts w:ascii="Arial Narrow" w:hAnsi="Arial Narrow"/>
                  <w:sz w:val="18"/>
                  <w:szCs w:val="18"/>
                </w:rPr>
                <w:t>iadateľ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 uvedie </w:t>
              </w:r>
              <w:r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 xml:space="preserve">projektu, ktorí tvorí prílohu </w:t>
              </w:r>
              <w:proofErr w:type="spellStart"/>
              <w:r w:rsidRPr="00385B43">
                <w:rPr>
                  <w:rFonts w:ascii="Arial Narrow" w:hAnsi="Arial Narrow"/>
                  <w:sz w:val="18"/>
                  <w:szCs w:val="18"/>
                </w:rPr>
                <w:t>ŽoPr</w:t>
              </w:r>
              <w:proofErr w:type="spellEnd"/>
              <w:r w:rsidRPr="00385B43">
                <w:rPr>
                  <w:rFonts w:ascii="Arial Narrow" w:hAnsi="Arial Narrow"/>
                  <w:sz w:val="18"/>
                  <w:szCs w:val="18"/>
                </w:rPr>
                <w:t>.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Pr="00385B43">
                <w:rPr>
                  <w:rFonts w:ascii="Arial Narrow" w:hAnsi="Arial Narrow"/>
                  <w:sz w:val="18"/>
                  <w:szCs w:val="18"/>
                </w:rPr>
                <w:t>Hodnota sa uvádza s presnosťou na dve desatinné miesta v mene EUR.</w:t>
              </w:r>
            </w:ins>
          </w:p>
          <w:p w14:paraId="10833D4A" w14:textId="77777777" w:rsidR="001F6142" w:rsidRDefault="001F6142" w:rsidP="001F6142">
            <w:pPr>
              <w:jc w:val="left"/>
              <w:rPr>
                <w:ins w:id="28" w:author="Autor"/>
                <w:rFonts w:ascii="Arial Narrow" w:hAnsi="Arial Narrow"/>
                <w:sz w:val="18"/>
                <w:szCs w:val="18"/>
              </w:rPr>
            </w:pPr>
          </w:p>
          <w:p w14:paraId="15D2FEE7" w14:textId="77777777" w:rsidR="001F6142" w:rsidRDefault="001F6142" w:rsidP="001F6142">
            <w:pPr>
              <w:jc w:val="left"/>
              <w:rPr>
                <w:ins w:id="29" w:author="Autor"/>
                <w:rFonts w:ascii="Arial Narrow" w:hAnsi="Arial Narrow"/>
                <w:sz w:val="18"/>
                <w:szCs w:val="18"/>
              </w:rPr>
            </w:pPr>
          </w:p>
          <w:p w14:paraId="5A898E2D" w14:textId="77777777" w:rsidR="001F6142" w:rsidRPr="00E0609C" w:rsidRDefault="001F6142" w:rsidP="001F6142">
            <w:pPr>
              <w:jc w:val="left"/>
              <w:rPr>
                <w:ins w:id="30" w:author="Autor"/>
                <w:rFonts w:ascii="Arial Narrow" w:hAnsi="Arial Narrow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14:paraId="6A203F45" w14:textId="77777777" w:rsidR="001F6142" w:rsidRPr="00E0609C" w:rsidRDefault="001F6142" w:rsidP="001F6142">
            <w:pPr>
              <w:jc w:val="left"/>
              <w:rPr>
                <w:ins w:id="32" w:author="Autor"/>
                <w:rFonts w:ascii="Arial Narrow" w:hAnsi="Arial Narrow"/>
                <w:szCs w:val="18"/>
              </w:rPr>
            </w:pPr>
          </w:p>
          <w:p w14:paraId="72281B9F" w14:textId="77777777" w:rsidR="001F6142" w:rsidRDefault="001F6142" w:rsidP="001F6142">
            <w:pPr>
              <w:jc w:val="left"/>
              <w:rPr>
                <w:ins w:id="33" w:author="Autor"/>
                <w:rFonts w:ascii="Arial Narrow" w:hAnsi="Arial Narrow"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07B88FA3" w14:textId="77777777" w:rsidR="001F6142" w:rsidRPr="00E0609C" w:rsidRDefault="001F6142" w:rsidP="001F6142">
            <w:pPr>
              <w:jc w:val="left"/>
              <w:rPr>
                <w:ins w:id="35" w:author="Autor"/>
                <w:rFonts w:ascii="Arial Narrow" w:hAnsi="Arial Narrow"/>
                <w:b/>
                <w:szCs w:val="18"/>
              </w:rPr>
            </w:pPr>
          </w:p>
          <w:p w14:paraId="4E6B10D8" w14:textId="77777777" w:rsidR="001F6142" w:rsidRPr="00E0609C" w:rsidRDefault="001F6142" w:rsidP="001F6142">
            <w:pPr>
              <w:jc w:val="left"/>
              <w:rPr>
                <w:ins w:id="36" w:author="Autor"/>
                <w:rFonts w:ascii="Arial Narrow" w:hAnsi="Arial Narrow"/>
                <w:b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7C7203E2" w14:textId="77777777" w:rsidR="001F6142" w:rsidRDefault="001F6142" w:rsidP="001F6142">
            <w:pPr>
              <w:jc w:val="left"/>
              <w:rPr>
                <w:ins w:id="38" w:author="Autor"/>
                <w:rFonts w:ascii="Arial Narrow" w:hAnsi="Arial Narrow"/>
                <w:sz w:val="18"/>
                <w:szCs w:val="18"/>
              </w:rPr>
            </w:pPr>
          </w:p>
          <w:p w14:paraId="3D0BF800" w14:textId="77777777" w:rsidR="001F6142" w:rsidRPr="00E0609C" w:rsidRDefault="001F6142" w:rsidP="001F6142">
            <w:pPr>
              <w:jc w:val="left"/>
              <w:rPr>
                <w:ins w:id="39" w:author="Autor"/>
                <w:rFonts w:ascii="Arial Narrow" w:hAnsi="Arial Narrow"/>
                <w:szCs w:val="18"/>
              </w:rPr>
            </w:pPr>
            <w:ins w:id="40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55C3D90C" w14:textId="4105ED58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del w:id="41" w:author="Autor">
              <w:r w:rsidDel="001F6142">
                <w:rPr>
                  <w:rFonts w:ascii="Arial Narrow" w:hAnsi="Arial Narrow"/>
                  <w:sz w:val="18"/>
                  <w:szCs w:val="18"/>
                </w:rPr>
                <w:delText>Ž</w:delText>
              </w:r>
              <w:r w:rsidRPr="00F15F1F" w:rsidDel="001F6142">
                <w:rPr>
                  <w:rFonts w:ascii="Arial Narrow" w:hAnsi="Arial Narrow"/>
                  <w:sz w:val="18"/>
                  <w:szCs w:val="18"/>
                </w:rPr>
                <w:delText>iadateľ</w:delText>
              </w:r>
              <w:r w:rsidR="00402A70" w:rsidRPr="00385B43" w:rsidDel="001F6142">
                <w:rPr>
                  <w:rFonts w:ascii="Arial Narrow" w:hAnsi="Arial Narrow"/>
                  <w:sz w:val="18"/>
                  <w:szCs w:val="18"/>
                </w:rPr>
                <w:delText xml:space="preserve"> uvedie celkovú hodnotu žiadaného príspevku z rozpočtu projektu, ktorí tvorí prílohu ŽoPr.</w:delText>
              </w:r>
              <w:r w:rsidDel="001F614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402A70" w:rsidRPr="00385B43" w:rsidDel="001F6142">
                <w:rPr>
                  <w:rFonts w:ascii="Arial Narrow" w:hAnsi="Arial Narrow"/>
                  <w:sz w:val="18"/>
                  <w:szCs w:val="18"/>
                </w:rPr>
                <w:delText>Hodnota sa uvádza s presnosťou na dve desatinné miesta v mene EUR.</w:delText>
              </w:r>
            </w:del>
          </w:p>
        </w:tc>
      </w:tr>
    </w:tbl>
    <w:p w14:paraId="71FF39F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75EEB67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3F79BD3D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9D280C" w14:paraId="00DECDAB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C5D9970" w14:textId="77777777" w:rsidR="00E71849" w:rsidRPr="009D280C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9D280C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9D280C">
              <w:rPr>
                <w:rFonts w:ascii="Arial Narrow" w:hAnsi="Arial Narrow"/>
                <w:b/>
                <w:bCs/>
              </w:rPr>
              <w:t>príspevok</w:t>
            </w:r>
          </w:p>
          <w:p w14:paraId="6DD43414" w14:textId="77777777" w:rsidR="00344F28" w:rsidRPr="009D280C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9D280C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9D280C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9D280C" w14:paraId="58664D7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E84C9E5" w14:textId="77777777" w:rsidR="00C11A6E" w:rsidRPr="009D280C" w:rsidRDefault="00C11A6E" w:rsidP="00367725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Podmienka poskytnutia príspevku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7425FE9" w14:textId="77777777" w:rsidR="00C11A6E" w:rsidRPr="009D280C" w:rsidRDefault="00C11A6E" w:rsidP="009D280C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Príloha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</w:tr>
      <w:tr w:rsidR="00C0655E" w:rsidRPr="009D280C" w14:paraId="525ADC7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7B7275F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86E507C" w14:textId="1BE15530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B12913E" w14:textId="77777777" w:rsidR="00C0655E" w:rsidRPr="009D280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194E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9D280C" w14:paraId="4DD2403D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02C81B52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51CCCFB6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F5812" w:rsidRPr="009D280C">
              <w:rPr>
                <w:rFonts w:ascii="Arial Narrow" w:hAnsi="Arial Narrow"/>
                <w:sz w:val="18"/>
                <w:szCs w:val="18"/>
              </w:rPr>
              <w:t>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3949586E" w14:textId="77777777" w:rsidR="00862AC5" w:rsidRPr="009D280C" w:rsidRDefault="006C343B" w:rsidP="00DF581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DF5812" w:rsidRPr="009D280C" w:rsidDel="00DF58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9D280C" w14:paraId="0F1333E8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15F73A8E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88E1D9F" w14:textId="77777777" w:rsidR="00C0655E" w:rsidRPr="009D280C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3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D280C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280C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D28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9D280C" w14:paraId="66685562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EBB0845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183939BA" w14:textId="77777777" w:rsidR="00C0655E" w:rsidRPr="009D280C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4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9D280C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>c</w:t>
            </w:r>
            <w:r w:rsidRPr="009D280C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9D280C" w14:paraId="0B73C7E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BA06F03" w14:textId="77777777" w:rsidR="00C0655E" w:rsidRPr="009D280C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64CF9AD5" w14:textId="18FBC4A9" w:rsidR="00C0655E" w:rsidRPr="009D280C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42" w:author="Autor">
              <w:r w:rsidR="00B82C04" w:rsidRPr="009D280C" w:rsidDel="00831E06">
                <w:rPr>
                  <w:rFonts w:ascii="Arial Narrow" w:hAnsi="Arial Narrow"/>
                  <w:sz w:val="18"/>
                  <w:szCs w:val="18"/>
                </w:rPr>
                <w:delText xml:space="preserve">/ </w:delText>
              </w:r>
              <w:r w:rsidR="00CD6E91" w:rsidRPr="009D280C" w:rsidDel="00831E06">
                <w:rPr>
                  <w:rFonts w:ascii="Arial Narrow" w:hAnsi="Arial Narrow"/>
                  <w:sz w:val="18"/>
                  <w:szCs w:val="18"/>
                </w:rPr>
                <w:delText>Údaje na vyžiadanie</w:delText>
              </w:r>
              <w:r w:rsidR="00B82C04" w:rsidRPr="009D280C" w:rsidDel="00831E06">
                <w:rPr>
                  <w:rFonts w:ascii="Arial Narrow" w:hAnsi="Arial Narrow"/>
                  <w:sz w:val="18"/>
                  <w:szCs w:val="18"/>
                </w:rPr>
                <w:delText xml:space="preserve"> výpisu z registra trestov</w:delText>
              </w:r>
            </w:del>
          </w:p>
        </w:tc>
      </w:tr>
      <w:tr w:rsidR="00C0655E" w:rsidRPr="009D280C" w14:paraId="79356CE8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73C9B42C" w14:textId="77777777" w:rsidR="00C0655E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C11FD77" w14:textId="77777777" w:rsidR="00C0655E" w:rsidRPr="009D280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562E8EE6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1A006B5" w14:textId="77777777" w:rsidR="00CE155D" w:rsidRPr="009D280C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právnenos</w:t>
            </w:r>
            <w:r w:rsidRPr="009D280C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432DFC22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0588D7C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532CF2A2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7E650BF6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1DB3F785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6DCAA70F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1277EC61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63100BE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C2B5839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45E4514F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2641FFC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9A68731" w14:textId="77777777" w:rsidR="00CE155D" w:rsidRPr="009D280C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049D6BEC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9D280C" w14:paraId="02995B8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CFEFE64" w14:textId="77777777" w:rsidR="00CE155D" w:rsidRPr="009D280C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ritéri</w:t>
            </w:r>
            <w:r w:rsidRPr="009D280C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6D720E87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4BA446D4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7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D280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D280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83E2188" w14:textId="77777777" w:rsidR="00CE155D" w:rsidRPr="009D280C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9D280C" w14:paraId="54FE071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0597DCC" w14:textId="77777777" w:rsidR="00CE155D" w:rsidRPr="009D280C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9D280C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143BCB96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4FB5F335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3063EAA2" w14:textId="77777777" w:rsidR="005F6DEF" w:rsidRPr="009D280C" w:rsidRDefault="006E13CA" w:rsidP="005F6DE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ú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u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42D0F70" w14:textId="77777777" w:rsidR="006E13CA" w:rsidRPr="009D280C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3743E3EA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24028F3" w14:textId="77777777" w:rsidR="006E13CA" w:rsidRPr="009D280C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26FACF2" w14:textId="77777777" w:rsidR="006E13CA" w:rsidRPr="009D280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8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514AA25E" w14:textId="77777777" w:rsidR="000D6331" w:rsidRPr="009D280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9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D280C">
              <w:rPr>
                <w:rFonts w:ascii="Arial Narrow" w:hAnsi="Arial Narrow"/>
                <w:sz w:val="18"/>
                <w:szCs w:val="18"/>
              </w:rPr>
              <w:tab/>
            </w:r>
            <w:r w:rsidRPr="009D280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9D280C" w14:paraId="7074171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28B53D6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761C0BAF" w14:textId="0DB4467D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10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</w:t>
            </w:r>
            <w:del w:id="43" w:author="Autor">
              <w:r w:rsidRPr="009D280C" w:rsidDel="00831E06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9D280C">
              <w:rPr>
                <w:rFonts w:ascii="Arial Narrow" w:hAnsi="Arial Narrow"/>
                <w:sz w:val="18"/>
                <w:szCs w:val="18"/>
              </w:rPr>
              <w:t>P</w:t>
            </w:r>
            <w:ins w:id="44" w:author="Autor">
              <w:r w:rsidR="00831E06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2CF93BB3" w14:textId="77777777" w:rsidR="00CE155D" w:rsidRPr="009D280C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9D280C" w14:paraId="793CAFEB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30A5ED99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6898DB53" w14:textId="77777777" w:rsidR="0036507C" w:rsidRPr="009D280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B22E9B3" w14:textId="77777777" w:rsidR="0036507C" w:rsidRPr="009D280C" w:rsidRDefault="00931F1B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del w:id="45" w:author="Autor">
              <w:r w:rsidRPr="009D280C" w:rsidDel="00BF44D5">
                <w:rPr>
                  <w:rFonts w:ascii="Arial Narrow" w:hAnsi="Arial Narrow"/>
                  <w:sz w:val="18"/>
                  <w:szCs w:val="18"/>
                </w:rPr>
                <w:delText>„</w:delText>
              </w:r>
            </w:del>
            <w:r w:rsidRPr="009D280C">
              <w:rPr>
                <w:rFonts w:ascii="Arial Narrow" w:hAnsi="Arial Narrow"/>
                <w:sz w:val="18"/>
                <w:szCs w:val="18"/>
              </w:rPr>
              <w:t>Bez osobitnej prílohy“</w:t>
            </w:r>
            <w:del w:id="46" w:author="Autor">
              <w:r w:rsidRPr="009D280C" w:rsidDel="00BF44D5">
                <w:rPr>
                  <w:rFonts w:ascii="Arial Narrow" w:hAnsi="Arial Narrow"/>
                  <w:sz w:val="18"/>
                  <w:szCs w:val="18"/>
                </w:rPr>
                <w:delText>“</w:delText>
              </w:r>
            </w:del>
          </w:p>
          <w:p w14:paraId="156C5D1C" w14:textId="77777777" w:rsidR="0036507C" w:rsidRPr="009D280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9D280C" w14:paraId="0FB4882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835C5C8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31F1436D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9D280C" w14:paraId="07E6907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BD86563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7B64E4C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9D280C" w14:paraId="08BC6CBD" w14:textId="77777777" w:rsidTr="00406AA3">
        <w:trPr>
          <w:trHeight w:val="122"/>
        </w:trPr>
        <w:tc>
          <w:tcPr>
            <w:tcW w:w="7054" w:type="dxa"/>
            <w:vAlign w:val="center"/>
          </w:tcPr>
          <w:p w14:paraId="334079A0" w14:textId="77777777" w:rsidR="00D53FAB" w:rsidRPr="009D280C" w:rsidRDefault="00D53FAB" w:rsidP="00406A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B86AD8A" w14:textId="77777777" w:rsidR="00D53FAB" w:rsidRPr="009D280C" w:rsidRDefault="00D53FAB" w:rsidP="00406AA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 xml:space="preserve">Doklady preukazujúce súlad s požiadavkami v oblasti dopadu projektu na územia </w:t>
            </w: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4CA5D84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FA44DD3" w14:textId="77777777" w:rsidR="00CD4ABE" w:rsidRPr="009D280C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D4A7637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67BDEB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5E19A8C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3ED9FD6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6B517634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E05C3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CDFC74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1FECECE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F4901EE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EDBE127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45958E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2B4778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5B29B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47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47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345B8AD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8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8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36E98F7A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9321875" w14:textId="70FCF0C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del w:id="49" w:author="Autor">
              <w:r w:rsidRPr="0030117A" w:rsidDel="00F66761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ins w:id="50" w:author="Autor">
              <w:r w:rsidR="00F66761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1E111E0" w14:textId="77777777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277A241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2987654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E00186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54B527D9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4C6870C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F37C1B0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90E26BF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5EF154DC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876C8F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F30938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7F4B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193C81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6F78B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4FD1315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08867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1B822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45D2D33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559BA9E2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75DF80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22BA" w14:textId="77777777" w:rsidR="006D67C9" w:rsidRDefault="006D67C9" w:rsidP="00297396">
      <w:pPr>
        <w:spacing w:after="0" w:line="240" w:lineRule="auto"/>
      </w:pPr>
      <w:r>
        <w:separator/>
      </w:r>
    </w:p>
  </w:endnote>
  <w:endnote w:type="continuationSeparator" w:id="0">
    <w:p w14:paraId="122D24EE" w14:textId="77777777" w:rsidR="006D67C9" w:rsidRDefault="006D67C9" w:rsidP="00297396">
      <w:pPr>
        <w:spacing w:after="0" w:line="240" w:lineRule="auto"/>
      </w:pPr>
      <w:r>
        <w:continuationSeparator/>
      </w:r>
    </w:p>
  </w:endnote>
  <w:endnote w:type="continuationNotice" w:id="1">
    <w:p w14:paraId="1E4B1939" w14:textId="77777777" w:rsidR="006D67C9" w:rsidRDefault="006D6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54E2" w14:textId="77777777" w:rsidR="00406AA3" w:rsidRPr="00016F1C" w:rsidRDefault="006D67C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3C8063A1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70D13D36" w14:textId="77777777" w:rsidR="00406AA3" w:rsidRPr="001A4E70" w:rsidRDefault="00406AA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9FAA" w14:textId="77777777" w:rsidR="00406AA3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3CB7447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0E8A21EA" w14:textId="77777777" w:rsidR="00406AA3" w:rsidRPr="001A4E70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F388B4E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744FC10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53D" w14:textId="77777777" w:rsidR="00406AA3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C86CBA7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B3256FD" w14:textId="77777777" w:rsidR="00406AA3" w:rsidRPr="00B13A79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A3F9756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49DBDFE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243" w14:textId="77777777" w:rsidR="00406AA3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28EADEF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1D326A66" w14:textId="77777777" w:rsidR="00406AA3" w:rsidRPr="00B13A79" w:rsidRDefault="006D67C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6B3A2FC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4806C60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BAD7" w14:textId="77777777" w:rsidR="00406AA3" w:rsidRPr="00016F1C" w:rsidRDefault="006D67C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DCA55A6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41938E4A" w14:textId="77777777" w:rsidR="00406AA3" w:rsidRPr="00B13A79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4C691F6" w14:textId="77777777" w:rsidR="00406AA3" w:rsidRPr="00570367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E54D" w14:textId="77777777" w:rsidR="006D67C9" w:rsidRDefault="006D67C9" w:rsidP="00297396">
      <w:pPr>
        <w:spacing w:after="0" w:line="240" w:lineRule="auto"/>
      </w:pPr>
      <w:r>
        <w:separator/>
      </w:r>
    </w:p>
  </w:footnote>
  <w:footnote w:type="continuationSeparator" w:id="0">
    <w:p w14:paraId="19381630" w14:textId="77777777" w:rsidR="006D67C9" w:rsidRDefault="006D67C9" w:rsidP="00297396">
      <w:pPr>
        <w:spacing w:after="0" w:line="240" w:lineRule="auto"/>
      </w:pPr>
      <w:r>
        <w:continuationSeparator/>
      </w:r>
    </w:p>
  </w:footnote>
  <w:footnote w:type="continuationNotice" w:id="1">
    <w:p w14:paraId="06C7E2D1" w14:textId="77777777" w:rsidR="006D67C9" w:rsidRDefault="006D67C9">
      <w:pPr>
        <w:spacing w:after="0" w:line="240" w:lineRule="auto"/>
      </w:pPr>
    </w:p>
  </w:footnote>
  <w:footnote w:id="2">
    <w:p w14:paraId="664492AD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BBDAB9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4C2F048" w14:textId="77777777" w:rsidR="00406AA3" w:rsidRPr="00613B6F" w:rsidRDefault="00406AA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588C46A" w14:textId="77777777" w:rsidR="00406AA3" w:rsidRDefault="00406AA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3AE3CA35" w14:textId="77777777" w:rsidR="00406AA3" w:rsidRDefault="00406AA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6C63" w14:textId="77777777" w:rsidR="00406AA3" w:rsidRPr="00627EA3" w:rsidRDefault="00406AA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9251" w14:textId="01277340" w:rsidR="00406AA3" w:rsidRPr="001F013A" w:rsidRDefault="00985D7D" w:rsidP="000F2DA9">
    <w:pPr>
      <w:pStyle w:val="Hlavika"/>
      <w:rPr>
        <w:rFonts w:ascii="Arial Narrow" w:hAnsi="Arial Narrow"/>
        <w:sz w:val="20"/>
      </w:rPr>
    </w:pPr>
    <w:ins w:id="9" w:author="Autor">
      <w:r>
        <w:rPr>
          <w:noProof/>
        </w:rPr>
        <w:drawing>
          <wp:anchor distT="0" distB="0" distL="114300" distR="114300" simplePos="0" relativeHeight="251675648" behindDoc="0" locked="0" layoutInCell="1" allowOverlap="1" wp14:anchorId="5EC6326D" wp14:editId="63A4ABDB">
            <wp:simplePos x="0" y="0"/>
            <wp:positionH relativeFrom="column">
              <wp:posOffset>2501265</wp:posOffset>
            </wp:positionH>
            <wp:positionV relativeFrom="paragraph">
              <wp:posOffset>-137160</wp:posOffset>
            </wp:positionV>
            <wp:extent cx="1552575" cy="358140"/>
            <wp:effectExtent l="0" t="0" r="9525" b="3810"/>
            <wp:wrapSquare wrapText="bothSides"/>
            <wp:docPr id="4" name="Obrázok 4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48E04EA3" wp14:editId="7C00EE3D">
          <wp:simplePos x="0" y="0"/>
          <wp:positionH relativeFrom="column">
            <wp:posOffset>4157980</wp:posOffset>
          </wp:positionH>
          <wp:positionV relativeFrom="paragraph">
            <wp:posOffset>-177165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10" w:author="Autor">
      <w:r w:rsidDel="00985D7D">
        <w:rPr>
          <w:noProof/>
          <w:lang w:eastAsia="sk-SK"/>
        </w:rPr>
        <w:drawing>
          <wp:anchor distT="0" distB="0" distL="114300" distR="114300" simplePos="0" relativeHeight="251646976" behindDoc="1" locked="0" layoutInCell="1" allowOverlap="1" wp14:anchorId="48F2177B" wp14:editId="5B9E84DA">
            <wp:simplePos x="0" y="0"/>
            <wp:positionH relativeFrom="column">
              <wp:posOffset>6914515</wp:posOffset>
            </wp:positionH>
            <wp:positionV relativeFrom="paragraph">
              <wp:posOffset>-17780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AD52B0">
      <w:rPr>
        <w:noProof/>
        <w:lang w:eastAsia="sk-SK"/>
      </w:rPr>
      <w:drawing>
        <wp:anchor distT="0" distB="0" distL="114300" distR="114300" simplePos="0" relativeHeight="251673600" behindDoc="0" locked="0" layoutInCell="1" allowOverlap="1" wp14:anchorId="247AEC16" wp14:editId="09EA43DF">
          <wp:simplePos x="0" y="0"/>
          <wp:positionH relativeFrom="column">
            <wp:posOffset>-126365</wp:posOffset>
          </wp:positionH>
          <wp:positionV relativeFrom="paragraph">
            <wp:posOffset>-233045</wp:posOffset>
          </wp:positionV>
          <wp:extent cx="777875" cy="509905"/>
          <wp:effectExtent l="19050" t="0" r="3175" b="0"/>
          <wp:wrapNone/>
          <wp:docPr id="1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44513C72" wp14:editId="01E36BB2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EE29F" w14:textId="77777777" w:rsidR="00406AA3" w:rsidRDefault="00406A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0CE" w14:textId="77777777" w:rsidR="00406AA3" w:rsidRDefault="00406AA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61DB" w14:textId="77777777" w:rsidR="00406AA3" w:rsidRDefault="00406AA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309E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628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DDA"/>
    <w:rsid w:val="001C4CA9"/>
    <w:rsid w:val="001C645B"/>
    <w:rsid w:val="001D4A9B"/>
    <w:rsid w:val="001D7A67"/>
    <w:rsid w:val="001F0635"/>
    <w:rsid w:val="001F0E97"/>
    <w:rsid w:val="001F6142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C43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779"/>
    <w:rsid w:val="002B6FB3"/>
    <w:rsid w:val="002B7C3E"/>
    <w:rsid w:val="002B7DA0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48B8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771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057C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6E5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54F6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06AA3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4CF9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FC4"/>
    <w:rsid w:val="004763C1"/>
    <w:rsid w:val="00477765"/>
    <w:rsid w:val="00480855"/>
    <w:rsid w:val="00482A78"/>
    <w:rsid w:val="0048348A"/>
    <w:rsid w:val="00484EC7"/>
    <w:rsid w:val="004875FA"/>
    <w:rsid w:val="00493AF7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6E0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7B3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3694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DEF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2DC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42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D67C9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1AF5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4F8"/>
    <w:rsid w:val="007536CC"/>
    <w:rsid w:val="00757031"/>
    <w:rsid w:val="00757995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1E0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355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08E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F1B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5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5D7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1E34"/>
    <w:rsid w:val="009C2EB5"/>
    <w:rsid w:val="009C35BE"/>
    <w:rsid w:val="009C3704"/>
    <w:rsid w:val="009C4340"/>
    <w:rsid w:val="009C71B1"/>
    <w:rsid w:val="009D08D3"/>
    <w:rsid w:val="009D134D"/>
    <w:rsid w:val="009D1B2F"/>
    <w:rsid w:val="009D280C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379FA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7F3"/>
    <w:rsid w:val="00A82C77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3F1"/>
    <w:rsid w:val="00AB20DC"/>
    <w:rsid w:val="00AB5541"/>
    <w:rsid w:val="00AB5C99"/>
    <w:rsid w:val="00AB6893"/>
    <w:rsid w:val="00AB6F63"/>
    <w:rsid w:val="00AB73E6"/>
    <w:rsid w:val="00AC6D7E"/>
    <w:rsid w:val="00AD29DC"/>
    <w:rsid w:val="00AD52B0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AF7E2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3C5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281A"/>
    <w:rsid w:val="00BF41C1"/>
    <w:rsid w:val="00BF44D5"/>
    <w:rsid w:val="00C0311B"/>
    <w:rsid w:val="00C052FF"/>
    <w:rsid w:val="00C05727"/>
    <w:rsid w:val="00C059C6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860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027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0F7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5812"/>
    <w:rsid w:val="00E020C7"/>
    <w:rsid w:val="00E02185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A6C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6BED"/>
    <w:rsid w:val="00F272A7"/>
    <w:rsid w:val="00F276D9"/>
    <w:rsid w:val="00F30574"/>
    <w:rsid w:val="00F31424"/>
    <w:rsid w:val="00F3292F"/>
    <w:rsid w:val="00F33E14"/>
    <w:rsid w:val="00F35341"/>
    <w:rsid w:val="00F35CD7"/>
    <w:rsid w:val="00F365AC"/>
    <w:rsid w:val="00F372F8"/>
    <w:rsid w:val="00F41772"/>
    <w:rsid w:val="00F43849"/>
    <w:rsid w:val="00F45A48"/>
    <w:rsid w:val="00F5194E"/>
    <w:rsid w:val="00F535D6"/>
    <w:rsid w:val="00F54909"/>
    <w:rsid w:val="00F57698"/>
    <w:rsid w:val="00F57956"/>
    <w:rsid w:val="00F61372"/>
    <w:rsid w:val="00F66761"/>
    <w:rsid w:val="00F6756D"/>
    <w:rsid w:val="00F71A65"/>
    <w:rsid w:val="00F735E9"/>
    <w:rsid w:val="00F74163"/>
    <w:rsid w:val="00F74B96"/>
    <w:rsid w:val="00F75A76"/>
    <w:rsid w:val="00F82944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B7F3C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705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62E7F2AE68F42EBB57AB1605A40C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FBAAA-4D42-4DB5-BC7C-F74CAA0BEF46}"/>
      </w:docPartPr>
      <w:docPartBody>
        <w:p w:rsidR="005F3079" w:rsidRDefault="005F3079" w:rsidP="005F3079">
          <w:pPr>
            <w:pStyle w:val="462E7F2AE68F42EBB57AB1605A40C6A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720C6"/>
    <w:rsid w:val="0031009D"/>
    <w:rsid w:val="00370346"/>
    <w:rsid w:val="0038757A"/>
    <w:rsid w:val="003B20BC"/>
    <w:rsid w:val="003E2E3A"/>
    <w:rsid w:val="00417961"/>
    <w:rsid w:val="0046276E"/>
    <w:rsid w:val="004F58CE"/>
    <w:rsid w:val="0050057B"/>
    <w:rsid w:val="00503470"/>
    <w:rsid w:val="00514765"/>
    <w:rsid w:val="00517339"/>
    <w:rsid w:val="005A698A"/>
    <w:rsid w:val="005F3079"/>
    <w:rsid w:val="00641FF8"/>
    <w:rsid w:val="006845DE"/>
    <w:rsid w:val="00760076"/>
    <w:rsid w:val="007B0225"/>
    <w:rsid w:val="007C7992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CA7A15"/>
    <w:rsid w:val="00D659EE"/>
    <w:rsid w:val="00E40836"/>
    <w:rsid w:val="00E426B2"/>
    <w:rsid w:val="00E54247"/>
    <w:rsid w:val="00E74480"/>
    <w:rsid w:val="00F23F7A"/>
    <w:rsid w:val="00F70B43"/>
    <w:rsid w:val="00FD6FA9"/>
    <w:rsid w:val="00FE2F78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079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462E7F2AE68F42EBB57AB1605A40C6A2">
    <w:name w:val="462E7F2AE68F42EBB57AB1605A40C6A2"/>
    <w:rsid w:val="005F30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86C-61EF-4247-8DBA-BA764D9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2021-06-25T09:21:00Z</dcterms:modified>
</cp:coreProperties>
</file>