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733983" w14:textId="77777777" w:rsidR="00FE28FD" w:rsidRPr="005E17C6" w:rsidRDefault="00FE28FD" w:rsidP="00F26416">
      <w:pPr>
        <w:spacing w:after="0" w:line="240" w:lineRule="auto"/>
        <w:jc w:val="center"/>
        <w:rPr>
          <w:rFonts w:ascii="Arial Narrow" w:hAnsi="Arial Narrow" w:cs="Times New Roman"/>
          <w:b/>
          <w:sz w:val="28"/>
          <w:szCs w:val="28"/>
        </w:rPr>
      </w:pPr>
    </w:p>
    <w:p w14:paraId="28723BA2" w14:textId="77777777" w:rsidR="007204B7" w:rsidRPr="005E17C6" w:rsidRDefault="004D4E56" w:rsidP="00F26416">
      <w:pPr>
        <w:spacing w:after="0" w:line="240" w:lineRule="auto"/>
        <w:jc w:val="center"/>
        <w:rPr>
          <w:rFonts w:ascii="Arial Narrow" w:hAnsi="Arial Narrow" w:cs="Times New Roman"/>
          <w:b/>
          <w:smallCaps/>
          <w:sz w:val="28"/>
          <w:szCs w:val="28"/>
        </w:rPr>
      </w:pPr>
      <w:r>
        <w:rPr>
          <w:rFonts w:ascii="Arial Narrow" w:hAnsi="Arial Narrow" w:cs="Times New Roman"/>
          <w:b/>
          <w:smallCaps/>
          <w:sz w:val="28"/>
          <w:szCs w:val="28"/>
        </w:rPr>
        <w:t>údaje na vyžiadanie</w:t>
      </w:r>
      <w:r w:rsidR="00387931" w:rsidRPr="005E17C6">
        <w:rPr>
          <w:rFonts w:ascii="Arial Narrow" w:hAnsi="Arial Narrow" w:cs="Times New Roman"/>
          <w:b/>
          <w:smallCaps/>
          <w:sz w:val="28"/>
          <w:szCs w:val="28"/>
        </w:rPr>
        <w:t xml:space="preserve"> </w:t>
      </w:r>
      <w:r w:rsidR="007204B7" w:rsidRPr="005E17C6">
        <w:rPr>
          <w:rFonts w:ascii="Arial Narrow" w:hAnsi="Arial Narrow" w:cs="Times New Roman"/>
          <w:b/>
          <w:smallCaps/>
          <w:sz w:val="28"/>
          <w:szCs w:val="28"/>
        </w:rPr>
        <w:t>výpis</w:t>
      </w:r>
      <w:r w:rsidR="00387931" w:rsidRPr="005E17C6">
        <w:rPr>
          <w:rFonts w:ascii="Arial Narrow" w:hAnsi="Arial Narrow" w:cs="Times New Roman"/>
          <w:b/>
          <w:smallCaps/>
          <w:sz w:val="28"/>
          <w:szCs w:val="28"/>
        </w:rPr>
        <w:t>u</w:t>
      </w:r>
      <w:r w:rsidR="007204B7" w:rsidRPr="005E17C6">
        <w:rPr>
          <w:rFonts w:ascii="Arial Narrow" w:hAnsi="Arial Narrow" w:cs="Times New Roman"/>
          <w:b/>
          <w:smallCaps/>
          <w:sz w:val="28"/>
          <w:szCs w:val="28"/>
        </w:rPr>
        <w:t xml:space="preserve"> z registra trestov</w:t>
      </w:r>
    </w:p>
    <w:p w14:paraId="41667A56" w14:textId="77777777" w:rsidR="00845569" w:rsidRPr="005E17C6" w:rsidRDefault="00845569" w:rsidP="00F26416">
      <w:pPr>
        <w:spacing w:after="0" w:line="240" w:lineRule="auto"/>
        <w:jc w:val="center"/>
        <w:rPr>
          <w:rFonts w:ascii="Arial Narrow" w:hAnsi="Arial Narrow" w:cs="Times New Roman"/>
          <w:sz w:val="20"/>
          <w:szCs w:val="20"/>
        </w:rPr>
      </w:pPr>
      <w:r w:rsidRPr="005E17C6">
        <w:rPr>
          <w:rFonts w:ascii="Arial Narrow" w:hAnsi="Arial Narrow" w:cs="Times New Roman"/>
          <w:sz w:val="20"/>
          <w:szCs w:val="20"/>
        </w:rPr>
        <w:t xml:space="preserve">na základe §10 </w:t>
      </w:r>
      <w:r w:rsidR="003D285B" w:rsidRPr="005E17C6">
        <w:rPr>
          <w:rFonts w:ascii="Arial Narrow" w:hAnsi="Arial Narrow" w:cs="Times New Roman"/>
          <w:sz w:val="20"/>
          <w:szCs w:val="20"/>
        </w:rPr>
        <w:t>a nasledujúcich z</w:t>
      </w:r>
      <w:r w:rsidRPr="005E17C6">
        <w:rPr>
          <w:rFonts w:ascii="Arial Narrow" w:hAnsi="Arial Narrow" w:cs="Times New Roman"/>
          <w:sz w:val="20"/>
          <w:szCs w:val="20"/>
        </w:rPr>
        <w:t>ákon</w:t>
      </w:r>
      <w:r w:rsidR="00982F35" w:rsidRPr="005E17C6">
        <w:rPr>
          <w:rFonts w:ascii="Arial Narrow" w:hAnsi="Arial Narrow" w:cs="Times New Roman"/>
          <w:sz w:val="20"/>
          <w:szCs w:val="20"/>
        </w:rPr>
        <w:t>a</w:t>
      </w:r>
      <w:r w:rsidRPr="005E17C6">
        <w:rPr>
          <w:rFonts w:ascii="Arial Narrow" w:hAnsi="Arial Narrow" w:cs="Times New Roman"/>
          <w:sz w:val="20"/>
          <w:szCs w:val="20"/>
        </w:rPr>
        <w:t xml:space="preserve"> č. 330/2007 Z.</w:t>
      </w:r>
      <w:r w:rsidR="001C7C20" w:rsidRPr="005E17C6">
        <w:rPr>
          <w:rFonts w:ascii="Arial Narrow" w:hAnsi="Arial Narrow" w:cs="Times New Roman"/>
          <w:sz w:val="20"/>
          <w:szCs w:val="20"/>
        </w:rPr>
        <w:t xml:space="preserve"> </w:t>
      </w:r>
      <w:r w:rsidRPr="005E17C6">
        <w:rPr>
          <w:rFonts w:ascii="Arial Narrow" w:hAnsi="Arial Narrow" w:cs="Times New Roman"/>
          <w:sz w:val="20"/>
          <w:szCs w:val="20"/>
        </w:rPr>
        <w:t>z. o registri trestov a o zmene a doplnení niektorých zákonov</w:t>
      </w:r>
      <w:r w:rsidR="004D4E56" w:rsidRPr="004D4E56">
        <w:t xml:space="preserve"> </w:t>
      </w:r>
      <w:r w:rsidR="004D4E56" w:rsidRPr="004D4E56">
        <w:rPr>
          <w:rFonts w:ascii="Arial Narrow" w:hAnsi="Arial Narrow" w:cs="Times New Roman"/>
          <w:sz w:val="20"/>
          <w:szCs w:val="20"/>
        </w:rPr>
        <w:t>v znení neskorších predpisov</w:t>
      </w:r>
    </w:p>
    <w:p w14:paraId="13700FD5" w14:textId="77777777" w:rsidR="003F194D" w:rsidRPr="005E17C6" w:rsidRDefault="003F194D" w:rsidP="00F26416">
      <w:pPr>
        <w:spacing w:after="0" w:line="240" w:lineRule="auto"/>
        <w:jc w:val="center"/>
        <w:rPr>
          <w:rFonts w:ascii="Arial Narrow" w:hAnsi="Arial Narrow" w:cs="Times New Roman"/>
        </w:rPr>
      </w:pPr>
    </w:p>
    <w:p w14:paraId="4D1C2902" w14:textId="77777777" w:rsidR="003F194D" w:rsidRPr="005E17C6" w:rsidRDefault="003F194D" w:rsidP="003F194D">
      <w:pPr>
        <w:spacing w:after="0" w:line="240" w:lineRule="auto"/>
        <w:jc w:val="center"/>
        <w:rPr>
          <w:rFonts w:ascii="Arial Narrow" w:hAnsi="Arial Narrow" w:cs="Times New Roman"/>
        </w:rPr>
      </w:pPr>
    </w:p>
    <w:p w14:paraId="4C5E0845" w14:textId="77777777" w:rsidR="00FF6403" w:rsidRPr="005E17C6" w:rsidRDefault="004D4E56" w:rsidP="00FF6403">
      <w:pPr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J</w:t>
      </w:r>
      <w:r w:rsidR="003C2C0A" w:rsidRPr="005E17C6">
        <w:rPr>
          <w:rFonts w:ascii="Arial Narrow" w:hAnsi="Arial Narrow" w:cs="Times New Roman"/>
        </w:rPr>
        <w:t>a</w:t>
      </w:r>
      <w:r w:rsidR="00943CD5">
        <w:rPr>
          <w:rFonts w:ascii="Arial Narrow" w:hAnsi="Arial Narrow" w:cs="Times New Roman"/>
        </w:rPr>
        <w:t>,</w:t>
      </w:r>
      <w:r w:rsidR="003C2C0A" w:rsidRPr="005E17C6">
        <w:rPr>
          <w:rFonts w:ascii="Arial Narrow" w:hAnsi="Arial Narrow" w:cs="Times New Roman"/>
        </w:rPr>
        <w:t xml:space="preserve"> </w:t>
      </w:r>
      <w:r w:rsidR="00CC052E" w:rsidRPr="005E17C6">
        <w:rPr>
          <w:rFonts w:ascii="Arial Narrow" w:hAnsi="Arial Narrow" w:cs="Times New Roman"/>
          <w:b/>
        </w:rPr>
        <w:t>Meno Priezvisko</w:t>
      </w:r>
      <w:r w:rsidR="00943CD5">
        <w:rPr>
          <w:rFonts w:ascii="Arial Narrow" w:hAnsi="Arial Narrow" w:cs="Times New Roman"/>
          <w:b/>
        </w:rPr>
        <w:t>,</w:t>
      </w:r>
      <w:r w:rsidR="00FF6403" w:rsidRPr="005E17C6">
        <w:rPr>
          <w:rFonts w:ascii="Arial Narrow" w:hAnsi="Arial Narrow" w:cs="Times New Roman"/>
        </w:rPr>
        <w:t xml:space="preserve"> </w:t>
      </w:r>
      <w:r w:rsidR="00FF6403" w:rsidRPr="005E17C6">
        <w:rPr>
          <w:rFonts w:ascii="Arial Narrow" w:hAnsi="Arial Narrow" w:cs="Times New Roman"/>
          <w:b/>
        </w:rPr>
        <w:t>ako štatutárny zástupca</w:t>
      </w:r>
      <w:r w:rsidR="00235565" w:rsidRPr="005E17C6">
        <w:rPr>
          <w:rFonts w:ascii="Arial Narrow" w:hAnsi="Arial Narrow" w:cs="Times New Roman"/>
        </w:rPr>
        <w:t xml:space="preserve"> (prokurista/splnomocnená osoba)</w:t>
      </w:r>
      <w:r w:rsidR="00FF6403" w:rsidRPr="005E17C6">
        <w:rPr>
          <w:rFonts w:ascii="Arial Narrow" w:hAnsi="Arial Narrow" w:cs="Times New Roman"/>
        </w:rPr>
        <w:t xml:space="preserve"> </w:t>
      </w:r>
      <w:r w:rsidR="00FF6403" w:rsidRPr="005E17C6">
        <w:rPr>
          <w:rFonts w:ascii="Arial Narrow" w:hAnsi="Arial Narrow" w:cs="Times New Roman"/>
          <w:b/>
        </w:rPr>
        <w:t>žiadateľa</w:t>
      </w:r>
      <w:r w:rsidR="00235565" w:rsidRPr="005E17C6">
        <w:rPr>
          <w:rFonts w:ascii="Arial Narrow" w:hAnsi="Arial Narrow" w:cs="Times New Roman"/>
        </w:rPr>
        <w:t xml:space="preserve"> </w:t>
      </w:r>
      <w:r w:rsidR="00FF6403" w:rsidRPr="005E17C6">
        <w:rPr>
          <w:rFonts w:ascii="Arial Narrow" w:hAnsi="Arial Narrow" w:cs="Times New Roman"/>
        </w:rPr>
        <w:t>o príspevok</w:t>
      </w:r>
      <w:r w:rsidR="003C2C0A" w:rsidRPr="005E17C6"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  <w:b/>
        </w:rPr>
        <w:t>poskytujem</w:t>
      </w:r>
      <w:r w:rsidRPr="005E17C6" w:rsidDel="00387931">
        <w:rPr>
          <w:rFonts w:ascii="Arial Narrow" w:hAnsi="Arial Narrow" w:cs="Times New Roman"/>
          <w:b/>
        </w:rPr>
        <w:t xml:space="preserve"> </w:t>
      </w:r>
      <w:r w:rsidR="0043382B" w:rsidRPr="005E17C6">
        <w:rPr>
          <w:rFonts w:ascii="Arial Narrow" w:hAnsi="Arial Narrow" w:cs="Times New Roman"/>
          <w:b/>
        </w:rPr>
        <w:t>oprávneným subjektom</w:t>
      </w:r>
      <w:r w:rsidR="0043382B" w:rsidRPr="005E17C6">
        <w:rPr>
          <w:rFonts w:ascii="Arial Narrow" w:hAnsi="Arial Narrow" w:cs="Times New Roman"/>
        </w:rPr>
        <w:t xml:space="preserve"> </w:t>
      </w:r>
      <w:r w:rsidR="002852B4" w:rsidRPr="002852B4">
        <w:rPr>
          <w:rFonts w:ascii="Arial Narrow" w:hAnsi="Arial Narrow" w:cs="Times New Roman"/>
          <w:b/>
        </w:rPr>
        <w:t>údaje</w:t>
      </w:r>
      <w:r>
        <w:rPr>
          <w:rFonts w:ascii="Arial Narrow" w:hAnsi="Arial Narrow" w:cs="Times New Roman"/>
        </w:rPr>
        <w:t xml:space="preserve"> </w:t>
      </w:r>
      <w:r w:rsidR="002852B4" w:rsidRPr="002852B4">
        <w:rPr>
          <w:rFonts w:ascii="Arial Narrow" w:hAnsi="Arial Narrow" w:cs="Times New Roman"/>
          <w:b/>
        </w:rPr>
        <w:t>potrebné</w:t>
      </w:r>
      <w:r w:rsidR="001B04CE">
        <w:rPr>
          <w:rFonts w:ascii="Arial Narrow" w:hAnsi="Arial Narrow" w:cs="Times New Roman"/>
        </w:rPr>
        <w:t xml:space="preserve"> </w:t>
      </w:r>
      <w:r w:rsidR="00FF6403" w:rsidRPr="005E17C6">
        <w:rPr>
          <w:rFonts w:ascii="Arial Narrow" w:hAnsi="Arial Narrow" w:cs="Times New Roman"/>
          <w:b/>
        </w:rPr>
        <w:t xml:space="preserve">na </w:t>
      </w:r>
      <w:r>
        <w:rPr>
          <w:rFonts w:ascii="Arial Narrow" w:hAnsi="Arial Narrow" w:cs="Times New Roman"/>
          <w:b/>
        </w:rPr>
        <w:t>vy</w:t>
      </w:r>
      <w:r w:rsidR="00FF6403" w:rsidRPr="005E17C6">
        <w:rPr>
          <w:rFonts w:ascii="Arial Narrow" w:hAnsi="Arial Narrow" w:cs="Times New Roman"/>
          <w:b/>
        </w:rPr>
        <w:t>žiadanie výpisu z registra trestov</w:t>
      </w:r>
      <w:r w:rsidR="00FF6403" w:rsidRPr="005E17C6">
        <w:rPr>
          <w:rFonts w:ascii="Arial Narrow" w:hAnsi="Arial Narrow" w:cs="Times New Roman"/>
        </w:rPr>
        <w:t xml:space="preserve"> podľa § 47a zákona č. 292/2014</w:t>
      </w:r>
      <w:r w:rsidR="000F4757" w:rsidRPr="005E17C6">
        <w:rPr>
          <w:rFonts w:ascii="Arial Narrow" w:hAnsi="Arial Narrow" w:cs="Times New Roman"/>
        </w:rPr>
        <w:t xml:space="preserve"> Z. z.</w:t>
      </w:r>
      <w:r w:rsidR="00FF6403" w:rsidRPr="005E17C6">
        <w:rPr>
          <w:rFonts w:ascii="Arial Narrow" w:hAnsi="Arial Narrow" w:cs="Times New Roman"/>
        </w:rPr>
        <w:t xml:space="preserve"> o príspevku poskytovanom z európskych štrukturálnych a investičných fondov a o zmene a doplnení niektorých zákonov</w:t>
      </w:r>
      <w:r w:rsidR="00BE7F8D" w:rsidRPr="005E17C6">
        <w:rPr>
          <w:rFonts w:ascii="Arial Narrow" w:hAnsi="Arial Narrow"/>
        </w:rPr>
        <w:t xml:space="preserve"> </w:t>
      </w:r>
      <w:r w:rsidR="00BE7F8D" w:rsidRPr="005E17C6">
        <w:rPr>
          <w:rFonts w:ascii="Arial Narrow" w:hAnsi="Arial Narrow" w:cs="Times New Roman"/>
        </w:rPr>
        <w:t>v znení neskorších predpisov</w:t>
      </w:r>
      <w:r w:rsidR="00FF6403" w:rsidRPr="005E17C6">
        <w:rPr>
          <w:rFonts w:ascii="Arial Narrow" w:hAnsi="Arial Narrow" w:cs="Times New Roman"/>
        </w:rPr>
        <w:t xml:space="preserve"> </w:t>
      </w:r>
      <w:r w:rsidR="00A77A73" w:rsidRPr="005E17C6">
        <w:rPr>
          <w:rFonts w:ascii="Arial Narrow" w:hAnsi="Arial Narrow" w:cs="Times New Roman"/>
        </w:rPr>
        <w:t>(ďalej aj „zákon“)</w:t>
      </w:r>
      <w:r w:rsidR="00BE7F8D" w:rsidRPr="005E17C6">
        <w:rPr>
          <w:rFonts w:ascii="Arial Narrow" w:hAnsi="Arial Narrow" w:cs="Times New Roman"/>
        </w:rPr>
        <w:t xml:space="preserve"> </w:t>
      </w:r>
      <w:r w:rsidR="00FF6403" w:rsidRPr="005E17C6">
        <w:rPr>
          <w:rFonts w:ascii="Arial Narrow" w:hAnsi="Arial Narrow" w:cs="Times New Roman"/>
        </w:rPr>
        <w:t xml:space="preserve">prostredníctvom </w:t>
      </w:r>
      <w:r w:rsidR="005E17C6">
        <w:rPr>
          <w:rFonts w:ascii="Arial Narrow" w:hAnsi="Arial Narrow" w:cs="Times New Roman"/>
        </w:rPr>
        <w:t>portálu OVERSI</w:t>
      </w:r>
      <w:r w:rsidR="00A77A73" w:rsidRPr="005E17C6">
        <w:rPr>
          <w:rFonts w:ascii="Arial Narrow" w:hAnsi="Arial Narrow" w:cs="Times New Roman"/>
        </w:rPr>
        <w:t>.</w:t>
      </w:r>
      <w:r w:rsidR="003C2C0A" w:rsidRPr="005E17C6">
        <w:rPr>
          <w:rFonts w:ascii="Arial Narrow" w:hAnsi="Arial Narrow" w:cs="Times New Roman"/>
        </w:rPr>
        <w:t xml:space="preserve"> </w:t>
      </w:r>
    </w:p>
    <w:p w14:paraId="4E70110A" w14:textId="77777777" w:rsidR="003C2C0A" w:rsidRPr="005E17C6" w:rsidRDefault="003C2C0A" w:rsidP="00CC052E">
      <w:pPr>
        <w:rPr>
          <w:rFonts w:ascii="Arial Narrow" w:hAnsi="Arial Narrow" w:cs="Times New Roman"/>
          <w:b/>
        </w:rPr>
      </w:pPr>
    </w:p>
    <w:p w14:paraId="3C4A7B88" w14:textId="77777777" w:rsidR="00CC052E" w:rsidRPr="005E17C6" w:rsidRDefault="00CC052E" w:rsidP="00CC052E">
      <w:pPr>
        <w:rPr>
          <w:rFonts w:ascii="Arial Narrow" w:hAnsi="Arial Narrow" w:cs="Times New Roman"/>
          <w:b/>
        </w:rPr>
      </w:pPr>
      <w:r w:rsidRPr="005E17C6">
        <w:rPr>
          <w:rFonts w:ascii="Arial Narrow" w:hAnsi="Arial Narrow" w:cs="Times New Roman"/>
          <w:b/>
        </w:rPr>
        <w:t>Údaje</w:t>
      </w:r>
      <w:r w:rsidR="003C2C0A" w:rsidRPr="005E17C6">
        <w:rPr>
          <w:rFonts w:ascii="Arial Narrow" w:hAnsi="Arial Narrow" w:cs="Times New Roman"/>
          <w:b/>
        </w:rPr>
        <w:t xml:space="preserve"> o </w:t>
      </w:r>
      <w:r w:rsidRPr="005E17C6">
        <w:rPr>
          <w:rFonts w:ascii="Arial Narrow" w:hAnsi="Arial Narrow" w:cs="Times New Roman"/>
          <w:b/>
        </w:rPr>
        <w:t xml:space="preserve"> fyzickej osob</w:t>
      </w:r>
      <w:r w:rsidR="003C2C0A" w:rsidRPr="005E17C6">
        <w:rPr>
          <w:rFonts w:ascii="Arial Narrow" w:hAnsi="Arial Narrow" w:cs="Times New Roman"/>
          <w:b/>
        </w:rPr>
        <w:t>e</w:t>
      </w:r>
      <w:r w:rsidRPr="005E17C6">
        <w:rPr>
          <w:rFonts w:ascii="Arial Narrow" w:hAnsi="Arial Narrow" w:cs="Times New Roman"/>
          <w:b/>
        </w:rPr>
        <w:t>:</w:t>
      </w: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394"/>
      </w:tblGrid>
      <w:tr w:rsidR="00CC052E" w:rsidRPr="005E17C6" w14:paraId="5CE5A65C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1071F484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Meno*:</w:t>
            </w:r>
          </w:p>
        </w:tc>
        <w:tc>
          <w:tcPr>
            <w:tcW w:w="4394" w:type="dxa"/>
            <w:vAlign w:val="center"/>
          </w:tcPr>
          <w:p w14:paraId="7EBE12D6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Dátum narodenia*:</w:t>
            </w:r>
          </w:p>
        </w:tc>
      </w:tr>
      <w:tr w:rsidR="00CC052E" w:rsidRPr="005E17C6" w14:paraId="0FF0B772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712BF2C2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Priezvisko*:</w:t>
            </w:r>
          </w:p>
        </w:tc>
        <w:tc>
          <w:tcPr>
            <w:tcW w:w="4394" w:type="dxa"/>
            <w:vAlign w:val="center"/>
          </w:tcPr>
          <w:p w14:paraId="3E0CE66D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Rodné číslo*:</w:t>
            </w:r>
          </w:p>
        </w:tc>
      </w:tr>
      <w:tr w:rsidR="00CC052E" w:rsidRPr="005E17C6" w14:paraId="15575E92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20BA4DB5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Rodné priezvisko*:</w:t>
            </w:r>
          </w:p>
        </w:tc>
        <w:tc>
          <w:tcPr>
            <w:tcW w:w="4394" w:type="dxa"/>
            <w:vAlign w:val="center"/>
          </w:tcPr>
          <w:p w14:paraId="2643E28F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Prezývka:</w:t>
            </w:r>
          </w:p>
        </w:tc>
      </w:tr>
      <w:tr w:rsidR="00CC052E" w:rsidRPr="005E17C6" w14:paraId="08F47BD5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53D3B99D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Pôvodné priezvisko:</w:t>
            </w:r>
          </w:p>
        </w:tc>
        <w:tc>
          <w:tcPr>
            <w:tcW w:w="4394" w:type="dxa"/>
            <w:vAlign w:val="center"/>
          </w:tcPr>
          <w:p w14:paraId="7C84AD2C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Číslo občianskeho preukazu:</w:t>
            </w:r>
          </w:p>
        </w:tc>
      </w:tr>
      <w:tr w:rsidR="00CC052E" w:rsidRPr="005E17C6" w14:paraId="488BD839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263F3DD2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Pohlavie*:</w:t>
            </w:r>
          </w:p>
        </w:tc>
        <w:tc>
          <w:tcPr>
            <w:tcW w:w="4394" w:type="dxa"/>
            <w:vAlign w:val="center"/>
          </w:tcPr>
          <w:p w14:paraId="633377E8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Štát narodenia*:</w:t>
            </w:r>
            <w:r w:rsidRPr="005E17C6">
              <w:rPr>
                <w:rFonts w:ascii="Arial Narrow" w:hAnsi="Arial Narrow" w:cs="Times New Roman"/>
              </w:rPr>
              <w:tab/>
            </w:r>
          </w:p>
        </w:tc>
      </w:tr>
      <w:tr w:rsidR="00CC052E" w:rsidRPr="005E17C6" w14:paraId="4381EEC6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37F2CD7C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Trvalé bydlisko: Ulica, číslo:</w:t>
            </w:r>
          </w:p>
        </w:tc>
        <w:tc>
          <w:tcPr>
            <w:tcW w:w="4394" w:type="dxa"/>
            <w:vAlign w:val="center"/>
          </w:tcPr>
          <w:p w14:paraId="78C1F286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Okres narodenia*:</w:t>
            </w:r>
          </w:p>
        </w:tc>
      </w:tr>
      <w:tr w:rsidR="00CC052E" w:rsidRPr="005E17C6" w14:paraId="1E066A6C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6AB1F194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 xml:space="preserve">                            Obec*:</w:t>
            </w:r>
          </w:p>
        </w:tc>
        <w:tc>
          <w:tcPr>
            <w:tcW w:w="4394" w:type="dxa"/>
            <w:vAlign w:val="center"/>
          </w:tcPr>
          <w:p w14:paraId="478D97D4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Obec narodenia*:</w:t>
            </w:r>
          </w:p>
        </w:tc>
      </w:tr>
      <w:tr w:rsidR="00CC052E" w:rsidRPr="005E17C6" w14:paraId="07992B30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772D72DE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 xml:space="preserve">                             PSČ:</w:t>
            </w:r>
          </w:p>
        </w:tc>
        <w:tc>
          <w:tcPr>
            <w:tcW w:w="4394" w:type="dxa"/>
            <w:vAlign w:val="center"/>
          </w:tcPr>
          <w:p w14:paraId="259CB359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Štátne občianstvo*:</w:t>
            </w:r>
          </w:p>
        </w:tc>
      </w:tr>
    </w:tbl>
    <w:p w14:paraId="1A1A795A" w14:textId="77777777" w:rsidR="002852B4" w:rsidRDefault="00CC052E" w:rsidP="002852B4">
      <w:pPr>
        <w:tabs>
          <w:tab w:val="left" w:pos="4820"/>
        </w:tabs>
        <w:spacing w:before="120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  <w:b/>
        </w:rPr>
        <w:t>Údaje matky žiadateľa:</w:t>
      </w:r>
      <w:r w:rsidRPr="005E17C6">
        <w:rPr>
          <w:rFonts w:ascii="Arial Narrow" w:hAnsi="Arial Narrow" w:cs="Times New Roman"/>
          <w:b/>
        </w:rPr>
        <w:tab/>
        <w:t>Údaje otca žiadateľa:</w:t>
      </w: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426"/>
      </w:tblGrid>
      <w:tr w:rsidR="00CC052E" w:rsidRPr="005E17C6" w14:paraId="70967294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04AE2BEB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Meno*:</w:t>
            </w:r>
          </w:p>
        </w:tc>
        <w:tc>
          <w:tcPr>
            <w:tcW w:w="4426" w:type="dxa"/>
            <w:vAlign w:val="center"/>
          </w:tcPr>
          <w:p w14:paraId="28D78F05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Meno*:</w:t>
            </w:r>
          </w:p>
        </w:tc>
      </w:tr>
      <w:tr w:rsidR="00CC052E" w:rsidRPr="005E17C6" w14:paraId="79C1F40F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56B687B5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Priezvisko*:</w:t>
            </w:r>
          </w:p>
        </w:tc>
        <w:tc>
          <w:tcPr>
            <w:tcW w:w="4426" w:type="dxa"/>
            <w:vAlign w:val="center"/>
          </w:tcPr>
          <w:p w14:paraId="338112FB" w14:textId="77777777" w:rsidR="00CC052E" w:rsidRPr="005E17C6" w:rsidRDefault="00CC052E" w:rsidP="00AE228D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Priezvisko*:</w:t>
            </w:r>
          </w:p>
        </w:tc>
      </w:tr>
      <w:tr w:rsidR="00943CD5" w:rsidRPr="005E17C6" w14:paraId="2D269D83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20BCCB3A" w14:textId="77777777" w:rsidR="00943CD5" w:rsidRPr="005E17C6" w:rsidRDefault="00943CD5" w:rsidP="00943CD5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Rodné priezvisko*:</w:t>
            </w:r>
          </w:p>
        </w:tc>
        <w:tc>
          <w:tcPr>
            <w:tcW w:w="4426" w:type="dxa"/>
            <w:vAlign w:val="center"/>
          </w:tcPr>
          <w:p w14:paraId="05CD3994" w14:textId="77777777" w:rsidR="002852B4" w:rsidRDefault="00943CD5" w:rsidP="002852B4">
            <w:pPr>
              <w:spacing w:after="200" w:line="276" w:lineRule="auto"/>
              <w:rPr>
                <w:rFonts w:ascii="Arial Narrow" w:hAnsi="Arial Narrow" w:cs="Times New Roman"/>
              </w:rPr>
            </w:pPr>
            <w:r w:rsidRPr="005E17C6">
              <w:rPr>
                <w:rFonts w:ascii="Arial Narrow" w:hAnsi="Arial Narrow" w:cs="Times New Roman"/>
              </w:rPr>
              <w:t>Rodné priezvisko*:</w:t>
            </w:r>
          </w:p>
        </w:tc>
      </w:tr>
    </w:tbl>
    <w:p w14:paraId="3D756DA7" w14:textId="77777777" w:rsidR="00A77A73" w:rsidRPr="005E17C6" w:rsidRDefault="00A77A73" w:rsidP="00CC052E">
      <w:pPr>
        <w:rPr>
          <w:rFonts w:ascii="Arial Narrow" w:hAnsi="Arial Narrow" w:cs="Times New Roman"/>
          <w:sz w:val="20"/>
          <w:szCs w:val="20"/>
        </w:rPr>
      </w:pPr>
    </w:p>
    <w:p w14:paraId="5CFC68F2" w14:textId="77777777" w:rsidR="00CC052E" w:rsidRPr="005E17C6" w:rsidRDefault="00CC052E" w:rsidP="00CC052E">
      <w:pPr>
        <w:rPr>
          <w:rFonts w:ascii="Arial Narrow" w:hAnsi="Arial Narrow" w:cs="Times New Roman"/>
          <w:sz w:val="20"/>
          <w:szCs w:val="20"/>
        </w:rPr>
      </w:pPr>
      <w:r w:rsidRPr="005E17C6">
        <w:rPr>
          <w:rFonts w:ascii="Arial Narrow" w:hAnsi="Arial Narrow" w:cs="Times New Roman"/>
          <w:sz w:val="20"/>
          <w:szCs w:val="20"/>
        </w:rPr>
        <w:t xml:space="preserve">* Údaje </w:t>
      </w:r>
      <w:r w:rsidR="00C761A6" w:rsidRPr="005E17C6">
        <w:rPr>
          <w:rFonts w:ascii="Arial Narrow" w:hAnsi="Arial Narrow" w:cs="Times New Roman"/>
          <w:sz w:val="20"/>
          <w:szCs w:val="20"/>
        </w:rPr>
        <w:t xml:space="preserve">označené symbolom (*) sú nevyhnutne </w:t>
      </w:r>
      <w:r w:rsidRPr="005E17C6">
        <w:rPr>
          <w:rFonts w:ascii="Arial Narrow" w:hAnsi="Arial Narrow" w:cs="Times New Roman"/>
          <w:sz w:val="20"/>
          <w:szCs w:val="20"/>
        </w:rPr>
        <w:t>potrebné na</w:t>
      </w:r>
      <w:r w:rsidR="00C761A6" w:rsidRPr="005E17C6">
        <w:rPr>
          <w:rFonts w:ascii="Arial Narrow" w:hAnsi="Arial Narrow" w:cs="Times New Roman"/>
          <w:sz w:val="20"/>
          <w:szCs w:val="20"/>
        </w:rPr>
        <w:t xml:space="preserve"> vyžiadanie výpisu z registra trestov prostredníctvom</w:t>
      </w:r>
      <w:r w:rsidRPr="005E17C6">
        <w:rPr>
          <w:rFonts w:ascii="Arial Narrow" w:hAnsi="Arial Narrow" w:cs="Times New Roman"/>
          <w:sz w:val="20"/>
          <w:szCs w:val="20"/>
        </w:rPr>
        <w:t xml:space="preserve"> </w:t>
      </w:r>
      <w:r w:rsidR="00943CD5">
        <w:rPr>
          <w:rFonts w:ascii="Arial Narrow" w:hAnsi="Arial Narrow" w:cs="Times New Roman"/>
          <w:sz w:val="20"/>
          <w:szCs w:val="20"/>
        </w:rPr>
        <w:t>portálu OVERSI</w:t>
      </w:r>
      <w:r w:rsidRPr="005E17C6">
        <w:rPr>
          <w:rFonts w:ascii="Arial Narrow" w:hAnsi="Arial Narrow" w:cs="Times New Roman"/>
          <w:sz w:val="20"/>
          <w:szCs w:val="20"/>
        </w:rPr>
        <w:t>.</w:t>
      </w:r>
    </w:p>
    <w:p w14:paraId="5A52FE7A" w14:textId="77777777" w:rsidR="00943CD5" w:rsidRDefault="00943CD5">
      <w:pPr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br w:type="page"/>
      </w:r>
    </w:p>
    <w:p w14:paraId="3CF9841C" w14:textId="77777777" w:rsidR="0043382B" w:rsidRPr="005E17C6" w:rsidRDefault="0043382B" w:rsidP="003F194D">
      <w:pPr>
        <w:rPr>
          <w:rFonts w:ascii="Arial Narrow" w:hAnsi="Arial Narrow" w:cs="Times New Roman"/>
          <w:b/>
        </w:rPr>
      </w:pPr>
      <w:r w:rsidRPr="005E17C6">
        <w:rPr>
          <w:rFonts w:ascii="Arial Narrow" w:hAnsi="Arial Narrow" w:cs="Times New Roman"/>
          <w:b/>
        </w:rPr>
        <w:lastRenderedPageBreak/>
        <w:t>Oprávnené subjekty</w:t>
      </w:r>
      <w:r w:rsidR="003C2C0A" w:rsidRPr="005E17C6">
        <w:rPr>
          <w:rFonts w:ascii="Arial Narrow" w:hAnsi="Arial Narrow" w:cs="Times New Roman"/>
          <w:b/>
        </w:rPr>
        <w:t xml:space="preserve"> disponujúce </w:t>
      </w:r>
      <w:r w:rsidR="00943CD5">
        <w:rPr>
          <w:rFonts w:ascii="Arial Narrow" w:hAnsi="Arial Narrow" w:cs="Times New Roman"/>
          <w:b/>
        </w:rPr>
        <w:t>údajmi na vyžiadanie výpisu z registra trestov</w:t>
      </w:r>
      <w:r w:rsidRPr="005E17C6">
        <w:rPr>
          <w:rFonts w:ascii="Arial Narrow" w:hAnsi="Arial Narrow" w:cs="Times New Roman"/>
          <w:b/>
        </w:rPr>
        <w:t>:</w:t>
      </w:r>
    </w:p>
    <w:p w14:paraId="4B4DEE54" w14:textId="77777777" w:rsidR="003C2C0A" w:rsidRPr="005E17C6" w:rsidRDefault="0043382B" w:rsidP="00C65CE3">
      <w:pPr>
        <w:pStyle w:val="Odsekzoznamu"/>
        <w:numPr>
          <w:ilvl w:val="0"/>
          <w:numId w:val="2"/>
        </w:numPr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  <w:b/>
        </w:rPr>
        <w:t>Úrad vlády Slovenskej republiky</w:t>
      </w:r>
      <w:r w:rsidRPr="005E17C6">
        <w:rPr>
          <w:rFonts w:ascii="Arial Narrow" w:hAnsi="Arial Narrow" w:cs="Times New Roman"/>
        </w:rPr>
        <w:t xml:space="preserve"> ako </w:t>
      </w:r>
      <w:r w:rsidR="00C361D8" w:rsidRPr="005E17C6">
        <w:rPr>
          <w:rFonts w:ascii="Arial Narrow" w:hAnsi="Arial Narrow" w:cs="Times New Roman"/>
        </w:rPr>
        <w:t>o</w:t>
      </w:r>
      <w:r w:rsidRPr="005E17C6">
        <w:rPr>
          <w:rFonts w:ascii="Arial Narrow" w:hAnsi="Arial Narrow" w:cs="Times New Roman"/>
        </w:rPr>
        <w:t>rgán zabezpečujúci ochranu finančných záujmov Európskej únie podľa § 5</w:t>
      </w:r>
      <w:r w:rsidR="003C2C0A" w:rsidRPr="005E17C6">
        <w:rPr>
          <w:rFonts w:ascii="Arial Narrow" w:hAnsi="Arial Narrow" w:cs="Times New Roman"/>
        </w:rPr>
        <w:t xml:space="preserve"> zákona </w:t>
      </w:r>
    </w:p>
    <w:p w14:paraId="07BCE349" w14:textId="77777777" w:rsidR="0043382B" w:rsidRPr="005E17C6" w:rsidRDefault="00A77A73" w:rsidP="00C65CE3">
      <w:pPr>
        <w:pStyle w:val="Odsekzoznamu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Sídlo:</w:t>
      </w:r>
      <w:r w:rsidR="00BE7F8D" w:rsidRPr="005E17C6">
        <w:rPr>
          <w:rFonts w:ascii="Arial Narrow" w:hAnsi="Arial Narrow"/>
        </w:rPr>
        <w:t xml:space="preserve"> </w:t>
      </w:r>
      <w:r w:rsidR="00BE7F8D" w:rsidRPr="005E17C6">
        <w:rPr>
          <w:rFonts w:ascii="Arial Narrow" w:hAnsi="Arial Narrow" w:cs="Times New Roman"/>
        </w:rPr>
        <w:t>Námestie slobody 1, 813 70 Bratislava</w:t>
      </w:r>
    </w:p>
    <w:p w14:paraId="74682808" w14:textId="77777777" w:rsidR="00A77A73" w:rsidRPr="005E17C6" w:rsidRDefault="00A77A73" w:rsidP="00C65CE3">
      <w:pPr>
        <w:pStyle w:val="Odsekzoznamu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IČO:</w:t>
      </w:r>
      <w:r w:rsidR="00BE7F8D" w:rsidRPr="005E17C6">
        <w:rPr>
          <w:rFonts w:ascii="Arial Narrow" w:hAnsi="Arial Narrow"/>
        </w:rPr>
        <w:t xml:space="preserve"> </w:t>
      </w:r>
      <w:r w:rsidR="00BE7F8D" w:rsidRPr="005E17C6">
        <w:rPr>
          <w:rFonts w:ascii="Arial Narrow" w:hAnsi="Arial Narrow" w:cs="Times New Roman"/>
        </w:rPr>
        <w:t>00 151 513</w:t>
      </w:r>
    </w:p>
    <w:p w14:paraId="5AD4A3CE" w14:textId="77777777" w:rsidR="00A77A73" w:rsidRPr="005E17C6" w:rsidRDefault="00A77A73" w:rsidP="00C65CE3">
      <w:pPr>
        <w:pStyle w:val="Odsekzoznamu"/>
        <w:rPr>
          <w:rFonts w:ascii="Arial Narrow" w:hAnsi="Arial Narrow" w:cs="Times New Roman"/>
          <w:b/>
        </w:rPr>
      </w:pPr>
    </w:p>
    <w:p w14:paraId="2A9CFB11" w14:textId="77777777" w:rsidR="003C2C0A" w:rsidRPr="005E17C6" w:rsidRDefault="004239D7" w:rsidP="003C2C0A">
      <w:pPr>
        <w:pStyle w:val="Odsekzoznamu"/>
        <w:numPr>
          <w:ilvl w:val="0"/>
          <w:numId w:val="2"/>
        </w:numPr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  <w:b/>
        </w:rPr>
        <w:t xml:space="preserve">Úrad podpredsedu vlády SR pre investície a informatizáciu </w:t>
      </w:r>
      <w:r w:rsidRPr="005E17C6">
        <w:rPr>
          <w:rFonts w:ascii="Arial Narrow" w:hAnsi="Arial Narrow" w:cs="Times New Roman"/>
        </w:rPr>
        <w:t xml:space="preserve">ako </w:t>
      </w:r>
      <w:r w:rsidR="00C361D8" w:rsidRPr="005E17C6">
        <w:rPr>
          <w:rFonts w:ascii="Arial Narrow" w:hAnsi="Arial Narrow" w:cs="Times New Roman"/>
        </w:rPr>
        <w:t>c</w:t>
      </w:r>
      <w:r w:rsidR="0043382B" w:rsidRPr="005E17C6">
        <w:rPr>
          <w:rFonts w:ascii="Arial Narrow" w:hAnsi="Arial Narrow" w:cs="Times New Roman"/>
        </w:rPr>
        <w:t xml:space="preserve">entrálny koordinačný orgán  </w:t>
      </w:r>
      <w:r w:rsidR="003C2C0A" w:rsidRPr="005E17C6">
        <w:rPr>
          <w:rFonts w:ascii="Arial Narrow" w:hAnsi="Arial Narrow" w:cs="Times New Roman"/>
        </w:rPr>
        <w:t>podľa § 6 zákona</w:t>
      </w:r>
    </w:p>
    <w:p w14:paraId="63587DDC" w14:textId="77777777" w:rsidR="00A77A73" w:rsidRPr="005E17C6" w:rsidRDefault="00A77A73" w:rsidP="00C65CE3">
      <w:pPr>
        <w:pStyle w:val="Odsekzoznamu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Sídlo:</w:t>
      </w:r>
      <w:r w:rsidR="00BE7F8D" w:rsidRPr="005E17C6">
        <w:rPr>
          <w:rFonts w:ascii="Arial Narrow" w:hAnsi="Arial Narrow"/>
        </w:rPr>
        <w:t xml:space="preserve"> </w:t>
      </w:r>
      <w:r w:rsidR="00BE7F8D" w:rsidRPr="005E17C6">
        <w:rPr>
          <w:rFonts w:ascii="Arial Narrow" w:hAnsi="Arial Narrow" w:cs="Times New Roman"/>
        </w:rPr>
        <w:t>Štefánikova 882/15, 811 05 Bratislava</w:t>
      </w:r>
    </w:p>
    <w:p w14:paraId="54E15416" w14:textId="77777777" w:rsidR="00A77A73" w:rsidRPr="005E17C6" w:rsidRDefault="00A77A73" w:rsidP="00C65CE3">
      <w:pPr>
        <w:pStyle w:val="Odsekzoznamu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IČO:</w:t>
      </w:r>
      <w:r w:rsidR="00BE7F8D" w:rsidRPr="005E17C6">
        <w:rPr>
          <w:rFonts w:ascii="Arial Narrow" w:hAnsi="Arial Narrow"/>
        </w:rPr>
        <w:t xml:space="preserve"> </w:t>
      </w:r>
      <w:r w:rsidR="00BE7F8D" w:rsidRPr="005E17C6">
        <w:rPr>
          <w:rFonts w:ascii="Arial Narrow" w:hAnsi="Arial Narrow" w:cs="Times New Roman"/>
        </w:rPr>
        <w:t>50 349 287</w:t>
      </w:r>
    </w:p>
    <w:p w14:paraId="6363B0CC" w14:textId="77777777" w:rsidR="00A77A73" w:rsidRPr="005E17C6" w:rsidRDefault="00A77A73" w:rsidP="00C65CE3">
      <w:pPr>
        <w:pStyle w:val="Odsekzoznamu"/>
        <w:rPr>
          <w:rFonts w:ascii="Arial Narrow" w:hAnsi="Arial Narrow" w:cs="Times New Roman"/>
          <w:b/>
        </w:rPr>
      </w:pPr>
    </w:p>
    <w:p w14:paraId="02827607" w14:textId="77777777" w:rsidR="002852B4" w:rsidRDefault="0043382B" w:rsidP="002852B4">
      <w:pPr>
        <w:pStyle w:val="Odsekzoznamu"/>
        <w:numPr>
          <w:ilvl w:val="0"/>
          <w:numId w:val="2"/>
        </w:numPr>
        <w:rPr>
          <w:rFonts w:ascii="Arial Narrow" w:hAnsi="Arial Narrow" w:cs="Times New Roman"/>
          <w:b/>
        </w:rPr>
      </w:pPr>
      <w:r w:rsidRPr="00943CD5">
        <w:rPr>
          <w:rFonts w:ascii="Arial Narrow" w:hAnsi="Arial Narrow" w:cs="Times New Roman"/>
          <w:b/>
        </w:rPr>
        <w:t>Ministers</w:t>
      </w:r>
      <w:r w:rsidR="00A77A73" w:rsidRPr="00943CD5">
        <w:rPr>
          <w:rFonts w:ascii="Arial Narrow" w:hAnsi="Arial Narrow" w:cs="Times New Roman"/>
          <w:b/>
        </w:rPr>
        <w:t xml:space="preserve">tvo financií SR </w:t>
      </w:r>
      <w:r w:rsidR="00A77A73" w:rsidRPr="00943CD5">
        <w:rPr>
          <w:rFonts w:ascii="Arial Narrow" w:hAnsi="Arial Narrow" w:cs="Times New Roman"/>
        </w:rPr>
        <w:t xml:space="preserve">ako </w:t>
      </w:r>
      <w:r w:rsidRPr="00943CD5">
        <w:rPr>
          <w:rFonts w:ascii="Arial Narrow" w:hAnsi="Arial Narrow" w:cs="Times New Roman"/>
        </w:rPr>
        <w:t>certifikačn</w:t>
      </w:r>
      <w:r w:rsidR="00A77A73" w:rsidRPr="00943CD5">
        <w:rPr>
          <w:rFonts w:ascii="Arial Narrow" w:hAnsi="Arial Narrow" w:cs="Times New Roman"/>
        </w:rPr>
        <w:t>ý</w:t>
      </w:r>
      <w:r w:rsidRPr="00943CD5">
        <w:rPr>
          <w:rFonts w:ascii="Arial Narrow" w:hAnsi="Arial Narrow" w:cs="Times New Roman"/>
        </w:rPr>
        <w:t xml:space="preserve"> orgán</w:t>
      </w:r>
      <w:r w:rsidR="00A77A73" w:rsidRPr="00943CD5">
        <w:rPr>
          <w:rFonts w:ascii="Arial Narrow" w:hAnsi="Arial Narrow" w:cs="Times New Roman"/>
        </w:rPr>
        <w:t xml:space="preserve"> podľa § 9 zákona </w:t>
      </w:r>
      <w:r w:rsidR="00BA2046">
        <w:rPr>
          <w:rFonts w:ascii="Arial Narrow" w:hAnsi="Arial Narrow" w:cs="Times New Roman"/>
        </w:rPr>
        <w:t xml:space="preserve">a  ako </w:t>
      </w:r>
      <w:r w:rsidR="00A77A73" w:rsidRPr="00943CD5">
        <w:rPr>
          <w:rFonts w:ascii="Arial Narrow" w:hAnsi="Arial Narrow" w:cs="Times New Roman"/>
        </w:rPr>
        <w:t>orgán auditu podľa § 10 zákona</w:t>
      </w:r>
    </w:p>
    <w:p w14:paraId="61F69DF1" w14:textId="77777777" w:rsidR="00A77A73" w:rsidRPr="005E17C6" w:rsidRDefault="00A77A73" w:rsidP="00C65CE3">
      <w:pPr>
        <w:pStyle w:val="Odsekzoznamu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Sídlo:</w:t>
      </w:r>
      <w:r w:rsidR="002C704D" w:rsidRPr="005E17C6">
        <w:rPr>
          <w:rFonts w:ascii="Arial Narrow" w:hAnsi="Arial Narrow"/>
        </w:rPr>
        <w:t xml:space="preserve"> </w:t>
      </w:r>
      <w:proofErr w:type="spellStart"/>
      <w:r w:rsidR="002C704D" w:rsidRPr="005E17C6">
        <w:rPr>
          <w:rFonts w:ascii="Arial Narrow" w:hAnsi="Arial Narrow" w:cs="Times New Roman"/>
        </w:rPr>
        <w:t>Štefanovičova</w:t>
      </w:r>
      <w:proofErr w:type="spellEnd"/>
      <w:r w:rsidR="002C704D" w:rsidRPr="005E17C6">
        <w:rPr>
          <w:rFonts w:ascii="Arial Narrow" w:hAnsi="Arial Narrow" w:cs="Times New Roman"/>
        </w:rPr>
        <w:t xml:space="preserve"> 5,817 82 Bratislava</w:t>
      </w:r>
    </w:p>
    <w:p w14:paraId="4D16179F" w14:textId="3021121B" w:rsidR="0043382B" w:rsidRDefault="00A77A73" w:rsidP="00C65CE3">
      <w:pPr>
        <w:pStyle w:val="Odsekzoznamu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 xml:space="preserve">IČO: </w:t>
      </w:r>
      <w:r w:rsidR="002C704D" w:rsidRPr="005E17C6">
        <w:rPr>
          <w:rFonts w:ascii="Arial Narrow" w:hAnsi="Arial Narrow" w:cs="Times New Roman"/>
        </w:rPr>
        <w:t>00 151</w:t>
      </w:r>
      <w:r w:rsidR="004D5DF0">
        <w:rPr>
          <w:rFonts w:ascii="Arial Narrow" w:hAnsi="Arial Narrow" w:cs="Times New Roman"/>
        </w:rPr>
        <w:t> </w:t>
      </w:r>
      <w:r w:rsidR="002C704D" w:rsidRPr="005E17C6">
        <w:rPr>
          <w:rFonts w:ascii="Arial Narrow" w:hAnsi="Arial Narrow" w:cs="Times New Roman"/>
        </w:rPr>
        <w:t>742</w:t>
      </w:r>
    </w:p>
    <w:p w14:paraId="3BC28496" w14:textId="7CF378DC" w:rsidR="004D5DF0" w:rsidRDefault="004D5DF0" w:rsidP="00C65CE3">
      <w:pPr>
        <w:pStyle w:val="Odsekzoznamu"/>
        <w:rPr>
          <w:rFonts w:ascii="Arial Narrow" w:hAnsi="Arial Narrow" w:cs="Times New Roman"/>
        </w:rPr>
      </w:pPr>
    </w:p>
    <w:p w14:paraId="2E6D435C" w14:textId="77777777" w:rsidR="004D5DF0" w:rsidRPr="00EF60F9" w:rsidRDefault="004D5DF0" w:rsidP="00DD047C">
      <w:pPr>
        <w:pStyle w:val="Odsekzoznamu"/>
        <w:numPr>
          <w:ilvl w:val="0"/>
          <w:numId w:val="3"/>
        </w:numPr>
        <w:ind w:left="709"/>
        <w:rPr>
          <w:rFonts w:ascii="Arial Narrow" w:hAnsi="Arial Narrow" w:cs="Times New Roman"/>
        </w:rPr>
      </w:pPr>
      <w:r w:rsidRPr="00EF60F9">
        <w:rPr>
          <w:rFonts w:ascii="Arial Narrow" w:hAnsi="Arial Narrow" w:cs="Times New Roman"/>
          <w:b/>
          <w:bCs/>
        </w:rPr>
        <w:t>Ministerstvo investícií, regionálneho rozvoja a informatizácie SR</w:t>
      </w:r>
      <w:r w:rsidRPr="00EF60F9">
        <w:rPr>
          <w:rFonts w:ascii="Arial Narrow" w:hAnsi="Arial Narrow" w:cs="Times New Roman"/>
        </w:rPr>
        <w:t xml:space="preserve"> ako riadiaci orgán podľa § 7 zákona</w:t>
      </w:r>
    </w:p>
    <w:p w14:paraId="30BDE475" w14:textId="77777777" w:rsidR="004D5DF0" w:rsidRPr="004D5DF0" w:rsidRDefault="004D5DF0" w:rsidP="004D5DF0">
      <w:pPr>
        <w:pStyle w:val="Odsekzoznamu"/>
        <w:rPr>
          <w:rFonts w:ascii="Arial Narrow" w:hAnsi="Arial Narrow" w:cs="Times New Roman"/>
        </w:rPr>
      </w:pPr>
      <w:r w:rsidRPr="004D5DF0">
        <w:rPr>
          <w:rFonts w:ascii="Arial Narrow" w:hAnsi="Arial Narrow" w:cs="Times New Roman"/>
        </w:rPr>
        <w:t>Sídlo: Štefánikova 15, 811 05 Bratislava</w:t>
      </w:r>
    </w:p>
    <w:p w14:paraId="220A4282" w14:textId="7FC06CDF" w:rsidR="004D5DF0" w:rsidRPr="005E17C6" w:rsidRDefault="004D5DF0" w:rsidP="004D5DF0">
      <w:pPr>
        <w:pStyle w:val="Odsekzoznamu"/>
        <w:rPr>
          <w:rFonts w:ascii="Arial Narrow" w:hAnsi="Arial Narrow" w:cs="Times New Roman"/>
          <w:b/>
        </w:rPr>
      </w:pPr>
      <w:r w:rsidRPr="004D5DF0">
        <w:rPr>
          <w:rFonts w:ascii="Arial Narrow" w:hAnsi="Arial Narrow" w:cs="Times New Roman"/>
        </w:rPr>
        <w:t>IČO: 50349287</w:t>
      </w:r>
    </w:p>
    <w:p w14:paraId="29B30CDD" w14:textId="77777777" w:rsidR="003554A0" w:rsidRPr="005E17C6" w:rsidRDefault="003554A0" w:rsidP="00DD047C">
      <w:pPr>
        <w:pStyle w:val="Odsekzoznamu"/>
      </w:pPr>
    </w:p>
    <w:p w14:paraId="55013E2C" w14:textId="77777777" w:rsidR="00A77A73" w:rsidRPr="005E17C6" w:rsidRDefault="005E17C6" w:rsidP="00A77A73">
      <w:pPr>
        <w:pStyle w:val="Odsekzoznamu"/>
        <w:numPr>
          <w:ilvl w:val="0"/>
          <w:numId w:val="2"/>
        </w:numPr>
        <w:rPr>
          <w:rFonts w:ascii="Arial Narrow" w:hAnsi="Arial Narrow" w:cs="Times New Roman"/>
        </w:rPr>
      </w:pPr>
      <w:r>
        <w:rPr>
          <w:rFonts w:ascii="Arial Narrow" w:hAnsi="Arial Narrow" w:cs="Times New Roman"/>
          <w:b/>
        </w:rPr>
        <w:t>Miestna akčná skupina</w:t>
      </w:r>
    </w:p>
    <w:p w14:paraId="2BBAFE32" w14:textId="77777777" w:rsidR="00354FD5" w:rsidRPr="005E17C6" w:rsidRDefault="00354FD5" w:rsidP="00C65CE3">
      <w:pPr>
        <w:pStyle w:val="Odsekzoznamu"/>
        <w:rPr>
          <w:rFonts w:ascii="Arial Narrow" w:hAnsi="Arial Narrow" w:cs="Times New Roman"/>
        </w:rPr>
      </w:pPr>
    </w:p>
    <w:p w14:paraId="3FB68055" w14:textId="77777777" w:rsidR="00354FD5" w:rsidRDefault="00B4148D" w:rsidP="00354FD5">
      <w:pPr>
        <w:pStyle w:val="Odsekzoznamu"/>
        <w:contextualSpacing w:val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Kopaničiarsky región – miestna akčná skupina</w:t>
      </w:r>
    </w:p>
    <w:p w14:paraId="5766113F" w14:textId="77777777" w:rsidR="00B4148D" w:rsidRDefault="00B4148D" w:rsidP="00354FD5">
      <w:pPr>
        <w:pStyle w:val="Odsekzoznamu"/>
        <w:contextualSpacing w:val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M. R. Štefánika 560/4, 907 01 Myjava</w:t>
      </w:r>
    </w:p>
    <w:p w14:paraId="01B08BF6" w14:textId="77777777" w:rsidR="00B4148D" w:rsidRPr="005E17C6" w:rsidRDefault="00B4148D" w:rsidP="00354FD5">
      <w:pPr>
        <w:pStyle w:val="Odsekzoznamu"/>
        <w:contextualSpacing w:val="0"/>
        <w:rPr>
          <w:rFonts w:ascii="Arial Narrow" w:hAnsi="Arial Narrow" w:cs="Times New Roman"/>
        </w:rPr>
      </w:pPr>
      <w:r w:rsidRPr="00B4148D">
        <w:rPr>
          <w:rFonts w:ascii="Arial Narrow" w:hAnsi="Arial Narrow" w:cs="Times New Roman"/>
        </w:rPr>
        <w:t>IČO: 42025150</w:t>
      </w:r>
    </w:p>
    <w:p w14:paraId="6CF60952" w14:textId="77777777" w:rsidR="00354FD5" w:rsidRPr="005E17C6" w:rsidRDefault="005E17C6" w:rsidP="00C65CE3">
      <w:pPr>
        <w:pStyle w:val="Odsekzoznamu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.</w:t>
      </w:r>
    </w:p>
    <w:p w14:paraId="35D08E65" w14:textId="77777777" w:rsidR="003C2C0A" w:rsidRPr="005E17C6" w:rsidRDefault="003C2C0A" w:rsidP="003C2C0A">
      <w:pPr>
        <w:rPr>
          <w:rFonts w:ascii="Arial Narrow" w:hAnsi="Arial Narrow" w:cs="Times New Roman"/>
          <w:b/>
        </w:rPr>
      </w:pPr>
      <w:r w:rsidRPr="005E17C6">
        <w:rPr>
          <w:rFonts w:ascii="Arial Narrow" w:hAnsi="Arial Narrow" w:cs="Times New Roman"/>
          <w:b/>
        </w:rPr>
        <w:t>Poučenie:</w:t>
      </w:r>
    </w:p>
    <w:p w14:paraId="1CF38FFC" w14:textId="77777777" w:rsidR="003C2C0A" w:rsidRPr="005E17C6" w:rsidRDefault="003C2C0A" w:rsidP="00C65CE3">
      <w:pPr>
        <w:jc w:val="both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Osobné údaje sú spracovávané v zmysle § 47 zákona č. 292/2014</w:t>
      </w:r>
      <w:r w:rsidR="00A77A73" w:rsidRPr="005E17C6">
        <w:rPr>
          <w:rFonts w:ascii="Arial Narrow" w:hAnsi="Arial Narrow" w:cs="Times New Roman"/>
        </w:rPr>
        <w:t xml:space="preserve">  Z.</w:t>
      </w:r>
      <w:r w:rsidR="00BE7F8D" w:rsidRPr="005E17C6">
        <w:rPr>
          <w:rFonts w:ascii="Arial Narrow" w:hAnsi="Arial Narrow" w:cs="Times New Roman"/>
        </w:rPr>
        <w:t xml:space="preserve"> </w:t>
      </w:r>
      <w:r w:rsidR="00A77A73" w:rsidRPr="005E17C6">
        <w:rPr>
          <w:rFonts w:ascii="Arial Narrow" w:hAnsi="Arial Narrow" w:cs="Times New Roman"/>
        </w:rPr>
        <w:t>z.</w:t>
      </w:r>
      <w:r w:rsidRPr="005E17C6">
        <w:rPr>
          <w:rFonts w:ascii="Arial Narrow" w:hAnsi="Arial Narrow" w:cs="Times New Roman"/>
        </w:rPr>
        <w:t xml:space="preserve"> o príspevku poskytovanom z</w:t>
      </w:r>
      <w:r w:rsidR="005E17C6">
        <w:rPr>
          <w:rFonts w:ascii="Arial Narrow" w:hAnsi="Arial Narrow" w:cs="Times New Roman"/>
        </w:rPr>
        <w:t> </w:t>
      </w:r>
      <w:r w:rsidRPr="005E17C6">
        <w:rPr>
          <w:rFonts w:ascii="Arial Narrow" w:hAnsi="Arial Narrow" w:cs="Times New Roman"/>
        </w:rPr>
        <w:t>európskych štrukturálnych a investičných fondov a o zmene a doplnení niektorých zákonov</w:t>
      </w:r>
      <w:r w:rsidR="00BE7F8D" w:rsidRPr="005E17C6">
        <w:rPr>
          <w:rFonts w:ascii="Arial Narrow" w:hAnsi="Arial Narrow" w:cs="Times New Roman"/>
        </w:rPr>
        <w:t xml:space="preserve"> v znení neskorších predpisov</w:t>
      </w:r>
      <w:r w:rsidRPr="005E17C6">
        <w:rPr>
          <w:rFonts w:ascii="Arial Narrow" w:hAnsi="Arial Narrow" w:cs="Times New Roman"/>
        </w:rPr>
        <w:t>.</w:t>
      </w:r>
    </w:p>
    <w:p w14:paraId="46E7817A" w14:textId="77777777" w:rsidR="003C2C0A" w:rsidRPr="005E17C6" w:rsidRDefault="008C474B" w:rsidP="00C65CE3">
      <w:pPr>
        <w:jc w:val="both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 xml:space="preserve">Fyzická osoba vykonávajúca funkciu štatutárneho orgánu </w:t>
      </w:r>
      <w:r w:rsidR="001B04CE">
        <w:rPr>
          <w:rFonts w:ascii="Arial Narrow" w:hAnsi="Arial Narrow" w:cs="Times New Roman"/>
        </w:rPr>
        <w:t>poskytuje údaje</w:t>
      </w:r>
      <w:r w:rsidRPr="005E17C6">
        <w:rPr>
          <w:rFonts w:ascii="Arial Narrow" w:hAnsi="Arial Narrow" w:cs="Times New Roman"/>
        </w:rPr>
        <w:t xml:space="preserve"> pre oprávnené subjekty konajúce v zmysle zákona, aby bolo možné zo strany oprávnených subjektov žiadať o  poskytnutie výpisu</w:t>
      </w:r>
      <w:r w:rsidR="003C2C0A" w:rsidRPr="005E17C6">
        <w:rPr>
          <w:rFonts w:ascii="Arial Narrow" w:hAnsi="Arial Narrow" w:cs="Times New Roman"/>
        </w:rPr>
        <w:t xml:space="preserve"> z registra trestov</w:t>
      </w:r>
      <w:r w:rsidRPr="005E17C6">
        <w:rPr>
          <w:rFonts w:ascii="Arial Narrow" w:hAnsi="Arial Narrow" w:cs="Times New Roman"/>
        </w:rPr>
        <w:t xml:space="preserve"> za účelom overenia splnenia podmienky poskytnutia</w:t>
      </w:r>
      <w:r w:rsidRPr="005E17C6">
        <w:rPr>
          <w:rFonts w:ascii="Arial Narrow" w:hAnsi="Arial Narrow"/>
        </w:rPr>
        <w:t xml:space="preserve"> </w:t>
      </w:r>
      <w:r w:rsidRPr="005E17C6">
        <w:rPr>
          <w:rFonts w:ascii="Arial Narrow" w:hAnsi="Arial Narrow" w:cs="Times New Roman"/>
        </w:rPr>
        <w:t>finančného  príspevku z európskych štrukturálnych a</w:t>
      </w:r>
      <w:r w:rsidR="00943CD5">
        <w:rPr>
          <w:rFonts w:ascii="Arial Narrow" w:hAnsi="Arial Narrow" w:cs="Times New Roman"/>
        </w:rPr>
        <w:t> </w:t>
      </w:r>
      <w:r w:rsidRPr="005E17C6">
        <w:rPr>
          <w:rFonts w:ascii="Arial Narrow" w:hAnsi="Arial Narrow" w:cs="Times New Roman"/>
        </w:rPr>
        <w:t>investičných fondov v programovom období 2014-2020 prostredníctvom informačného systému.</w:t>
      </w:r>
      <w:r w:rsidR="003C2C0A" w:rsidRPr="005E17C6">
        <w:rPr>
          <w:rFonts w:ascii="Arial Narrow" w:hAnsi="Arial Narrow" w:cs="Times New Roman"/>
        </w:rPr>
        <w:t xml:space="preserve"> </w:t>
      </w:r>
    </w:p>
    <w:p w14:paraId="3A5EF160" w14:textId="77777777" w:rsidR="003C2C0A" w:rsidRPr="005E17C6" w:rsidRDefault="008C474B" w:rsidP="00C65CE3">
      <w:pPr>
        <w:jc w:val="both"/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 xml:space="preserve">Osoba </w:t>
      </w:r>
      <w:r w:rsidR="001B0314">
        <w:rPr>
          <w:rFonts w:ascii="Arial Narrow" w:hAnsi="Arial Narrow" w:cs="Times New Roman"/>
        </w:rPr>
        <w:t>poskytujúca údaje</w:t>
      </w:r>
      <w:r w:rsidR="003C2C0A" w:rsidRPr="005E17C6">
        <w:rPr>
          <w:rFonts w:ascii="Arial Narrow" w:hAnsi="Arial Narrow" w:cs="Times New Roman"/>
        </w:rPr>
        <w:t xml:space="preserve"> berie na v</w:t>
      </w:r>
      <w:r w:rsidRPr="005E17C6">
        <w:rPr>
          <w:rFonts w:ascii="Arial Narrow" w:hAnsi="Arial Narrow" w:cs="Times New Roman"/>
        </w:rPr>
        <w:t xml:space="preserve">edomie, že pokiaľ </w:t>
      </w:r>
      <w:r w:rsidR="001B0314">
        <w:rPr>
          <w:rFonts w:ascii="Arial Narrow" w:hAnsi="Arial Narrow" w:cs="Times New Roman"/>
        </w:rPr>
        <w:t xml:space="preserve">údaje </w:t>
      </w:r>
      <w:r w:rsidRPr="005E17C6">
        <w:rPr>
          <w:rFonts w:ascii="Arial Narrow" w:hAnsi="Arial Narrow" w:cs="Times New Roman"/>
        </w:rPr>
        <w:t>nebud</w:t>
      </w:r>
      <w:r w:rsidR="001B0314">
        <w:rPr>
          <w:rFonts w:ascii="Arial Narrow" w:hAnsi="Arial Narrow" w:cs="Times New Roman"/>
        </w:rPr>
        <w:t>ú</w:t>
      </w:r>
      <w:r w:rsidRPr="005E17C6">
        <w:rPr>
          <w:rFonts w:ascii="Arial Narrow" w:hAnsi="Arial Narrow" w:cs="Times New Roman"/>
        </w:rPr>
        <w:t xml:space="preserve"> vyplnené úplne a</w:t>
      </w:r>
      <w:r w:rsidR="00943CD5">
        <w:rPr>
          <w:rFonts w:ascii="Arial Narrow" w:hAnsi="Arial Narrow" w:cs="Times New Roman"/>
        </w:rPr>
        <w:t> </w:t>
      </w:r>
      <w:r w:rsidRPr="005E17C6">
        <w:rPr>
          <w:rFonts w:ascii="Arial Narrow" w:hAnsi="Arial Narrow" w:cs="Times New Roman"/>
        </w:rPr>
        <w:t>správne</w:t>
      </w:r>
      <w:r w:rsidR="00943CD5">
        <w:rPr>
          <w:rFonts w:ascii="Arial Narrow" w:hAnsi="Arial Narrow" w:cs="Times New Roman"/>
        </w:rPr>
        <w:t>,</w:t>
      </w:r>
      <w:r w:rsidR="003C2C0A" w:rsidRPr="005E17C6">
        <w:rPr>
          <w:rFonts w:ascii="Arial Narrow" w:hAnsi="Arial Narrow" w:cs="Times New Roman"/>
        </w:rPr>
        <w:t xml:space="preserve"> nebude možné získať výpis z registra trestov </w:t>
      </w:r>
      <w:r w:rsidR="001B0314" w:rsidRPr="001B0314">
        <w:rPr>
          <w:rFonts w:ascii="Arial Narrow" w:hAnsi="Arial Narrow" w:cs="Times New Roman"/>
        </w:rPr>
        <w:t>prostredníctvom informačného systému</w:t>
      </w:r>
      <w:r w:rsidR="003C2C0A" w:rsidRPr="005E17C6">
        <w:rPr>
          <w:rFonts w:ascii="Arial Narrow" w:hAnsi="Arial Narrow" w:cs="Times New Roman"/>
        </w:rPr>
        <w:t>, čo môže mať dopad na splnenie podmienky poskytnutia príspevku.</w:t>
      </w:r>
    </w:p>
    <w:p w14:paraId="675EB15C" w14:textId="77777777" w:rsidR="003C2C0A" w:rsidRPr="005E17C6" w:rsidRDefault="003C2C0A" w:rsidP="004740C3">
      <w:pPr>
        <w:rPr>
          <w:rFonts w:ascii="Arial Narrow" w:hAnsi="Arial Narrow" w:cs="Times New Roman"/>
        </w:rPr>
      </w:pPr>
    </w:p>
    <w:p w14:paraId="36C70D2F" w14:textId="77777777" w:rsidR="00BE7F8D" w:rsidRPr="005E17C6" w:rsidRDefault="00BE7F8D" w:rsidP="00BE7F8D">
      <w:pPr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  <w:b/>
        </w:rPr>
        <w:t xml:space="preserve">Meno Priezvisko, </w:t>
      </w:r>
      <w:r w:rsidRPr="005E17C6">
        <w:rPr>
          <w:rFonts w:ascii="Arial Narrow" w:hAnsi="Arial Narrow" w:cs="Times New Roman"/>
        </w:rPr>
        <w:t>Dátum:</w:t>
      </w:r>
    </w:p>
    <w:p w14:paraId="0D519A18" w14:textId="77777777" w:rsidR="00C01504" w:rsidRPr="005E17C6" w:rsidRDefault="00BE7F8D">
      <w:pPr>
        <w:rPr>
          <w:rFonts w:ascii="Arial Narrow" w:hAnsi="Arial Narrow" w:cs="Times New Roman"/>
        </w:rPr>
      </w:pPr>
      <w:r w:rsidRPr="005E17C6">
        <w:rPr>
          <w:rFonts w:ascii="Arial Narrow" w:hAnsi="Arial Narrow" w:cs="Times New Roman"/>
        </w:rPr>
        <w:t>p</w:t>
      </w:r>
      <w:r w:rsidR="004740C3" w:rsidRPr="005E17C6">
        <w:rPr>
          <w:rFonts w:ascii="Arial Narrow" w:hAnsi="Arial Narrow" w:cs="Times New Roman"/>
        </w:rPr>
        <w:t xml:space="preserve">odpis </w:t>
      </w:r>
      <w:r w:rsidR="003C2C0A" w:rsidRPr="005E17C6">
        <w:rPr>
          <w:rFonts w:ascii="Arial Narrow" w:hAnsi="Arial Narrow" w:cs="Times New Roman"/>
        </w:rPr>
        <w:t>fyzickej osoby</w:t>
      </w:r>
      <w:r w:rsidR="001B0314">
        <w:rPr>
          <w:rFonts w:ascii="Arial Narrow" w:hAnsi="Arial Narrow" w:cs="Times New Roman"/>
        </w:rPr>
        <w:t>, ktorá</w:t>
      </w:r>
      <w:r w:rsidR="003C2C0A" w:rsidRPr="005E17C6">
        <w:rPr>
          <w:rFonts w:ascii="Arial Narrow" w:hAnsi="Arial Narrow" w:cs="Times New Roman"/>
        </w:rPr>
        <w:t xml:space="preserve"> </w:t>
      </w:r>
      <w:r w:rsidR="001B0314">
        <w:rPr>
          <w:rFonts w:ascii="Arial Narrow" w:hAnsi="Arial Narrow" w:cs="Times New Roman"/>
        </w:rPr>
        <w:t>poskytuje údaje</w:t>
      </w:r>
      <w:r w:rsidR="004740C3" w:rsidRPr="005E17C6">
        <w:rPr>
          <w:rFonts w:ascii="Arial Narrow" w:hAnsi="Arial Narrow" w:cs="Times New Roman"/>
        </w:rPr>
        <w:t>:</w:t>
      </w:r>
    </w:p>
    <w:sectPr w:rsidR="00C01504" w:rsidRPr="005E17C6" w:rsidSect="00BA204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518C97" w14:textId="77777777" w:rsidR="000C58D1" w:rsidRDefault="000C58D1" w:rsidP="00BE7F8D">
      <w:pPr>
        <w:spacing w:after="0" w:line="240" w:lineRule="auto"/>
      </w:pPr>
      <w:r>
        <w:separator/>
      </w:r>
    </w:p>
  </w:endnote>
  <w:endnote w:type="continuationSeparator" w:id="0">
    <w:p w14:paraId="28FFEE0E" w14:textId="77777777" w:rsidR="000C58D1" w:rsidRDefault="000C58D1" w:rsidP="00BE7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85754107"/>
      <w:docPartObj>
        <w:docPartGallery w:val="Page Numbers (Bottom of Page)"/>
        <w:docPartUnique/>
      </w:docPartObj>
    </w:sdtPr>
    <w:sdtEndPr/>
    <w:sdtContent>
      <w:p w14:paraId="488DD194" w14:textId="77777777" w:rsidR="00BE7F8D" w:rsidRDefault="002852B4">
        <w:pPr>
          <w:pStyle w:val="Pta"/>
          <w:jc w:val="right"/>
        </w:pPr>
        <w:r>
          <w:fldChar w:fldCharType="begin"/>
        </w:r>
        <w:r w:rsidR="00BE7F8D">
          <w:instrText>PAGE   \* MERGEFORMAT</w:instrText>
        </w:r>
        <w:r>
          <w:fldChar w:fldCharType="separate"/>
        </w:r>
        <w:r w:rsidR="00B02B41">
          <w:rPr>
            <w:noProof/>
          </w:rPr>
          <w:t>3</w:t>
        </w:r>
        <w:r>
          <w:fldChar w:fldCharType="end"/>
        </w:r>
      </w:p>
    </w:sdtContent>
  </w:sdt>
  <w:p w14:paraId="03ADFB34" w14:textId="77777777" w:rsidR="00BE7F8D" w:rsidRDefault="00BE7F8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D24C41" w14:textId="77777777" w:rsidR="000C58D1" w:rsidRDefault="000C58D1" w:rsidP="00BE7F8D">
      <w:pPr>
        <w:spacing w:after="0" w:line="240" w:lineRule="auto"/>
      </w:pPr>
      <w:r>
        <w:separator/>
      </w:r>
    </w:p>
  </w:footnote>
  <w:footnote w:type="continuationSeparator" w:id="0">
    <w:p w14:paraId="186783D0" w14:textId="77777777" w:rsidR="000C58D1" w:rsidRDefault="000C58D1" w:rsidP="00BE7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C507D" w14:textId="62CE9499" w:rsidR="005E17C6" w:rsidRPr="00527D77" w:rsidRDefault="0022409E" w:rsidP="005E17C6">
    <w:pPr>
      <w:jc w:val="right"/>
      <w:rPr>
        <w:rFonts w:ascii="Arial Narrow" w:hAnsi="Arial Narrow"/>
      </w:rPr>
    </w:pPr>
    <w:r w:rsidRPr="00527D77">
      <w:rPr>
        <w:rFonts w:ascii="Arial Narrow" w:hAnsi="Arial Narrow"/>
        <w:noProof/>
        <w:lang w:eastAsia="sk-SK"/>
      </w:rPr>
      <w:drawing>
        <wp:anchor distT="0" distB="0" distL="114300" distR="114300" simplePos="0" relativeHeight="251663360" behindDoc="1" locked="0" layoutInCell="1" allowOverlap="1" wp14:anchorId="4636E8F9" wp14:editId="533213B7">
          <wp:simplePos x="0" y="0"/>
          <wp:positionH relativeFrom="column">
            <wp:posOffset>1403350</wp:posOffset>
          </wp:positionH>
          <wp:positionV relativeFrom="paragraph">
            <wp:posOffset>168910</wp:posOffset>
          </wp:positionV>
          <wp:extent cx="561975" cy="471170"/>
          <wp:effectExtent l="0" t="0" r="0" b="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5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27D77">
      <w:rPr>
        <w:rFonts w:ascii="Arial Narrow" w:hAnsi="Arial Narrow"/>
        <w:noProof/>
        <w:lang w:eastAsia="sk-SK"/>
      </w:rPr>
      <w:drawing>
        <wp:anchor distT="0" distB="0" distL="114300" distR="114300" simplePos="0" relativeHeight="251656192" behindDoc="1" locked="0" layoutInCell="1" allowOverlap="1" wp14:anchorId="33A6601D" wp14:editId="4FD88258">
          <wp:simplePos x="0" y="0"/>
          <wp:positionH relativeFrom="column">
            <wp:posOffset>4176395</wp:posOffset>
          </wp:positionH>
          <wp:positionV relativeFrom="paragraph">
            <wp:posOffset>149225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3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ins w:id="0" w:author="Autor">
      <w:r>
        <w:rPr>
          <w:noProof/>
          <w:lang w:eastAsia="sk-SK"/>
        </w:rPr>
        <w:drawing>
          <wp:anchor distT="0" distB="0" distL="114300" distR="114300" simplePos="0" relativeHeight="251667456" behindDoc="0" locked="1" layoutInCell="1" allowOverlap="1" wp14:anchorId="4E0C6BC1" wp14:editId="2FBC0E2D">
            <wp:simplePos x="0" y="0"/>
            <wp:positionH relativeFrom="column">
              <wp:posOffset>1965325</wp:posOffset>
            </wp:positionH>
            <wp:positionV relativeFrom="paragraph">
              <wp:posOffset>-131445</wp:posOffset>
            </wp:positionV>
            <wp:extent cx="2058670" cy="739140"/>
            <wp:effectExtent l="0" t="0" r="0" b="0"/>
            <wp:wrapNone/>
            <wp:docPr id="6" name="Grafický 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RRI_Hl papier_SK_Logo-01.svg"/>
                    <pic:cNvPicPr/>
                  </pic:nvPicPr>
                  <pic:blipFill>
                    <a:blip r:embed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867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  <w:r w:rsidR="00FD77E9">
      <w:rPr>
        <w:noProof/>
        <w:lang w:eastAsia="sk-SK"/>
      </w:rPr>
      <w:drawing>
        <wp:anchor distT="0" distB="0" distL="114300" distR="114300" simplePos="0" relativeHeight="251665408" behindDoc="0" locked="0" layoutInCell="1" allowOverlap="1" wp14:anchorId="51A8AC78" wp14:editId="4EED66B6">
          <wp:simplePos x="0" y="0"/>
          <wp:positionH relativeFrom="column">
            <wp:posOffset>347980</wp:posOffset>
          </wp:positionH>
          <wp:positionV relativeFrom="paragraph">
            <wp:posOffset>7620</wp:posOffset>
          </wp:positionV>
          <wp:extent cx="695325" cy="714375"/>
          <wp:effectExtent l="19050" t="0" r="9525" b="0"/>
          <wp:wrapNone/>
          <wp:docPr id="1" name="Obrázok 2" descr="D:\Londáková\logá\logo-1024x1024 MAS K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Londáková\logá\logo-1024x1024 MAS KR.pn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C58D1">
      <w:rPr>
        <w:noProof/>
        <w:lang w:eastAsia="sk-SK"/>
      </w:rPr>
      <w:pict w14:anchorId="048A3C45">
        <v:roundrect id="Obdĺžnik: zaoblené rohy 15" o:spid="_x0000_s2049" style="position:absolute;left:0;text-align:left;margin-left:-173.6pt;margin-top:12.6pt;width:78.75pt;height:37.5pt;z-index:25166028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" filled="f" strokecolor="windowText" strokeweight=".25pt">
          <v:path arrowok="t"/>
          <v:textbox style="mso-next-textbox:#Obdĺžnik: zaoblené rohy 15">
            <w:txbxContent>
              <w:p w14:paraId="15A691D2" w14:textId="77777777" w:rsidR="005E17C6" w:rsidRPr="00020832" w:rsidRDefault="005E17C6" w:rsidP="005E17C6">
                <w:pPr>
                  <w:jc w:val="center"/>
                  <w:rPr>
                    <w:color w:val="000000"/>
                  </w:rPr>
                </w:pPr>
                <w:r w:rsidRPr="00020832">
                  <w:rPr>
                    <w:color w:val="000000"/>
                  </w:rPr>
                  <w:t>Logo MAS</w:t>
                </w:r>
              </w:p>
            </w:txbxContent>
          </v:textbox>
        </v:roundrect>
      </w:pict>
    </w:r>
    <w:del w:id="1" w:author="Autor">
      <w:r w:rsidR="005E17C6" w:rsidRPr="00527D77" w:rsidDel="0022409E">
        <w:rPr>
          <w:rFonts w:ascii="Arial Narrow" w:hAnsi="Arial Narrow"/>
          <w:noProof/>
          <w:lang w:eastAsia="sk-SK"/>
        </w:rPr>
        <w:drawing>
          <wp:anchor distT="0" distB="0" distL="114300" distR="114300" simplePos="0" relativeHeight="251654144" behindDoc="1" locked="0" layoutInCell="1" allowOverlap="1" wp14:anchorId="00DA57F5" wp14:editId="36C518B6">
            <wp:simplePos x="0" y="0"/>
            <wp:positionH relativeFrom="column">
              <wp:posOffset>2624455</wp:posOffset>
            </wp:positionH>
            <wp:positionV relativeFrom="paragraph">
              <wp:posOffset>6985</wp:posOffset>
            </wp:positionV>
            <wp:extent cx="1314450" cy="991235"/>
            <wp:effectExtent l="0" t="0" r="0" b="0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3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del>
    <w:r w:rsidR="00527D77" w:rsidRPr="00527D77">
      <w:rPr>
        <w:rFonts w:ascii="Arial Narrow" w:hAnsi="Arial Narrow"/>
      </w:rPr>
      <w:t xml:space="preserve">Príloha č. </w:t>
    </w:r>
    <w:r w:rsidR="00414609">
      <w:rPr>
        <w:rFonts w:ascii="Arial Narrow" w:hAnsi="Arial Narrow"/>
      </w:rPr>
      <w:t>5</w:t>
    </w:r>
    <w:r w:rsidR="00943CD5" w:rsidRPr="00527D77">
      <w:rPr>
        <w:rFonts w:ascii="Arial Narrow" w:hAnsi="Arial Narrow"/>
      </w:rPr>
      <w:t xml:space="preserve"> </w:t>
    </w:r>
    <w:proofErr w:type="spellStart"/>
    <w:r w:rsidR="00527D77" w:rsidRPr="00527D77">
      <w:rPr>
        <w:rFonts w:ascii="Arial Narrow" w:hAnsi="Arial Narrow"/>
      </w:rPr>
      <w:t>ŽoPR</w:t>
    </w:r>
    <w:proofErr w:type="spellEnd"/>
  </w:p>
  <w:p w14:paraId="041882DC" w14:textId="77777777" w:rsidR="005E17C6" w:rsidRDefault="005E17C6" w:rsidP="005E17C6"/>
  <w:p w14:paraId="3B60F548" w14:textId="77777777" w:rsidR="005E17C6" w:rsidRDefault="005E17C6" w:rsidP="005E17C6"/>
  <w:p w14:paraId="11AEB050" w14:textId="77777777" w:rsidR="005E17C6" w:rsidRPr="001F013A" w:rsidRDefault="005E17C6" w:rsidP="005E17C6">
    <w:pPr>
      <w:pStyle w:val="Hlavika"/>
      <w:rPr>
        <w:rFonts w:ascii="Arial Narrow" w:hAnsi="Arial Narrow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45EE0"/>
    <w:multiLevelType w:val="hybridMultilevel"/>
    <w:tmpl w:val="085E5BB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3C71B0"/>
    <w:multiLevelType w:val="hybridMultilevel"/>
    <w:tmpl w:val="4E7AED5A"/>
    <w:lvl w:ilvl="0" w:tplc="93CA4E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163C0"/>
    <w:multiLevelType w:val="hybridMultilevel"/>
    <w:tmpl w:val="9FA03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40C3"/>
    <w:rsid w:val="000C58D1"/>
    <w:rsid w:val="000F4757"/>
    <w:rsid w:val="000F4D0F"/>
    <w:rsid w:val="001B0314"/>
    <w:rsid w:val="001B04CE"/>
    <w:rsid w:val="001C7C20"/>
    <w:rsid w:val="001D2205"/>
    <w:rsid w:val="0022409E"/>
    <w:rsid w:val="00226592"/>
    <w:rsid w:val="00235565"/>
    <w:rsid w:val="00261B71"/>
    <w:rsid w:val="002822CD"/>
    <w:rsid w:val="0028471E"/>
    <w:rsid w:val="002852B4"/>
    <w:rsid w:val="002A42D6"/>
    <w:rsid w:val="002C704D"/>
    <w:rsid w:val="002D331B"/>
    <w:rsid w:val="002F6A41"/>
    <w:rsid w:val="00354FD5"/>
    <w:rsid w:val="003554A0"/>
    <w:rsid w:val="00387931"/>
    <w:rsid w:val="003A4207"/>
    <w:rsid w:val="003C0316"/>
    <w:rsid w:val="003C2C0A"/>
    <w:rsid w:val="003D285B"/>
    <w:rsid w:val="003E6947"/>
    <w:rsid w:val="003F194D"/>
    <w:rsid w:val="00414609"/>
    <w:rsid w:val="004239D7"/>
    <w:rsid w:val="0043382B"/>
    <w:rsid w:val="004740C3"/>
    <w:rsid w:val="004D4E56"/>
    <w:rsid w:val="004D5DF0"/>
    <w:rsid w:val="004D7CA4"/>
    <w:rsid w:val="00527D77"/>
    <w:rsid w:val="005600AB"/>
    <w:rsid w:val="005705B4"/>
    <w:rsid w:val="005A141C"/>
    <w:rsid w:val="005E17C6"/>
    <w:rsid w:val="0065091C"/>
    <w:rsid w:val="006800DB"/>
    <w:rsid w:val="006A3C2F"/>
    <w:rsid w:val="006D1A9A"/>
    <w:rsid w:val="006E1023"/>
    <w:rsid w:val="00713C7B"/>
    <w:rsid w:val="007204B7"/>
    <w:rsid w:val="00794CCF"/>
    <w:rsid w:val="00794F93"/>
    <w:rsid w:val="007E62B5"/>
    <w:rsid w:val="008438B7"/>
    <w:rsid w:val="00845569"/>
    <w:rsid w:val="008C474B"/>
    <w:rsid w:val="008D7349"/>
    <w:rsid w:val="0092089E"/>
    <w:rsid w:val="00943CD5"/>
    <w:rsid w:val="00980500"/>
    <w:rsid w:val="00982F35"/>
    <w:rsid w:val="00A77A73"/>
    <w:rsid w:val="00A97E0F"/>
    <w:rsid w:val="00AC7EA1"/>
    <w:rsid w:val="00B01C4C"/>
    <w:rsid w:val="00B02B41"/>
    <w:rsid w:val="00B23E2C"/>
    <w:rsid w:val="00B4148D"/>
    <w:rsid w:val="00B97F70"/>
    <w:rsid w:val="00BA2046"/>
    <w:rsid w:val="00BC24F7"/>
    <w:rsid w:val="00BE7F8D"/>
    <w:rsid w:val="00C01504"/>
    <w:rsid w:val="00C244A5"/>
    <w:rsid w:val="00C361D8"/>
    <w:rsid w:val="00C54BDF"/>
    <w:rsid w:val="00C65CE3"/>
    <w:rsid w:val="00C761A6"/>
    <w:rsid w:val="00C9755F"/>
    <w:rsid w:val="00CC052E"/>
    <w:rsid w:val="00D04B09"/>
    <w:rsid w:val="00D94A7D"/>
    <w:rsid w:val="00DA48F3"/>
    <w:rsid w:val="00DA52EF"/>
    <w:rsid w:val="00DD047C"/>
    <w:rsid w:val="00E07429"/>
    <w:rsid w:val="00E07980"/>
    <w:rsid w:val="00E533E9"/>
    <w:rsid w:val="00E64ACC"/>
    <w:rsid w:val="00E74B6A"/>
    <w:rsid w:val="00EC33AD"/>
    <w:rsid w:val="00EF7CD8"/>
    <w:rsid w:val="00F00763"/>
    <w:rsid w:val="00F26416"/>
    <w:rsid w:val="00F46041"/>
    <w:rsid w:val="00F63914"/>
    <w:rsid w:val="00F70790"/>
    <w:rsid w:val="00FB64DA"/>
    <w:rsid w:val="00FD77E9"/>
    <w:rsid w:val="00FE28FD"/>
    <w:rsid w:val="00FE64D1"/>
    <w:rsid w:val="00FE6975"/>
    <w:rsid w:val="00FF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A42B1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A204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20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E2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28F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F7CD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F4D0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F4D0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F4D0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F4D0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F4D0F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BE7F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E7F8D"/>
  </w:style>
  <w:style w:type="paragraph" w:styleId="Pta">
    <w:name w:val="footer"/>
    <w:basedOn w:val="Normlny"/>
    <w:link w:val="PtaChar"/>
    <w:uiPriority w:val="99"/>
    <w:unhideWhenUsed/>
    <w:rsid w:val="00BE7F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E7F8D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533E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533E9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533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A0A25-B36C-4F27-B13B-F98F14DD2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2018-12-18T09:21:00Z</dcterms:created>
  <dcterms:modified xsi:type="dcterms:W3CDTF">2020-10-16T07:06:00Z</dcterms:modified>
</cp:coreProperties>
</file>