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0AE9C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57C794DA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1EA6448A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6BA037B3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7C85B87F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3103E4B0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7D68F3D9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3E5FC9B6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7BCA2AF2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15DE9255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16A089A5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7CD2C5A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052B2F06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4B7A0BD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739E6F4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201F602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6EB90ACA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4BDFD7ED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656B7257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660E6C3D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525B4AEF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13568672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9709229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6EA42B6C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B22CA3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70B577AD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7CBD08CD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7B07A278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EF0DB7D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9213B07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7AE255AE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7FDE1C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41CA988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44A7712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07C6A2F7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6A66A4C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D1EE8" w14:textId="77777777" w:rsidR="00C33FC4" w:rsidRDefault="00C33FC4">
      <w:r>
        <w:separator/>
      </w:r>
    </w:p>
    <w:p w14:paraId="4B5762DA" w14:textId="77777777" w:rsidR="00C33FC4" w:rsidRDefault="00C33FC4"/>
  </w:endnote>
  <w:endnote w:type="continuationSeparator" w:id="0">
    <w:p w14:paraId="061784C3" w14:textId="77777777" w:rsidR="00C33FC4" w:rsidRDefault="00C33FC4">
      <w:r>
        <w:continuationSeparator/>
      </w:r>
    </w:p>
    <w:p w14:paraId="4F4CEE40" w14:textId="77777777" w:rsidR="00C33FC4" w:rsidRDefault="00C33F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032FE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4F60FDDC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C6B39" w14:textId="77777777" w:rsidR="00C33FC4" w:rsidRDefault="00C33FC4">
      <w:r>
        <w:separator/>
      </w:r>
    </w:p>
    <w:p w14:paraId="149A6531" w14:textId="77777777" w:rsidR="00C33FC4" w:rsidRDefault="00C33FC4"/>
  </w:footnote>
  <w:footnote w:type="continuationSeparator" w:id="0">
    <w:p w14:paraId="71C5AAB3" w14:textId="77777777" w:rsidR="00C33FC4" w:rsidRDefault="00C33FC4">
      <w:r>
        <w:continuationSeparator/>
      </w:r>
    </w:p>
    <w:p w14:paraId="47329861" w14:textId="77777777" w:rsidR="00C33FC4" w:rsidRDefault="00C33FC4"/>
  </w:footnote>
  <w:footnote w:id="1">
    <w:p w14:paraId="22319221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D0EEE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68D2835F" w14:textId="270262BF" w:rsidR="00996371" w:rsidRDefault="003E298E" w:rsidP="00996371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73B878D3" wp14:editId="21A357EE">
          <wp:simplePos x="0" y="0"/>
          <wp:positionH relativeFrom="column">
            <wp:posOffset>1361440</wp:posOffset>
          </wp:positionH>
          <wp:positionV relativeFrom="paragraph">
            <wp:posOffset>108585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5168" behindDoc="1" locked="0" layoutInCell="1" allowOverlap="1" wp14:anchorId="2ADB689F" wp14:editId="1F6D862B">
          <wp:simplePos x="0" y="0"/>
          <wp:positionH relativeFrom="column">
            <wp:posOffset>4157980</wp:posOffset>
          </wp:positionH>
          <wp:positionV relativeFrom="paragraph">
            <wp:posOffset>107950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0B6A"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57273BF2" wp14:editId="173388DC">
          <wp:simplePos x="0" y="0"/>
          <wp:positionH relativeFrom="column">
            <wp:posOffset>128270</wp:posOffset>
          </wp:positionH>
          <wp:positionV relativeFrom="paragraph">
            <wp:posOffset>59055</wp:posOffset>
          </wp:positionV>
          <wp:extent cx="774065" cy="463550"/>
          <wp:effectExtent l="19050" t="0" r="6985" b="0"/>
          <wp:wrapNone/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ins w:id="0" w:author="Autor">
      <w:r>
        <w:rPr>
          <w:noProof/>
          <w:lang w:eastAsia="sk-SK"/>
        </w:rPr>
        <w:drawing>
          <wp:anchor distT="0" distB="0" distL="114300" distR="114300" simplePos="0" relativeHeight="251663360" behindDoc="0" locked="1" layoutInCell="1" allowOverlap="1" wp14:anchorId="1C792D41" wp14:editId="341883BE">
            <wp:simplePos x="0" y="0"/>
            <wp:positionH relativeFrom="column">
              <wp:posOffset>2040255</wp:posOffset>
            </wp:positionH>
            <wp:positionV relativeFrom="paragraph">
              <wp:posOffset>-175260</wp:posOffset>
            </wp:positionV>
            <wp:extent cx="2058670" cy="739140"/>
            <wp:effectExtent l="0" t="0" r="0" b="0"/>
            <wp:wrapNone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RI_Hl papier_SK_Logo-01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6F06B537" w14:textId="12D24088" w:rsidR="00996371" w:rsidRDefault="00996371" w:rsidP="00996371"/>
  <w:p w14:paraId="6F62F9C9" w14:textId="335CF91E" w:rsidR="00996371" w:rsidRDefault="00996371" w:rsidP="00996371"/>
  <w:p w14:paraId="43158922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2C3AB398" w14:textId="77777777" w:rsidR="00996371" w:rsidRDefault="00996371" w:rsidP="00996371">
    <w:pPr>
      <w:pStyle w:val="Hlavika"/>
    </w:pPr>
  </w:p>
  <w:p w14:paraId="6308AAAE" w14:textId="77777777" w:rsidR="005718CB" w:rsidRPr="00E531B0" w:rsidRDefault="005718CB" w:rsidP="005718CB">
    <w:pPr>
      <w:pStyle w:val="Hlavika"/>
    </w:pPr>
  </w:p>
  <w:p w14:paraId="5E88B498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E298E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0B6A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00BF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33FC4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C6331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F36796"/>
  <w15:docId w15:val="{88254865-E1AE-4C38-9DAC-BB6AF906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53F67-4CD9-474B-8EE0-FC372B11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Správca</cp:lastModifiedBy>
  <cp:revision>20</cp:revision>
  <cp:lastPrinted>2006-02-10T14:19:00Z</cp:lastPrinted>
  <dcterms:created xsi:type="dcterms:W3CDTF">2016-09-15T11:17:00Z</dcterms:created>
  <dcterms:modified xsi:type="dcterms:W3CDTF">2020-10-16T08:52:00Z</dcterms:modified>
</cp:coreProperties>
</file>