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086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0C80A4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53E0C1E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863D70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93E0D1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C89703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FA1E82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1543726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6D486F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249B91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14EBCF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4B505A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FA5FBE1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BCDE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1BE0B4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2C300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E019A4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E8944CE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215B9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1C39802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7AB4AA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15B14C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E37D2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E9F068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C911E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DC1782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22A6B5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06400C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7DCF6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08A230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E6E3BA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F432E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452176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58561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3EC308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70ED2B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71FF" w14:textId="77777777" w:rsidR="00112BD9" w:rsidRDefault="00112BD9">
      <w:r>
        <w:separator/>
      </w:r>
    </w:p>
    <w:p w14:paraId="1F413CB9" w14:textId="77777777" w:rsidR="00112BD9" w:rsidRDefault="00112BD9"/>
  </w:endnote>
  <w:endnote w:type="continuationSeparator" w:id="0">
    <w:p w14:paraId="73704011" w14:textId="77777777" w:rsidR="00112BD9" w:rsidRDefault="00112BD9">
      <w:r>
        <w:continuationSeparator/>
      </w:r>
    </w:p>
    <w:p w14:paraId="3456C38A" w14:textId="77777777" w:rsidR="00112BD9" w:rsidRDefault="0011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3475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4173D6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16FE" w14:textId="77777777" w:rsidR="00112BD9" w:rsidRDefault="00112BD9">
      <w:r>
        <w:separator/>
      </w:r>
    </w:p>
    <w:p w14:paraId="7436F0E0" w14:textId="77777777" w:rsidR="00112BD9" w:rsidRDefault="00112BD9"/>
  </w:footnote>
  <w:footnote w:type="continuationSeparator" w:id="0">
    <w:p w14:paraId="431F99ED" w14:textId="77777777" w:rsidR="00112BD9" w:rsidRDefault="00112BD9">
      <w:r>
        <w:continuationSeparator/>
      </w:r>
    </w:p>
    <w:p w14:paraId="2E60F3D6" w14:textId="77777777" w:rsidR="00112BD9" w:rsidRDefault="00112BD9"/>
  </w:footnote>
  <w:footnote w:id="1">
    <w:p w14:paraId="05EC263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AB1F" w14:textId="77777777" w:rsidR="00927661" w:rsidRDefault="00FF6D94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val="sk-SK" w:eastAsia="sk-SK"/>
      </w:rPr>
      <w:drawing>
        <wp:anchor distT="0" distB="0" distL="114300" distR="114300" simplePos="0" relativeHeight="251667456" behindDoc="0" locked="0" layoutInCell="1" allowOverlap="1" wp14:anchorId="3BA51331" wp14:editId="46DE07B5">
          <wp:simplePos x="0" y="0"/>
          <wp:positionH relativeFrom="column">
            <wp:posOffset>135378</wp:posOffset>
          </wp:positionH>
          <wp:positionV relativeFrom="paragraph">
            <wp:posOffset>102520</wp:posOffset>
          </wp:positionV>
          <wp:extent cx="711105" cy="736979"/>
          <wp:effectExtent l="19050" t="0" r="0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0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4BCCAC43" w14:textId="6DCA49D0" w:rsidR="00996371" w:rsidRDefault="00B21886" w:rsidP="00996371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0C4223FB" wp14:editId="19E4C651">
          <wp:simplePos x="0" y="0"/>
          <wp:positionH relativeFrom="column">
            <wp:posOffset>4157980</wp:posOffset>
          </wp:positionH>
          <wp:positionV relativeFrom="paragraph">
            <wp:posOffset>51223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0800" behindDoc="0" locked="1" layoutInCell="1" allowOverlap="1" wp14:anchorId="4E0E7CC7" wp14:editId="252D1BBC">
            <wp:simplePos x="0" y="0"/>
            <wp:positionH relativeFrom="column">
              <wp:posOffset>1988820</wp:posOffset>
            </wp:positionH>
            <wp:positionV relativeFrom="paragraph">
              <wp:posOffset>-170180</wp:posOffset>
            </wp:positionV>
            <wp:extent cx="2058670" cy="73914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5F964AE" w14:textId="23B33C4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519108FA" wp14:editId="39F8A7B1">
          <wp:simplePos x="0" y="0"/>
          <wp:positionH relativeFrom="column">
            <wp:posOffset>1292860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980E9F" w14:textId="377A66E6" w:rsidR="00996371" w:rsidRDefault="00996371" w:rsidP="00996371"/>
  <w:p w14:paraId="2375D86F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AFCD8A9" w14:textId="77777777" w:rsidR="00996371" w:rsidRDefault="00996371" w:rsidP="00996371">
    <w:pPr>
      <w:pStyle w:val="Hlavika"/>
    </w:pPr>
  </w:p>
  <w:p w14:paraId="5110D064" w14:textId="77777777" w:rsidR="005718CB" w:rsidRPr="00E531B0" w:rsidRDefault="005718CB" w:rsidP="005718CB">
    <w:pPr>
      <w:pStyle w:val="Hlavika"/>
    </w:pPr>
  </w:p>
  <w:p w14:paraId="0D17760E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2BD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362A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886"/>
    <w:rsid w:val="00B219B5"/>
    <w:rsid w:val="00B238EE"/>
    <w:rsid w:val="00B26AB7"/>
    <w:rsid w:val="00B26B5C"/>
    <w:rsid w:val="00B3675D"/>
    <w:rsid w:val="00B56763"/>
    <w:rsid w:val="00B60C55"/>
    <w:rsid w:val="00B670CC"/>
    <w:rsid w:val="00B7797D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A7EB8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727-7B88-48D3-A4A7-1B9101F3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Správca</cp:lastModifiedBy>
  <cp:revision>20</cp:revision>
  <cp:lastPrinted>2006-02-10T14:19:00Z</cp:lastPrinted>
  <dcterms:created xsi:type="dcterms:W3CDTF">2016-09-15T11:17:00Z</dcterms:created>
  <dcterms:modified xsi:type="dcterms:W3CDTF">2020-10-16T08:30:00Z</dcterms:modified>
</cp:coreProperties>
</file>