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F8F11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50B056FE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1806239F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3E9139F8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6469A334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43A6E000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73EC3F3B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4942B57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1F3879F6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54ABA32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579E6E93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404D6B7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78AE1819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9DF6D6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1B748E5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6185607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54D3A72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56C053CA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2B5B574F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6A312CE4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7B9413B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7AC490F1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1F9625D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73F6A85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E636E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8D4F371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3C8C0061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61F76A45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BB4BB85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F8AD115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5B83DE88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CFCE15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C5CDF6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1F4544E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255309E8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7DAFCD6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90C25" w14:textId="77777777" w:rsidR="00004CD9" w:rsidRDefault="00004CD9">
      <w:r>
        <w:separator/>
      </w:r>
    </w:p>
    <w:p w14:paraId="532391A0" w14:textId="77777777" w:rsidR="00004CD9" w:rsidRDefault="00004CD9"/>
  </w:endnote>
  <w:endnote w:type="continuationSeparator" w:id="0">
    <w:p w14:paraId="28626F69" w14:textId="77777777" w:rsidR="00004CD9" w:rsidRDefault="00004CD9">
      <w:r>
        <w:continuationSeparator/>
      </w:r>
    </w:p>
    <w:p w14:paraId="6358CD42" w14:textId="77777777" w:rsidR="00004CD9" w:rsidRDefault="00004C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A25E5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7FFC96EF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8BFF4" w14:textId="77777777" w:rsidR="00004CD9" w:rsidRDefault="00004CD9">
      <w:r>
        <w:separator/>
      </w:r>
    </w:p>
    <w:p w14:paraId="6368D844" w14:textId="77777777" w:rsidR="00004CD9" w:rsidRDefault="00004CD9"/>
  </w:footnote>
  <w:footnote w:type="continuationSeparator" w:id="0">
    <w:p w14:paraId="00352194" w14:textId="77777777" w:rsidR="00004CD9" w:rsidRDefault="00004CD9">
      <w:r>
        <w:continuationSeparator/>
      </w:r>
    </w:p>
    <w:p w14:paraId="1155DE18" w14:textId="77777777" w:rsidR="00004CD9" w:rsidRDefault="00004CD9"/>
  </w:footnote>
  <w:footnote w:id="1">
    <w:p w14:paraId="3F3E77E2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4BD8" w14:textId="75FBAA19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51FD6506" w14:textId="09663F8D" w:rsidR="00996371" w:rsidRDefault="00691633" w:rsidP="00996371"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3A72091B" wp14:editId="5276D9CB">
          <wp:simplePos x="0" y="0"/>
          <wp:positionH relativeFrom="column">
            <wp:posOffset>1308100</wp:posOffset>
          </wp:positionH>
          <wp:positionV relativeFrom="paragraph">
            <wp:posOffset>125730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4144" behindDoc="1" locked="0" layoutInCell="1" allowOverlap="1" wp14:anchorId="3B304E1A" wp14:editId="74E14298">
          <wp:simplePos x="0" y="0"/>
          <wp:positionH relativeFrom="column">
            <wp:posOffset>4325620</wp:posOffset>
          </wp:positionH>
          <wp:positionV relativeFrom="paragraph">
            <wp:posOffset>8890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429B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4A5AF9B6" wp14:editId="1F2A87EC">
          <wp:simplePos x="0" y="0"/>
          <wp:positionH relativeFrom="column">
            <wp:posOffset>13818</wp:posOffset>
          </wp:positionH>
          <wp:positionV relativeFrom="paragraph">
            <wp:posOffset>45815</wp:posOffset>
          </wp:positionV>
          <wp:extent cx="816478" cy="511791"/>
          <wp:effectExtent l="19050" t="0" r="2672" b="0"/>
          <wp:wrapNone/>
          <wp:docPr id="7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478" cy="511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0" w:author="Autor">
      <w:r>
        <w:rPr>
          <w:noProof/>
          <w:lang w:eastAsia="sk-SK"/>
        </w:rPr>
        <w:drawing>
          <wp:anchor distT="0" distB="0" distL="114300" distR="114300" simplePos="0" relativeHeight="251668480" behindDoc="0" locked="1" layoutInCell="1" allowOverlap="1" wp14:anchorId="7D2AEB52" wp14:editId="35E7CB65">
            <wp:simplePos x="0" y="0"/>
            <wp:positionH relativeFrom="column">
              <wp:posOffset>2080260</wp:posOffset>
            </wp:positionH>
            <wp:positionV relativeFrom="paragraph">
              <wp:posOffset>-181610</wp:posOffset>
            </wp:positionV>
            <wp:extent cx="2058670" cy="739140"/>
            <wp:effectExtent l="0" t="0" r="0" b="0"/>
            <wp:wrapNone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011982EE" w14:textId="66AFB659" w:rsidR="00996371" w:rsidRDefault="00996371" w:rsidP="00996371"/>
  <w:p w14:paraId="4AC09F94" w14:textId="6ECC37A2" w:rsidR="00996371" w:rsidRDefault="00996371" w:rsidP="00996371"/>
  <w:p w14:paraId="5AB6D6AB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335644A0" w14:textId="77777777" w:rsidR="00996371" w:rsidRDefault="00996371" w:rsidP="00996371">
    <w:pPr>
      <w:pStyle w:val="Hlavika"/>
    </w:pPr>
  </w:p>
  <w:p w14:paraId="0F937430" w14:textId="77777777" w:rsidR="005718CB" w:rsidRPr="00E531B0" w:rsidRDefault="005718CB" w:rsidP="005718CB">
    <w:pPr>
      <w:pStyle w:val="Hlavika"/>
    </w:pPr>
  </w:p>
  <w:p w14:paraId="26DD028C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04CD9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1429B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9E2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91633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03E2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107343"/>
  <w15:docId w15:val="{88254865-E1AE-4C38-9DAC-BB6AF906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1790-9AB5-4661-AA17-45A338E5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Správca</cp:lastModifiedBy>
  <cp:revision>20</cp:revision>
  <cp:lastPrinted>2006-02-10T14:19:00Z</cp:lastPrinted>
  <dcterms:created xsi:type="dcterms:W3CDTF">2016-09-15T11:17:00Z</dcterms:created>
  <dcterms:modified xsi:type="dcterms:W3CDTF">2020-10-16T08:39:00Z</dcterms:modified>
</cp:coreProperties>
</file>