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02D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2CCC1EF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438CC0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1F74EED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79BD10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FAE1D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5B581E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F44CDF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D9E30C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8C331E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35DD69E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1FF1643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205B7E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6D995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79FCEA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8C7FB2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AFA748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55496A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924BFC4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1DD8B08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B2BA107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3CD4B5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5CFC1CA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E4A27E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EA2B6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B90D241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DDF09C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0866B4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FCF9E1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AF019CB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81A40F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23AEA6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93EF4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F250B2F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B2AE4F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79E97D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86A6" w14:textId="77777777" w:rsidR="000908D4" w:rsidRDefault="000908D4">
      <w:r>
        <w:separator/>
      </w:r>
    </w:p>
    <w:p w14:paraId="2B077D93" w14:textId="77777777" w:rsidR="000908D4" w:rsidRDefault="000908D4"/>
  </w:endnote>
  <w:endnote w:type="continuationSeparator" w:id="0">
    <w:p w14:paraId="35D0CF87" w14:textId="77777777" w:rsidR="000908D4" w:rsidRDefault="000908D4">
      <w:r>
        <w:continuationSeparator/>
      </w:r>
    </w:p>
    <w:p w14:paraId="26B63035" w14:textId="77777777" w:rsidR="000908D4" w:rsidRDefault="00090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42E6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2FD4002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2E39" w14:textId="77777777" w:rsidR="000908D4" w:rsidRDefault="000908D4">
      <w:r>
        <w:separator/>
      </w:r>
    </w:p>
    <w:p w14:paraId="147428EF" w14:textId="77777777" w:rsidR="000908D4" w:rsidRDefault="000908D4"/>
  </w:footnote>
  <w:footnote w:type="continuationSeparator" w:id="0">
    <w:p w14:paraId="5BDA2BCD" w14:textId="77777777" w:rsidR="000908D4" w:rsidRDefault="000908D4">
      <w:r>
        <w:continuationSeparator/>
      </w:r>
    </w:p>
    <w:p w14:paraId="5BCF4744" w14:textId="77777777" w:rsidR="000908D4" w:rsidRDefault="000908D4"/>
  </w:footnote>
  <w:footnote w:id="1">
    <w:p w14:paraId="2C72CE28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5C6B" w14:textId="5DE9F55D" w:rsidR="00927661" w:rsidRDefault="00BB3313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  <w:lang w:val="sk-SK" w:eastAsia="sk-SK"/>
      </w:rPr>
      <w:drawing>
        <wp:anchor distT="0" distB="0" distL="114300" distR="114300" simplePos="0" relativeHeight="251657728" behindDoc="0" locked="0" layoutInCell="1" allowOverlap="1" wp14:anchorId="02F5FDC2" wp14:editId="73EB5A44">
          <wp:simplePos x="0" y="0"/>
          <wp:positionH relativeFrom="column">
            <wp:posOffset>276225</wp:posOffset>
          </wp:positionH>
          <wp:positionV relativeFrom="paragraph">
            <wp:posOffset>146050</wp:posOffset>
          </wp:positionV>
          <wp:extent cx="751840" cy="777875"/>
          <wp:effectExtent l="19050" t="0" r="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3AA70CE" w14:textId="3D401171" w:rsidR="00996371" w:rsidRDefault="00BB3313" w:rsidP="00996371">
    <w:r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3875839C" wp14:editId="26F2E049">
          <wp:simplePos x="0" y="0"/>
          <wp:positionH relativeFrom="column">
            <wp:posOffset>4157980</wp:posOffset>
          </wp:positionH>
          <wp:positionV relativeFrom="paragraph">
            <wp:posOffset>77470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58752" behindDoc="0" locked="1" layoutInCell="1" allowOverlap="1" wp14:anchorId="639C1643" wp14:editId="4E93147B">
            <wp:simplePos x="0" y="0"/>
            <wp:positionH relativeFrom="column">
              <wp:posOffset>2016760</wp:posOffset>
            </wp:positionH>
            <wp:positionV relativeFrom="paragraph">
              <wp:posOffset>-114300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CB652F3" w14:textId="734CA4BB" w:rsidR="00996371" w:rsidRDefault="00BB3313" w:rsidP="00996371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4F59F21B" wp14:editId="7B8582DB">
          <wp:simplePos x="0" y="0"/>
          <wp:positionH relativeFrom="column">
            <wp:posOffset>1407160</wp:posOffset>
          </wp:positionH>
          <wp:positionV relativeFrom="paragraph">
            <wp:posOffset>62230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8D4">
      <w:rPr>
        <w:noProof/>
      </w:rPr>
      <w:pict w14:anchorId="649F53AD">
        <v:roundrect id="Zaoblený obdĺžnik 15" o:spid="_x0000_s2050" style="position:absolute;margin-left:-156.75pt;margin-top:.3pt;width:78.75pt;height:37.5pt;z-index:25165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16F2878D" w14:textId="77777777"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</w:p>
  <w:p w14:paraId="4998EC06" w14:textId="338E1A9B" w:rsidR="00996371" w:rsidRDefault="00996371" w:rsidP="00996371"/>
  <w:p w14:paraId="0AA3816B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DA8942D" w14:textId="77777777" w:rsidR="00996371" w:rsidRDefault="00996371" w:rsidP="00996371">
    <w:pPr>
      <w:pStyle w:val="Hlavika"/>
    </w:pPr>
  </w:p>
  <w:p w14:paraId="074965EE" w14:textId="77777777" w:rsidR="005718CB" w:rsidRPr="00E531B0" w:rsidRDefault="005718CB" w:rsidP="005718CB">
    <w:pPr>
      <w:pStyle w:val="Hlavika"/>
    </w:pPr>
  </w:p>
  <w:p w14:paraId="25D81E4D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08D4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3864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13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9585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C5A8F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7F1B21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31A2-73D2-4768-8F8C-F978A72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Správca</cp:lastModifiedBy>
  <cp:revision>20</cp:revision>
  <cp:lastPrinted>2006-02-10T14:19:00Z</cp:lastPrinted>
  <dcterms:created xsi:type="dcterms:W3CDTF">2016-09-15T11:17:00Z</dcterms:created>
  <dcterms:modified xsi:type="dcterms:W3CDTF">2020-10-16T07:46:00Z</dcterms:modified>
</cp:coreProperties>
</file>