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AC8DE" w14:textId="297E5E48" w:rsidR="000763DE" w:rsidRPr="00174991" w:rsidRDefault="00BD2FEB" w:rsidP="00174991">
      <w:pPr>
        <w:spacing w:before="600" w:after="360"/>
        <w:ind w:left="1134" w:hanging="1134"/>
        <w:jc w:val="center"/>
        <w:rPr>
          <w:b/>
          <w:caps/>
          <w:sz w:val="30"/>
          <w:szCs w:val="30"/>
        </w:rPr>
      </w:pPr>
      <w:bookmarkStart w:id="0" w:name="_GoBack"/>
      <w:bookmarkEnd w:id="0"/>
      <w:r w:rsidRPr="00174991">
        <w:rPr>
          <w:b/>
          <w:caps/>
          <w:sz w:val="30"/>
          <w:szCs w:val="30"/>
        </w:rPr>
        <w:t>predmet podpory</w:t>
      </w:r>
    </w:p>
    <w:p w14:paraId="2308D82C" w14:textId="77777777" w:rsidR="000763DE" w:rsidRPr="00A06B7C" w:rsidRDefault="000763DE" w:rsidP="00A66B02">
      <w:pPr>
        <w:spacing w:line="264" w:lineRule="auto"/>
        <w:ind w:left="1134" w:hanging="1134"/>
        <w:jc w:val="center"/>
        <w:rPr>
          <w:b/>
          <w:bCs/>
        </w:rPr>
      </w:pPr>
    </w:p>
    <w:p w14:paraId="2559DCA3" w14:textId="33AC1E1C" w:rsidR="000763DE" w:rsidRPr="00C74166" w:rsidRDefault="000763DE" w:rsidP="00FC1103">
      <w:pPr>
        <w:pStyle w:val="Nadpis1"/>
      </w:pPr>
      <w:r w:rsidRPr="00C74166">
        <w:t xml:space="preserve">VŠEOBECNÉ </w:t>
      </w:r>
      <w:r w:rsidR="00C74166">
        <w:t>informácie o projekte</w:t>
      </w:r>
    </w:p>
    <w:p w14:paraId="5ED8F16A" w14:textId="11CC083F" w:rsidR="00C74166" w:rsidRPr="00174991" w:rsidRDefault="00C74166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Cs/>
        </w:rPr>
        <w:t>Názov projektu:</w:t>
      </w:r>
      <w:r w:rsidR="00174991">
        <w:rPr>
          <w:bCs/>
        </w:rPr>
        <w:tab/>
      </w:r>
      <w:commentRangeStart w:id="1"/>
      <w:r w:rsidR="00174991" w:rsidRPr="00174991">
        <w:rPr>
          <w:b w:val="0"/>
        </w:rPr>
        <w:t>............................................</w:t>
      </w:r>
      <w:commentRangeEnd w:id="1"/>
      <w:r w:rsidR="004F4E1B">
        <w:rPr>
          <w:rStyle w:val="Odkaznakomentr"/>
          <w:rFonts w:eastAsia="Calibri"/>
          <w:b w:val="0"/>
          <w:szCs w:val="20"/>
          <w:lang w:eastAsia="sk-SK"/>
        </w:rPr>
        <w:commentReference w:id="1"/>
      </w:r>
    </w:p>
    <w:p w14:paraId="38A1379E" w14:textId="52172C06" w:rsidR="00C74166" w:rsidRPr="00174991" w:rsidRDefault="00C74166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Cs/>
        </w:rPr>
        <w:t>Kód projektu:</w:t>
      </w:r>
      <w:r w:rsidR="00174991">
        <w:rPr>
          <w:bCs/>
        </w:rPr>
        <w:tab/>
      </w:r>
      <w:commentRangeStart w:id="2"/>
      <w:r w:rsidR="00174991" w:rsidRPr="00174991">
        <w:rPr>
          <w:b w:val="0"/>
        </w:rPr>
        <w:t>............................................</w:t>
      </w:r>
      <w:commentRangeEnd w:id="2"/>
      <w:r w:rsidR="004F4E1B">
        <w:rPr>
          <w:rStyle w:val="Odkaznakomentr"/>
          <w:rFonts w:eastAsia="Calibri"/>
          <w:b w:val="0"/>
          <w:szCs w:val="20"/>
          <w:lang w:eastAsia="sk-SK"/>
        </w:rPr>
        <w:commentReference w:id="2"/>
      </w:r>
    </w:p>
    <w:p w14:paraId="782C57B3" w14:textId="0DDC5F5E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Cs/>
        </w:rPr>
        <w:t>Aktivita:</w:t>
      </w:r>
      <w:r>
        <w:rPr>
          <w:bCs/>
        </w:rPr>
        <w:tab/>
      </w:r>
      <w:sdt>
        <w:sdtPr>
          <w:rPr>
            <w:bCs/>
          </w:rPr>
          <w:id w:val="156974636"/>
          <w:placeholder>
            <w:docPart w:val="DefaultPlaceholder_-1854013440"/>
          </w:placeholder>
        </w:sdtPr>
        <w:sdtEndPr>
          <w:rPr>
            <w:rFonts w:ascii="Arial" w:hAnsi="Arial" w:cs="Arial"/>
            <w:bCs w:val="0"/>
          </w:rPr>
        </w:sdtEndPr>
        <w:sdtContent>
          <w:sdt>
            <w:sdtPr>
              <w:rPr>
                <w:bCs/>
              </w:rPr>
              <w:id w:val="816228806"/>
              <w:placeholder>
                <w:docPart w:val="DefaultPlaceholder_-1854013440"/>
              </w:placeholder>
            </w:sdtPr>
            <w:sdtEndPr>
              <w:rPr>
                <w:rFonts w:ascii="Arial" w:hAnsi="Arial" w:cs="Arial"/>
                <w:bCs w:val="0"/>
              </w:rPr>
            </w:sdtEndPr>
            <w:sdtContent>
              <w:sdt>
                <w:sdtPr>
                  <w:rPr>
                    <w:rFonts w:cs="Arial"/>
                    <w:b w:val="0"/>
                  </w:rPr>
                  <w:alias w:val="Hlavné aktivity"/>
                  <w:tag w:val="Hlavné aktivity"/>
                  <w:id w:val="-604271377"/>
                  <w:placeholder>
                    <w:docPart w:val="BBE78216D0784150BDD369DE45E88140"/>
                  </w:placeholder>
                  <w:showingPlcHdr/>
                  <w:dropDownList>
                    <w:listItem w:value="Vyberte položku."/>
                    <w:listItem w:displayText="A1 Podpora podnikania a inovácií" w:value="A1 Podpora podnikania a inovácií"/>
                    <w:listItem w:displayText="B1 Investície do cyklistických trás a súvisiacej podpornej infraštruktúry" w:value="B1 Investície do cyklistických trás a súvisiacej podpornej infraštruktúry"/>
                    <w:listItem w:displayText="B2 Zvyšovanie bezpečnosti a dostupnosti sídiel" w:value="B2 Zvyšovanie bezpečnosti a dostupnosti sídiel"/>
                    <w:listItem w:displayText="B3 Nákup vozdiel spoločnej dopravy osôb" w:value="B3 Nákup vozdiel spoločnej dopravy osôb"/>
                    <w:listItem w:displayText="C1 Komunitné sociálne služby" w:value="C1 Komunitné sociálne služby"/>
                    <w:listItem w:displayText="C2 Terénne a ambulantné služby" w:value="C2 Terénne a ambulantné služby"/>
                    <w:listItem w:displayText="D1 Učebne základných škôl" w:value="D1 Učebne základných škôl"/>
                    <w:listItem w:displayText="D2 Skvalitnenie a rozšírenie kapacít predškolských zariadení" w:value="D2 Skvalitnenie a rozšírenie kapacít predškolských zariadení"/>
                    <w:listItem w:displayText="E1 Trhové priestory" w:value="E1 Trhové priestory"/>
                    <w:listItem w:displayText="F1 Verejný vodovod" w:value="F1 Verejný vodovod"/>
                    <w:listItem w:displayText="F2 Verejná kanalizácia" w:value="F2 Verejná kanalizácia"/>
                  </w:dropDownList>
                </w:sdtPr>
                <w:sdtEndPr/>
                <w:sdtContent>
                  <w:r w:rsidR="00C16956" w:rsidRPr="0078647C">
                    <w:t>Vyberte položku.</w:t>
                  </w:r>
                </w:sdtContent>
              </w:sdt>
            </w:sdtContent>
          </w:sdt>
        </w:sdtContent>
      </w:sdt>
    </w:p>
    <w:p w14:paraId="74BC5FEB" w14:textId="07341C50" w:rsidR="00174991" w:rsidRPr="00C74166" w:rsidRDefault="00174991" w:rsidP="00FC1103">
      <w:pPr>
        <w:pStyle w:val="Nadpis1"/>
      </w:pPr>
      <w:r>
        <w:t>financovanie projektu</w:t>
      </w:r>
    </w:p>
    <w:p w14:paraId="22B9F516" w14:textId="77777777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commentRangeStart w:id="3"/>
      <w:proofErr w:type="spellStart"/>
      <w:r>
        <w:rPr>
          <w:bCs/>
        </w:rPr>
        <w:t>Predfinancovanie</w:t>
      </w:r>
      <w:proofErr w:type="spellEnd"/>
    </w:p>
    <w:p w14:paraId="172FF437" w14:textId="33B32307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IBAN</w:t>
      </w:r>
      <w:r w:rsidRPr="00174991">
        <w:rPr>
          <w:bCs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25B8A44B" w14:textId="7B8518D9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Banka: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3783A192" w14:textId="560CF678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>Platnosť od: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38185433" w14:textId="73117EB2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 xml:space="preserve">Platnosť </w:t>
      </w:r>
      <w:r>
        <w:rPr>
          <w:b w:val="0"/>
        </w:rPr>
        <w:t>do</w:t>
      </w:r>
      <w:r w:rsidRPr="00174991">
        <w:rPr>
          <w:b w:val="0"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  <w:commentRangeEnd w:id="3"/>
      <w:r>
        <w:rPr>
          <w:rStyle w:val="Odkaznakomentr"/>
          <w:rFonts w:eastAsia="Calibri"/>
          <w:b w:val="0"/>
          <w:szCs w:val="20"/>
          <w:lang w:eastAsia="sk-SK"/>
        </w:rPr>
        <w:commentReference w:id="3"/>
      </w:r>
    </w:p>
    <w:p w14:paraId="3D867FF7" w14:textId="29561C1D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>
        <w:rPr>
          <w:bCs/>
        </w:rPr>
        <w:t>Refundácia</w:t>
      </w:r>
    </w:p>
    <w:p w14:paraId="6BE80BA8" w14:textId="77777777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IBAN</w:t>
      </w:r>
      <w:r w:rsidRPr="00174991">
        <w:rPr>
          <w:bCs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40141F92" w14:textId="77777777" w:rsidR="00174991" w:rsidRP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 w:rsidRPr="00174991">
        <w:rPr>
          <w:b w:val="0"/>
        </w:rPr>
        <w:t>Banka: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5F0C0179" w14:textId="77777777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>Platnosť od: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6AA16C33" w14:textId="77777777" w:rsidR="00174991" w:rsidRDefault="00174991" w:rsidP="00174991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 w:val="0"/>
        </w:rPr>
      </w:pPr>
      <w:r w:rsidRPr="00174991">
        <w:rPr>
          <w:b w:val="0"/>
        </w:rPr>
        <w:t xml:space="preserve">Platnosť </w:t>
      </w:r>
      <w:r>
        <w:rPr>
          <w:b w:val="0"/>
        </w:rPr>
        <w:t>do</w:t>
      </w:r>
      <w:r w:rsidRPr="00174991">
        <w:rPr>
          <w:b w:val="0"/>
        </w:rPr>
        <w:t>:</w:t>
      </w:r>
      <w:r>
        <w:rPr>
          <w:bCs/>
        </w:rPr>
        <w:tab/>
      </w:r>
      <w:r w:rsidRPr="00174991">
        <w:rPr>
          <w:b w:val="0"/>
        </w:rPr>
        <w:t>............................................</w:t>
      </w:r>
    </w:p>
    <w:p w14:paraId="5A0266AD" w14:textId="2BF5081B" w:rsidR="00174991" w:rsidRPr="00C74166" w:rsidRDefault="00174991" w:rsidP="00FC1103">
      <w:pPr>
        <w:pStyle w:val="Nadpis1"/>
      </w:pPr>
      <w:r>
        <w:t>miesto realizácie projektu</w:t>
      </w:r>
    </w:p>
    <w:p w14:paraId="36E77761" w14:textId="5829F6E3" w:rsidR="004F4E1B" w:rsidRPr="00174991" w:rsidRDefault="004F4E1B" w:rsidP="004F4E1B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268" w:hanging="1842"/>
        <w:outlineLvl w:val="9"/>
        <w:rPr>
          <w:bCs/>
        </w:rPr>
      </w:pPr>
      <w:r>
        <w:rPr>
          <w:b w:val="0"/>
        </w:rPr>
        <w:t>Obec</w:t>
      </w:r>
      <w:r w:rsidRPr="00174991">
        <w:rPr>
          <w:bCs/>
        </w:rPr>
        <w:t>:</w:t>
      </w:r>
      <w:r>
        <w:rPr>
          <w:bCs/>
        </w:rPr>
        <w:tab/>
      </w:r>
      <w:commentRangeStart w:id="4"/>
      <w:r w:rsidRPr="00174991">
        <w:rPr>
          <w:b w:val="0"/>
        </w:rPr>
        <w:t>............................................</w:t>
      </w:r>
      <w:commentRangeEnd w:id="4"/>
      <w:r>
        <w:rPr>
          <w:rStyle w:val="Odkaznakomentr"/>
          <w:rFonts w:eastAsia="Calibri"/>
          <w:b w:val="0"/>
          <w:szCs w:val="20"/>
          <w:lang w:eastAsia="sk-SK"/>
        </w:rPr>
        <w:commentReference w:id="4"/>
      </w:r>
    </w:p>
    <w:p w14:paraId="7B23ABDA" w14:textId="624081AD" w:rsidR="004F4E1B" w:rsidRPr="00C74166" w:rsidRDefault="004F4E1B" w:rsidP="00FC1103">
      <w:pPr>
        <w:pStyle w:val="Nadpis1"/>
      </w:pPr>
      <w:r>
        <w:t>aktivita projektu</w:t>
      </w:r>
    </w:p>
    <w:p w14:paraId="2284CBE6" w14:textId="3536AE69" w:rsidR="004F4E1B" w:rsidRPr="00174991" w:rsidDel="006B23EC" w:rsidRDefault="00171C82" w:rsidP="00171C82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552" w:hanging="2126"/>
        <w:outlineLvl w:val="9"/>
        <w:rPr>
          <w:del w:id="5" w:author="Pavol Leiner" w:date="2022-12-20T01:07:00Z"/>
          <w:bCs/>
        </w:rPr>
      </w:pPr>
      <w:del w:id="6" w:author="Pavol Leiner" w:date="2022-12-20T01:07:00Z">
        <w:r w:rsidDel="006B23EC">
          <w:rPr>
            <w:b w:val="0"/>
          </w:rPr>
          <w:delText>Dĺžka realizácie</w:delText>
        </w:r>
        <w:r w:rsidR="004F4E1B" w:rsidRPr="00174991" w:rsidDel="006B23EC">
          <w:rPr>
            <w:bCs/>
          </w:rPr>
          <w:delText>:</w:delText>
        </w:r>
        <w:r w:rsidR="004F4E1B" w:rsidDel="006B23EC">
          <w:rPr>
            <w:bCs/>
          </w:rPr>
          <w:tab/>
        </w:r>
        <w:commentRangeStart w:id="7"/>
        <w:r w:rsidR="004F4E1B" w:rsidRPr="00174991" w:rsidDel="006B23EC">
          <w:rPr>
            <w:b w:val="0"/>
          </w:rPr>
          <w:delText>............................................</w:delText>
        </w:r>
        <w:commentRangeEnd w:id="7"/>
        <w:r w:rsidR="004F4E1B" w:rsidDel="006B23EC">
          <w:rPr>
            <w:rStyle w:val="Odkaznakomentr"/>
            <w:rFonts w:eastAsia="Calibri"/>
            <w:b w:val="0"/>
            <w:szCs w:val="20"/>
            <w:lang w:eastAsia="sk-SK"/>
          </w:rPr>
          <w:commentReference w:id="7"/>
        </w:r>
      </w:del>
    </w:p>
    <w:p w14:paraId="2AFEBE10" w14:textId="52276BB5" w:rsidR="00171C82" w:rsidRPr="00174991" w:rsidDel="00707CD8" w:rsidRDefault="00171C82" w:rsidP="00171C82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552" w:hanging="2126"/>
        <w:outlineLvl w:val="9"/>
        <w:rPr>
          <w:del w:id="8" w:author="Pavol Leiner" w:date="2022-12-20T00:44:00Z"/>
          <w:bCs/>
        </w:rPr>
      </w:pPr>
      <w:del w:id="9" w:author="Pavol Leiner" w:date="2022-12-20T00:44:00Z">
        <w:r w:rsidDel="00707CD8">
          <w:rPr>
            <w:b w:val="0"/>
          </w:rPr>
          <w:delText>Začiatok realizácie</w:delText>
        </w:r>
        <w:r w:rsidRPr="00174991" w:rsidDel="00707CD8">
          <w:rPr>
            <w:bCs/>
          </w:rPr>
          <w:delText>:</w:delText>
        </w:r>
        <w:r w:rsidDel="00707CD8">
          <w:rPr>
            <w:bCs/>
          </w:rPr>
          <w:tab/>
        </w:r>
      </w:del>
    </w:p>
    <w:p w14:paraId="49AEE533" w14:textId="3492BC9D" w:rsidR="00171C82" w:rsidRPr="006619F0" w:rsidRDefault="00171C82" w:rsidP="00171C82">
      <w:pPr>
        <w:pStyle w:val="AOHead2"/>
        <w:keepNext w:val="0"/>
        <w:widowControl w:val="0"/>
        <w:tabs>
          <w:tab w:val="clear" w:pos="720"/>
        </w:tabs>
        <w:spacing w:before="120" w:after="120" w:line="240" w:lineRule="auto"/>
        <w:ind w:left="2552" w:hanging="2126"/>
        <w:outlineLvl w:val="9"/>
        <w:rPr>
          <w:b w:val="0"/>
        </w:rPr>
      </w:pPr>
      <w:r>
        <w:rPr>
          <w:b w:val="0"/>
        </w:rPr>
        <w:t>Ukončenie realizácie</w:t>
      </w:r>
      <w:r w:rsidRPr="00174991">
        <w:rPr>
          <w:bCs/>
        </w:rPr>
        <w:t>:</w:t>
      </w:r>
      <w:r>
        <w:rPr>
          <w:bCs/>
        </w:rPr>
        <w:tab/>
      </w:r>
      <w:ins w:id="10" w:author="Autor" w:date="2022-12-20T16:43:00Z">
        <w:r w:rsidR="00890C2D" w:rsidRPr="006619F0">
          <w:rPr>
            <w:b w:val="0"/>
            <w:bCs/>
          </w:rPr>
          <w:t>do 9 mesiacov odo dňa nadobudnutia účinnosti Zmluvy o poskytnutí Príspevku</w:t>
        </w:r>
        <w:r w:rsidR="00890C2D" w:rsidRPr="00890C2D">
          <w:rPr>
            <w:bCs/>
          </w:rPr>
          <w:t xml:space="preserve"> </w:t>
        </w:r>
        <w:r w:rsidR="00890C2D" w:rsidRPr="00890C2D">
          <w:rPr>
            <w:b w:val="0"/>
          </w:rPr>
          <w:t>a zároveň najneskôr do hraničného termínu na</w:t>
        </w:r>
      </w:ins>
      <w:ins w:id="11" w:author="Pavol Leiner" w:date="2022-12-22T05:44:00Z">
        <w:r w:rsidR="00B643E6">
          <w:rPr>
            <w:b w:val="0"/>
          </w:rPr>
          <w:t xml:space="preserve"> </w:t>
        </w:r>
      </w:ins>
      <w:ins w:id="12" w:author="Pavol Leiner" w:date="2022-12-22T05:45:00Z">
        <w:r w:rsidR="00B643E6">
          <w:rPr>
            <w:b w:val="0"/>
          </w:rPr>
          <w:t>Ukončenie</w:t>
        </w:r>
      </w:ins>
      <w:ins w:id="13" w:author="Autor" w:date="2022-12-20T16:43:00Z">
        <w:r w:rsidR="00890C2D" w:rsidRPr="00890C2D">
          <w:rPr>
            <w:b w:val="0"/>
          </w:rPr>
          <w:t xml:space="preserve"> realizáci</w:t>
        </w:r>
      </w:ins>
      <w:ins w:id="14" w:author="Pavol Leiner" w:date="2022-12-22T05:45:00Z">
        <w:r w:rsidR="00B643E6">
          <w:rPr>
            <w:b w:val="0"/>
          </w:rPr>
          <w:t>e</w:t>
        </w:r>
      </w:ins>
      <w:ins w:id="15" w:author="Autor" w:date="2022-12-20T16:43:00Z">
        <w:r w:rsidR="00890C2D" w:rsidRPr="00890C2D">
          <w:rPr>
            <w:b w:val="0"/>
          </w:rPr>
          <w:t xml:space="preserve"> </w:t>
        </w:r>
      </w:ins>
      <w:ins w:id="16" w:author="Pavol Leiner" w:date="2022-12-22T05:45:00Z">
        <w:r w:rsidR="00B643E6">
          <w:rPr>
            <w:b w:val="0"/>
          </w:rPr>
          <w:t>P</w:t>
        </w:r>
      </w:ins>
      <w:ins w:id="17" w:author="Autor" w:date="2022-12-20T16:43:00Z">
        <w:r w:rsidR="00890C2D" w:rsidRPr="00890C2D">
          <w:rPr>
            <w:b w:val="0"/>
          </w:rPr>
          <w:t>rojektu stanoveného v príslušnej Výzv</w:t>
        </w:r>
      </w:ins>
      <w:ins w:id="18" w:author="Pavol Leiner" w:date="2022-12-22T05:45:00Z">
        <w:r w:rsidR="00B643E6">
          <w:rPr>
            <w:b w:val="0"/>
          </w:rPr>
          <w:t>e</w:t>
        </w:r>
      </w:ins>
      <w:ins w:id="19" w:author="Autor" w:date="2022-12-20T16:43:00Z">
        <w:r w:rsidR="00890C2D" w:rsidRPr="00890C2D">
          <w:rPr>
            <w:b w:val="0"/>
          </w:rPr>
          <w:t>, podľa ktorej bol projekt posudzovaný a schválený</w:t>
        </w:r>
      </w:ins>
      <w:ins w:id="20" w:author="Pavol Leiner" w:date="2022-12-20T00:56:00Z">
        <w:del w:id="21" w:author="Autor" w:date="2022-12-20T16:43:00Z">
          <w:r w:rsidR="00FC1103" w:rsidRPr="00890C2D" w:rsidDel="00890C2D">
            <w:rPr>
              <w:b w:val="0"/>
            </w:rPr>
            <w:delText>............................................</w:delText>
          </w:r>
        </w:del>
      </w:ins>
    </w:p>
    <w:p w14:paraId="40FAC9A5" w14:textId="69062AD8" w:rsidR="00E03880" w:rsidRPr="00C74166" w:rsidRDefault="00E03880" w:rsidP="00FC1103">
      <w:pPr>
        <w:pStyle w:val="Nadpis1"/>
      </w:pPr>
      <w:r>
        <w:t>merateľné ukazovatele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5"/>
        <w:gridCol w:w="2692"/>
        <w:gridCol w:w="828"/>
        <w:gridCol w:w="1014"/>
        <w:gridCol w:w="2127"/>
        <w:gridCol w:w="1487"/>
      </w:tblGrid>
      <w:tr w:rsidR="009042AB" w:rsidRPr="00E03880" w14:paraId="6329E06F" w14:textId="77777777" w:rsidTr="009042AB">
        <w:tc>
          <w:tcPr>
            <w:tcW w:w="705" w:type="dxa"/>
          </w:tcPr>
          <w:p w14:paraId="0949C8F8" w14:textId="26592EF1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commentRangeStart w:id="22"/>
            <w:r w:rsidRPr="00E03880">
              <w:rPr>
                <w:b/>
                <w:bCs/>
              </w:rPr>
              <w:t>kód</w:t>
            </w:r>
          </w:p>
        </w:tc>
        <w:tc>
          <w:tcPr>
            <w:tcW w:w="2692" w:type="dxa"/>
          </w:tcPr>
          <w:p w14:paraId="6EAF8AD0" w14:textId="0487D3B1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 w:rsidRPr="00E03880">
              <w:rPr>
                <w:b/>
                <w:bCs/>
              </w:rPr>
              <w:t>názov</w:t>
            </w:r>
          </w:p>
        </w:tc>
        <w:tc>
          <w:tcPr>
            <w:tcW w:w="828" w:type="dxa"/>
          </w:tcPr>
          <w:p w14:paraId="5F6D3AA8" w14:textId="0FEF8594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 w:rsidRPr="00E03880">
              <w:rPr>
                <w:b/>
                <w:bCs/>
              </w:rPr>
              <w:t>MJ</w:t>
            </w:r>
          </w:p>
        </w:tc>
        <w:tc>
          <w:tcPr>
            <w:tcW w:w="1014" w:type="dxa"/>
          </w:tcPr>
          <w:p w14:paraId="7C702ADA" w14:textId="2307722E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cieľová hodnota</w:t>
            </w:r>
          </w:p>
        </w:tc>
        <w:tc>
          <w:tcPr>
            <w:tcW w:w="2127" w:type="dxa"/>
          </w:tcPr>
          <w:p w14:paraId="7628D5A4" w14:textId="220B355B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 w:rsidRPr="00E03880">
              <w:rPr>
                <w:b/>
                <w:bCs/>
              </w:rPr>
              <w:t>čas plnenia</w:t>
            </w:r>
          </w:p>
        </w:tc>
        <w:tc>
          <w:tcPr>
            <w:tcW w:w="1487" w:type="dxa"/>
          </w:tcPr>
          <w:p w14:paraId="1798FCE0" w14:textId="230AA447" w:rsidR="009042AB" w:rsidRPr="00E03880" w:rsidRDefault="009042AB" w:rsidP="009042A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príznak rizika</w:t>
            </w:r>
          </w:p>
        </w:tc>
      </w:tr>
      <w:tr w:rsidR="009042AB" w14:paraId="25D47F30" w14:textId="77777777" w:rsidTr="009042AB">
        <w:tc>
          <w:tcPr>
            <w:tcW w:w="705" w:type="dxa"/>
          </w:tcPr>
          <w:p w14:paraId="5893F1F7" w14:textId="0C5F7F40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3EB6834C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7AD7CA08" w14:textId="59A0E434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436E836D" w14:textId="487A7931" w:rsidR="009042AB" w:rsidRDefault="009042AB" w:rsidP="009042AB">
            <w:pPr>
              <w:spacing w:before="60" w:after="60"/>
            </w:pPr>
          </w:p>
        </w:tc>
        <w:tc>
          <w:tcPr>
            <w:tcW w:w="2127" w:type="dxa"/>
          </w:tcPr>
          <w:p w14:paraId="01B4C372" w14:textId="5F79AAF8" w:rsidR="009042AB" w:rsidRDefault="009042AB" w:rsidP="009042AB">
            <w:pPr>
              <w:spacing w:before="60" w:after="60"/>
            </w:pPr>
          </w:p>
        </w:tc>
        <w:tc>
          <w:tcPr>
            <w:tcW w:w="1487" w:type="dxa"/>
          </w:tcPr>
          <w:p w14:paraId="0EBA8D89" w14:textId="64BA7078" w:rsidR="009042AB" w:rsidRDefault="009042AB" w:rsidP="009042AB">
            <w:pPr>
              <w:spacing w:before="60" w:after="60"/>
            </w:pPr>
          </w:p>
        </w:tc>
      </w:tr>
      <w:tr w:rsidR="009042AB" w14:paraId="239035C4" w14:textId="77777777" w:rsidTr="009042AB">
        <w:tc>
          <w:tcPr>
            <w:tcW w:w="705" w:type="dxa"/>
          </w:tcPr>
          <w:p w14:paraId="64202AAE" w14:textId="77777777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411231AC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720872DE" w14:textId="77777777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492B9141" w14:textId="77777777" w:rsidR="009042AB" w:rsidRDefault="009042AB" w:rsidP="009042AB">
            <w:pPr>
              <w:spacing w:before="60" w:after="60"/>
            </w:pPr>
          </w:p>
        </w:tc>
        <w:tc>
          <w:tcPr>
            <w:tcW w:w="2127" w:type="dxa"/>
          </w:tcPr>
          <w:p w14:paraId="277045F4" w14:textId="77777777" w:rsidR="009042AB" w:rsidRDefault="009042AB" w:rsidP="009042AB">
            <w:pPr>
              <w:spacing w:before="60" w:after="60"/>
            </w:pPr>
          </w:p>
        </w:tc>
        <w:tc>
          <w:tcPr>
            <w:tcW w:w="1487" w:type="dxa"/>
          </w:tcPr>
          <w:p w14:paraId="1938653B" w14:textId="77777777" w:rsidR="009042AB" w:rsidRDefault="009042AB" w:rsidP="009042AB">
            <w:pPr>
              <w:spacing w:before="60" w:after="60"/>
            </w:pPr>
          </w:p>
        </w:tc>
      </w:tr>
      <w:tr w:rsidR="009042AB" w14:paraId="64EA45F9" w14:textId="77777777" w:rsidTr="009042AB">
        <w:tc>
          <w:tcPr>
            <w:tcW w:w="705" w:type="dxa"/>
          </w:tcPr>
          <w:p w14:paraId="6E6B75EB" w14:textId="77777777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2B97B0C8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7565BE99" w14:textId="77777777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5B4DDA88" w14:textId="77777777" w:rsidR="009042AB" w:rsidRDefault="009042AB" w:rsidP="009042AB">
            <w:pPr>
              <w:spacing w:before="60" w:after="60"/>
            </w:pPr>
          </w:p>
        </w:tc>
        <w:tc>
          <w:tcPr>
            <w:tcW w:w="2127" w:type="dxa"/>
          </w:tcPr>
          <w:p w14:paraId="54C5836C" w14:textId="77777777" w:rsidR="009042AB" w:rsidRDefault="009042AB" w:rsidP="009042AB">
            <w:pPr>
              <w:spacing w:before="60" w:after="60"/>
            </w:pPr>
          </w:p>
        </w:tc>
        <w:tc>
          <w:tcPr>
            <w:tcW w:w="1487" w:type="dxa"/>
          </w:tcPr>
          <w:p w14:paraId="384FB547" w14:textId="77777777" w:rsidR="009042AB" w:rsidRDefault="009042AB" w:rsidP="009042AB">
            <w:pPr>
              <w:spacing w:before="60" w:after="60"/>
            </w:pPr>
          </w:p>
        </w:tc>
      </w:tr>
      <w:tr w:rsidR="009042AB" w14:paraId="697B8128" w14:textId="77777777" w:rsidTr="009042AB">
        <w:tc>
          <w:tcPr>
            <w:tcW w:w="705" w:type="dxa"/>
          </w:tcPr>
          <w:p w14:paraId="0A8B51DA" w14:textId="77777777" w:rsidR="009042AB" w:rsidRDefault="009042AB" w:rsidP="009042AB">
            <w:pPr>
              <w:spacing w:before="60" w:after="60"/>
            </w:pPr>
          </w:p>
        </w:tc>
        <w:tc>
          <w:tcPr>
            <w:tcW w:w="2692" w:type="dxa"/>
          </w:tcPr>
          <w:p w14:paraId="1DCFDD5B" w14:textId="77777777" w:rsidR="009042AB" w:rsidRDefault="009042AB" w:rsidP="009042AB">
            <w:pPr>
              <w:spacing w:before="60" w:after="60"/>
            </w:pPr>
          </w:p>
        </w:tc>
        <w:tc>
          <w:tcPr>
            <w:tcW w:w="828" w:type="dxa"/>
          </w:tcPr>
          <w:p w14:paraId="4A6BB8A3" w14:textId="77777777" w:rsidR="009042AB" w:rsidRDefault="009042AB" w:rsidP="009042AB">
            <w:pPr>
              <w:spacing w:before="60" w:after="60"/>
            </w:pPr>
          </w:p>
        </w:tc>
        <w:tc>
          <w:tcPr>
            <w:tcW w:w="1014" w:type="dxa"/>
          </w:tcPr>
          <w:p w14:paraId="2197111F" w14:textId="77777777" w:rsidR="009042AB" w:rsidRDefault="009042AB" w:rsidP="009042AB">
            <w:pPr>
              <w:spacing w:before="60" w:after="60"/>
            </w:pPr>
          </w:p>
        </w:tc>
        <w:commentRangeEnd w:id="22"/>
        <w:tc>
          <w:tcPr>
            <w:tcW w:w="2127" w:type="dxa"/>
          </w:tcPr>
          <w:p w14:paraId="3B7885D0" w14:textId="77777777" w:rsidR="009042AB" w:rsidRDefault="009042AB" w:rsidP="009042AB">
            <w:pPr>
              <w:spacing w:before="60" w:after="60"/>
            </w:pPr>
            <w:r>
              <w:rPr>
                <w:rStyle w:val="Odkaznakomentr"/>
                <w:szCs w:val="20"/>
                <w:lang w:eastAsia="sk-SK"/>
              </w:rPr>
              <w:commentReference w:id="22"/>
            </w:r>
          </w:p>
        </w:tc>
        <w:tc>
          <w:tcPr>
            <w:tcW w:w="1487" w:type="dxa"/>
          </w:tcPr>
          <w:p w14:paraId="19B25535" w14:textId="77777777" w:rsidR="009042AB" w:rsidRDefault="009042AB" w:rsidP="009042AB">
            <w:pPr>
              <w:spacing w:before="60" w:after="60"/>
            </w:pPr>
          </w:p>
        </w:tc>
      </w:tr>
    </w:tbl>
    <w:p w14:paraId="3097B5EB" w14:textId="77777777" w:rsidR="00E03880" w:rsidRPr="00174991" w:rsidRDefault="00E03880" w:rsidP="004F4E1B"/>
    <w:sectPr w:rsidR="00E03880" w:rsidRPr="00174991" w:rsidSect="00B451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560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b" w:date="2019-11-03T21:57:00Z" w:initials="pb">
    <w:p w14:paraId="5FBBA82E" w14:textId="787F6C23" w:rsidR="004F4E1B" w:rsidRDefault="004F4E1B">
      <w:pPr>
        <w:pStyle w:val="Textkomentra"/>
      </w:pPr>
      <w:r w:rsidRPr="00BB00CF">
        <w:rPr>
          <w:rStyle w:val="Odkaznakomentr"/>
        </w:rPr>
        <w:annotationRef/>
      </w:r>
      <w:r w:rsidRPr="00BB00CF">
        <w:t xml:space="preserve">MAS uvedie názov projektu so schválenej </w:t>
      </w:r>
      <w:proofErr w:type="spellStart"/>
      <w:r w:rsidRPr="00BB00CF">
        <w:t>ŽoPr</w:t>
      </w:r>
      <w:proofErr w:type="spellEnd"/>
    </w:p>
  </w:comment>
  <w:comment w:id="2" w:author="pb" w:date="2019-11-03T21:57:00Z" w:initials="pb">
    <w:p w14:paraId="4B6473A6" w14:textId="2A25CCC1" w:rsidR="004F4E1B" w:rsidRDefault="004F4E1B">
      <w:pPr>
        <w:pStyle w:val="Textkomentra"/>
      </w:pPr>
      <w:r>
        <w:rPr>
          <w:rStyle w:val="Odkaznakomentr"/>
        </w:rPr>
        <w:annotationRef/>
      </w:r>
      <w:r w:rsidRPr="00BB00CF">
        <w:t xml:space="preserve">MAS uvedie kód schválenej </w:t>
      </w:r>
      <w:proofErr w:type="spellStart"/>
      <w:r w:rsidRPr="00BB00CF">
        <w:t>ŽoPr</w:t>
      </w:r>
      <w:proofErr w:type="spellEnd"/>
    </w:p>
  </w:comment>
  <w:comment w:id="3" w:author="pb" w:date="2019-11-03T21:50:00Z" w:initials="pb">
    <w:p w14:paraId="6781571B" w14:textId="0271367A" w:rsidR="00174991" w:rsidRDefault="00174991">
      <w:pPr>
        <w:pStyle w:val="Textkomentra"/>
      </w:pPr>
      <w:r>
        <w:rPr>
          <w:rStyle w:val="Odkaznakomentr"/>
        </w:rPr>
        <w:annotationRef/>
      </w:r>
      <w:r w:rsidRPr="00BB00CF">
        <w:t xml:space="preserve">V prípade, že sa systém </w:t>
      </w:r>
      <w:proofErr w:type="spellStart"/>
      <w:r w:rsidRPr="00BB00CF">
        <w:t>predfinancovania</w:t>
      </w:r>
      <w:proofErr w:type="spellEnd"/>
      <w:r w:rsidRPr="00BB00CF">
        <w:t xml:space="preserve"> v rámci daného projektu neuplatňuje, MAS uvedenú časť predmetu projektu odstráni</w:t>
      </w:r>
    </w:p>
  </w:comment>
  <w:comment w:id="4" w:author="pb" w:date="2019-11-03T21:55:00Z" w:initials="pb">
    <w:p w14:paraId="588D35BC" w14:textId="75DA01F0" w:rsidR="004F4E1B" w:rsidRDefault="004F4E1B">
      <w:pPr>
        <w:pStyle w:val="Textkomentra"/>
      </w:pPr>
      <w:r>
        <w:rPr>
          <w:rStyle w:val="Odkaznakomentr"/>
        </w:rPr>
        <w:annotationRef/>
      </w:r>
      <w:r w:rsidRPr="00BB00CF">
        <w:t>V prípade, že sa projekt realizuje vo viacerých obciach MAS, uvedú sa všetky obce, kde sa projekt realizuje</w:t>
      </w:r>
    </w:p>
  </w:comment>
  <w:comment w:id="7" w:author="pb" w:date="2019-11-03T21:55:00Z" w:initials="pb">
    <w:p w14:paraId="5B8EFA37" w14:textId="291078FD" w:rsidR="004F4E1B" w:rsidRDefault="004F4E1B" w:rsidP="004F4E1B">
      <w:pPr>
        <w:pStyle w:val="Textkomentra"/>
      </w:pPr>
      <w:r>
        <w:rPr>
          <w:rStyle w:val="Odkaznakomentr"/>
        </w:rPr>
        <w:annotationRef/>
      </w:r>
      <w:r w:rsidR="00171C82" w:rsidRPr="00BB00CF">
        <w:t>MAS uvedie dĺžku realizácie projektu podľa schvál</w:t>
      </w:r>
      <w:r w:rsidR="00BE0DF5">
        <w:t xml:space="preserve">enej </w:t>
      </w:r>
      <w:proofErr w:type="spellStart"/>
      <w:r w:rsidR="00BE0DF5">
        <w:t>ZoPr</w:t>
      </w:r>
      <w:proofErr w:type="spellEnd"/>
      <w:r w:rsidR="00BE0DF5">
        <w:t xml:space="preserve"> v mesiacoch, tá nesmie</w:t>
      </w:r>
      <w:r w:rsidR="00171C82" w:rsidRPr="00BB00CF">
        <w:t xml:space="preserve"> presiahnuť 9 mesiacov</w:t>
      </w:r>
      <w:r w:rsidR="004A40F2">
        <w:t xml:space="preserve"> </w:t>
      </w:r>
      <w:r w:rsidR="004A40F2" w:rsidRPr="004A40F2">
        <w:rPr>
          <w:highlight w:val="yellow"/>
        </w:rPr>
        <w:t>odo dňa účinnosti Zmluvy o poskytnutí príspevku</w:t>
      </w:r>
      <w:r w:rsidR="00171C82" w:rsidRPr="004A40F2">
        <w:rPr>
          <w:highlight w:val="yellow"/>
        </w:rPr>
        <w:t>.</w:t>
      </w:r>
    </w:p>
  </w:comment>
  <w:comment w:id="22" w:author="pb" w:date="2019-11-03T23:17:00Z" w:initials="pb">
    <w:p w14:paraId="46A1845B" w14:textId="275B7F59" w:rsidR="009042AB" w:rsidRDefault="009042AB">
      <w:pPr>
        <w:pStyle w:val="Textkomentra"/>
      </w:pPr>
      <w:r>
        <w:rPr>
          <w:rStyle w:val="Odkaznakomentr"/>
        </w:rPr>
        <w:annotationRef/>
      </w:r>
      <w:r>
        <w:t xml:space="preserve">MAS vyplní tabuľku v súlade so schválenou </w:t>
      </w:r>
      <w:proofErr w:type="spellStart"/>
      <w:r>
        <w:t>ŽoPr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BBA82E" w15:done="0"/>
  <w15:commentEx w15:paraId="4B6473A6" w15:done="0"/>
  <w15:commentEx w15:paraId="6781571B" w15:done="0"/>
  <w15:commentEx w15:paraId="588D35BC" w15:done="0"/>
  <w15:commentEx w15:paraId="5B8EFA37" w15:done="0"/>
  <w15:commentEx w15:paraId="46A184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6D7B" w16cex:dateUtc="2022-12-22T0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BBA82E" w16cid:durableId="2169CBC5"/>
  <w16cid:commentId w16cid:paraId="4B6473A6" w16cid:durableId="2169CBD6"/>
  <w16cid:commentId w16cid:paraId="6781571B" w16cid:durableId="2169CA40"/>
  <w16cid:commentId w16cid:paraId="588D35BC" w16cid:durableId="2169CB5F"/>
  <w16cid:commentId w16cid:paraId="5B8EFA37" w16cid:durableId="2169CBB0"/>
  <w16cid:commentId w16cid:paraId="370FB46A" w16cid:durableId="27036B55"/>
  <w16cid:commentId w16cid:paraId="3D1BE899" w16cid:durableId="274E6D2F"/>
  <w16cid:commentId w16cid:paraId="6E5DF775" w16cid:durableId="274E6D7B"/>
  <w16cid:commentId w16cid:paraId="46A1845B" w16cid:durableId="2169DE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357ED" w14:textId="77777777" w:rsidR="00EE4A88" w:rsidRDefault="00EE4A88" w:rsidP="00107570">
      <w:pPr>
        <w:spacing w:after="0"/>
      </w:pPr>
      <w:r>
        <w:separator/>
      </w:r>
    </w:p>
  </w:endnote>
  <w:endnote w:type="continuationSeparator" w:id="0">
    <w:p w14:paraId="1D4BC911" w14:textId="77777777" w:rsidR="00EE4A88" w:rsidRDefault="00EE4A88" w:rsidP="00107570">
      <w:pPr>
        <w:spacing w:after="0"/>
      </w:pPr>
      <w:r>
        <w:continuationSeparator/>
      </w:r>
    </w:p>
  </w:endnote>
  <w:endnote w:type="continuationNotice" w:id="1">
    <w:p w14:paraId="1F373D99" w14:textId="77777777" w:rsidR="00EE4A88" w:rsidRDefault="00EE4A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7B6B" w14:textId="5625E285" w:rsidR="00C74166" w:rsidRPr="00096FD8" w:rsidRDefault="00C74166" w:rsidP="003834BD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6619F0">
      <w:rPr>
        <w:b/>
        <w:bCs/>
        <w:noProof/>
        <w:sz w:val="22"/>
      </w:rPr>
      <w:t>2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NUMPAGES</w:instrText>
    </w:r>
    <w:r w:rsidRPr="00096FD8">
      <w:rPr>
        <w:b/>
        <w:bCs/>
        <w:sz w:val="22"/>
      </w:rPr>
      <w:fldChar w:fldCharType="separate"/>
    </w:r>
    <w:r w:rsidR="006619F0">
      <w:rPr>
        <w:b/>
        <w:bCs/>
        <w:noProof/>
        <w:sz w:val="22"/>
      </w:rPr>
      <w:t>2</w:t>
    </w:r>
    <w:r w:rsidRPr="00096FD8">
      <w:rPr>
        <w:b/>
        <w:bCs/>
        <w:sz w:val="22"/>
      </w:rPr>
      <w:fldChar w:fldCharType="end"/>
    </w:r>
  </w:p>
  <w:p w14:paraId="3D99A771" w14:textId="77777777" w:rsidR="00C74166" w:rsidRPr="004405B8" w:rsidRDefault="00C74166" w:rsidP="003834BD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C77E" w14:textId="50B8C05A" w:rsidR="00C74166" w:rsidRPr="008442D2" w:rsidRDefault="00C74166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6619F0">
      <w:rPr>
        <w:b/>
        <w:bCs/>
        <w:noProof/>
        <w:sz w:val="22"/>
      </w:rPr>
      <w:t>1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8442D2">
      <w:rPr>
        <w:b/>
        <w:sz w:val="22"/>
      </w:rPr>
      <w:t>51</w:t>
    </w:r>
  </w:p>
  <w:p w14:paraId="75B624BB" w14:textId="77777777" w:rsidR="00C74166" w:rsidRDefault="00C741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A7EAD" w14:textId="77777777" w:rsidR="00EE4A88" w:rsidRDefault="00EE4A88" w:rsidP="00107570">
      <w:pPr>
        <w:spacing w:after="0"/>
      </w:pPr>
      <w:r>
        <w:separator/>
      </w:r>
    </w:p>
  </w:footnote>
  <w:footnote w:type="continuationSeparator" w:id="0">
    <w:p w14:paraId="0CA5021E" w14:textId="77777777" w:rsidR="00EE4A88" w:rsidRDefault="00EE4A88" w:rsidP="00107570">
      <w:pPr>
        <w:spacing w:after="0"/>
      </w:pPr>
      <w:r>
        <w:continuationSeparator/>
      </w:r>
    </w:p>
  </w:footnote>
  <w:footnote w:type="continuationNotice" w:id="1">
    <w:p w14:paraId="3F4448B7" w14:textId="77777777" w:rsidR="00EE4A88" w:rsidRDefault="00EE4A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5B0B" w14:textId="77777777" w:rsidR="00C74166" w:rsidRDefault="00C74166" w:rsidP="00B45133">
    <w:pPr>
      <w:spacing w:line="264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26EF" w14:textId="34F160FD" w:rsidR="00C74166" w:rsidRPr="00542167" w:rsidRDefault="00C74166" w:rsidP="0097399C">
    <w:pPr>
      <w:pStyle w:val="Hlavika"/>
      <w:rPr>
        <w:sz w:val="20"/>
      </w:rPr>
    </w:pPr>
    <w:r w:rsidRPr="00542167">
      <w:rPr>
        <w:noProof/>
        <w:sz w:val="20"/>
        <w:lang w:eastAsia="sk-SK"/>
      </w:rPr>
      <w:t>Príloha</w:t>
    </w:r>
    <w:r w:rsidRPr="00542167">
      <w:rPr>
        <w:sz w:val="20"/>
      </w:rPr>
      <w:t xml:space="preserve"> č. </w:t>
    </w:r>
    <w:r>
      <w:rPr>
        <w:sz w:val="20"/>
      </w:rPr>
      <w:t>2</w:t>
    </w:r>
    <w:r w:rsidRPr="00542167">
      <w:rPr>
        <w:sz w:val="20"/>
      </w:rPr>
      <w:t xml:space="preserve"> Zmluvy o poskytnutí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15A6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728A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E22A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707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C02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370D5"/>
    <w:multiLevelType w:val="hybridMultilevel"/>
    <w:tmpl w:val="B9F68BAC"/>
    <w:lvl w:ilvl="0" w:tplc="041B0013">
      <w:start w:val="1"/>
      <w:numFmt w:val="upperRoman"/>
      <w:lvlText w:val="%1."/>
      <w:lvlJc w:val="right"/>
      <w:pPr>
        <w:tabs>
          <w:tab w:val="num" w:pos="1428"/>
        </w:tabs>
        <w:ind w:left="1428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1D859F7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 w15:restartNumberingAfterBreak="0">
    <w:nsid w:val="039A5876"/>
    <w:multiLevelType w:val="hybridMultilevel"/>
    <w:tmpl w:val="E60626E0"/>
    <w:lvl w:ilvl="0" w:tplc="08982CA6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AA93970"/>
    <w:multiLevelType w:val="hybridMultilevel"/>
    <w:tmpl w:val="606C68C6"/>
    <w:lvl w:ilvl="0" w:tplc="B28A053A">
      <w:start w:val="1"/>
      <w:numFmt w:val="lowerRoman"/>
      <w:lvlText w:val="(%1.)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0AC73894"/>
    <w:multiLevelType w:val="hybridMultilevel"/>
    <w:tmpl w:val="AEF6858E"/>
    <w:lvl w:ilvl="0" w:tplc="28FEF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E3C"/>
    <w:multiLevelType w:val="hybridMultilevel"/>
    <w:tmpl w:val="E44A6D42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12441850">
      <w:start w:val="1"/>
      <w:numFmt w:val="lowerLetter"/>
      <w:lvlText w:val="%2)"/>
      <w:lvlJc w:val="left"/>
      <w:pPr>
        <w:ind w:left="257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0CAA7FA7"/>
    <w:multiLevelType w:val="multilevel"/>
    <w:tmpl w:val="A4B67268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3" w15:restartNumberingAfterBreak="0">
    <w:nsid w:val="0FB121A6"/>
    <w:multiLevelType w:val="hybridMultilevel"/>
    <w:tmpl w:val="2DD6CCEE"/>
    <w:lvl w:ilvl="0" w:tplc="E5FA6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1F2228"/>
    <w:multiLevelType w:val="multilevel"/>
    <w:tmpl w:val="0862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126618D4"/>
    <w:multiLevelType w:val="multilevel"/>
    <w:tmpl w:val="906A9FC2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 w:hint="default"/>
        <w:b w:val="0"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7" w15:restartNumberingAfterBreak="0">
    <w:nsid w:val="13F9599C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713B75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6F253D"/>
    <w:multiLevelType w:val="multilevel"/>
    <w:tmpl w:val="7C9004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0" w15:restartNumberingAfterBreak="0">
    <w:nsid w:val="17B53480"/>
    <w:multiLevelType w:val="hybridMultilevel"/>
    <w:tmpl w:val="0060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4B0506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1C3427CA"/>
    <w:multiLevelType w:val="multilevel"/>
    <w:tmpl w:val="7BDC428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3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214D3F1F"/>
    <w:multiLevelType w:val="hybridMultilevel"/>
    <w:tmpl w:val="E812C19C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1E44ED0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284B774C"/>
    <w:multiLevelType w:val="hybridMultilevel"/>
    <w:tmpl w:val="EC3C4CD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C47A0436">
      <w:start w:val="1"/>
      <w:numFmt w:val="decimal"/>
      <w:lvlText w:val="(%4.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98A5AFF"/>
    <w:multiLevelType w:val="hybridMultilevel"/>
    <w:tmpl w:val="6476913A"/>
    <w:lvl w:ilvl="0" w:tplc="124418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 w15:restartNumberingAfterBreak="0">
    <w:nsid w:val="29F605D5"/>
    <w:multiLevelType w:val="hybridMultilevel"/>
    <w:tmpl w:val="C1B49C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A5947A7"/>
    <w:multiLevelType w:val="hybridMultilevel"/>
    <w:tmpl w:val="18249744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464142"/>
    <w:multiLevelType w:val="hybridMultilevel"/>
    <w:tmpl w:val="8108803A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A8487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8" w15:restartNumberingAfterBreak="0">
    <w:nsid w:val="2D073217"/>
    <w:multiLevelType w:val="hybridMultilevel"/>
    <w:tmpl w:val="C0BC79C8"/>
    <w:lvl w:ilvl="0" w:tplc="7E40B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D583540"/>
    <w:multiLevelType w:val="hybridMultilevel"/>
    <w:tmpl w:val="9734454A"/>
    <w:lvl w:ilvl="0" w:tplc="B1629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E454B71"/>
    <w:multiLevelType w:val="hybridMultilevel"/>
    <w:tmpl w:val="E1343F8E"/>
    <w:lvl w:ilvl="0" w:tplc="EF8A3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32E00BDD"/>
    <w:multiLevelType w:val="hybridMultilevel"/>
    <w:tmpl w:val="85D0275E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5" w15:restartNumberingAfterBreak="0">
    <w:nsid w:val="36A5072A"/>
    <w:multiLevelType w:val="hybridMultilevel"/>
    <w:tmpl w:val="EFF42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75E4F97"/>
    <w:multiLevelType w:val="hybridMultilevel"/>
    <w:tmpl w:val="38E872A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381958F9"/>
    <w:multiLevelType w:val="hybridMultilevel"/>
    <w:tmpl w:val="44607ABA"/>
    <w:lvl w:ilvl="0" w:tplc="08982CA6">
      <w:start w:val="1"/>
      <w:numFmt w:val="lowerRoman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393018BF"/>
    <w:multiLevelType w:val="hybridMultilevel"/>
    <w:tmpl w:val="FB6E3C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982CA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A4B1361"/>
    <w:multiLevelType w:val="hybridMultilevel"/>
    <w:tmpl w:val="4392B5B6"/>
    <w:lvl w:ilvl="0" w:tplc="08982CA6">
      <w:start w:val="1"/>
      <w:numFmt w:val="lowerRoman"/>
      <w:lvlText w:val="(%1)"/>
      <w:lvlJc w:val="left"/>
      <w:pPr>
        <w:ind w:left="18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5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06" w:hanging="180"/>
      </w:pPr>
      <w:rPr>
        <w:rFonts w:cs="Times New Roman"/>
      </w:rPr>
    </w:lvl>
  </w:abstractNum>
  <w:abstractNum w:abstractNumId="50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B347336"/>
    <w:multiLevelType w:val="hybridMultilevel"/>
    <w:tmpl w:val="3F62FBAA"/>
    <w:lvl w:ilvl="0" w:tplc="B05EA052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2" w15:restartNumberingAfterBreak="0">
    <w:nsid w:val="3B3768EE"/>
    <w:multiLevelType w:val="hybridMultilevel"/>
    <w:tmpl w:val="D360C1EA"/>
    <w:lvl w:ilvl="0" w:tplc="00308020">
      <w:start w:val="1"/>
      <w:numFmt w:val="lowerRoman"/>
      <w:lvlText w:val="(%1)"/>
      <w:lvlJc w:val="left"/>
      <w:pPr>
        <w:ind w:left="1786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53" w15:restartNumberingAfterBreak="0">
    <w:nsid w:val="3D576841"/>
    <w:multiLevelType w:val="multilevel"/>
    <w:tmpl w:val="3D30BAC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4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1430" w:hanging="72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35E3600"/>
    <w:multiLevelType w:val="multilevel"/>
    <w:tmpl w:val="2DD6CCE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DDA72BE"/>
    <w:multiLevelType w:val="hybridMultilevel"/>
    <w:tmpl w:val="76A281A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64" w15:restartNumberingAfterBreak="0">
    <w:nsid w:val="523B7089"/>
    <w:multiLevelType w:val="hybridMultilevel"/>
    <w:tmpl w:val="2D36C75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66C02B7C">
      <w:start w:val="1"/>
      <w:numFmt w:val="lowerLetter"/>
      <w:lvlText w:val="%3)"/>
      <w:lvlJc w:val="left"/>
      <w:pPr>
        <w:ind w:left="2699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5" w15:restartNumberingAfterBreak="0">
    <w:nsid w:val="52C3531D"/>
    <w:multiLevelType w:val="hybridMultilevel"/>
    <w:tmpl w:val="E446F500"/>
    <w:lvl w:ilvl="0" w:tplc="68981542">
      <w:start w:val="1"/>
      <w:numFmt w:val="lowerRoman"/>
      <w:lvlText w:val="(%1)"/>
      <w:lvlJc w:val="left"/>
      <w:pPr>
        <w:ind w:left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7" w15:restartNumberingAfterBreak="0">
    <w:nsid w:val="56541857"/>
    <w:multiLevelType w:val="hybridMultilevel"/>
    <w:tmpl w:val="12E05DA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8" w15:restartNumberingAfterBreak="0">
    <w:nsid w:val="56F83D99"/>
    <w:multiLevelType w:val="hybridMultilevel"/>
    <w:tmpl w:val="C2F83D3C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A426E42"/>
    <w:multiLevelType w:val="hybridMultilevel"/>
    <w:tmpl w:val="4620C16E"/>
    <w:lvl w:ilvl="0" w:tplc="56A2E8CE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A7E4AAA"/>
    <w:multiLevelType w:val="multilevel"/>
    <w:tmpl w:val="4E940D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71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B692322"/>
    <w:multiLevelType w:val="hybridMultilevel"/>
    <w:tmpl w:val="256851CE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BFA53EE"/>
    <w:multiLevelType w:val="hybridMultilevel"/>
    <w:tmpl w:val="FAD4201A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8C2146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CA45C78"/>
    <w:multiLevelType w:val="multilevel"/>
    <w:tmpl w:val="1494F2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75" w15:restartNumberingAfterBreak="0">
    <w:nsid w:val="5E6A4C7C"/>
    <w:multiLevelType w:val="multilevel"/>
    <w:tmpl w:val="640EC5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6" w15:restartNumberingAfterBreak="0">
    <w:nsid w:val="60880CAA"/>
    <w:multiLevelType w:val="hybridMultilevel"/>
    <w:tmpl w:val="17C8ADA6"/>
    <w:lvl w:ilvl="0" w:tplc="36E08E5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E170C0"/>
    <w:multiLevelType w:val="hybridMultilevel"/>
    <w:tmpl w:val="AB7ADB7A"/>
    <w:lvl w:ilvl="0" w:tplc="E75C53B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43A56DF"/>
    <w:multiLevelType w:val="hybridMultilevel"/>
    <w:tmpl w:val="55B2F5E6"/>
    <w:lvl w:ilvl="0" w:tplc="3C54C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1" w15:restartNumberingAfterBreak="0">
    <w:nsid w:val="69937971"/>
    <w:multiLevelType w:val="hybridMultilevel"/>
    <w:tmpl w:val="935E1980"/>
    <w:lvl w:ilvl="0" w:tplc="CA105B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B1D0DC4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5" w15:restartNumberingAfterBreak="0">
    <w:nsid w:val="6BFE4338"/>
    <w:multiLevelType w:val="hybridMultilevel"/>
    <w:tmpl w:val="019E7FDC"/>
    <w:lvl w:ilvl="0" w:tplc="B28A053A">
      <w:start w:val="1"/>
      <w:numFmt w:val="lowerRoman"/>
      <w:lvlText w:val="(%1.)"/>
      <w:lvlJc w:val="righ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6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7" w15:restartNumberingAfterBreak="0">
    <w:nsid w:val="6F025FAA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88" w15:restartNumberingAfterBreak="0">
    <w:nsid w:val="708E34E8"/>
    <w:multiLevelType w:val="multilevel"/>
    <w:tmpl w:val="690EC3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9" w15:restartNumberingAfterBreak="0">
    <w:nsid w:val="70A25786"/>
    <w:multiLevelType w:val="hybridMultilevel"/>
    <w:tmpl w:val="585E97F2"/>
    <w:lvl w:ilvl="0" w:tplc="A904756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70BC3ED4"/>
    <w:multiLevelType w:val="hybridMultilevel"/>
    <w:tmpl w:val="1A2A22E2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541196C"/>
    <w:multiLevelType w:val="hybridMultilevel"/>
    <w:tmpl w:val="00D64BCE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674021F"/>
    <w:multiLevelType w:val="hybridMultilevel"/>
    <w:tmpl w:val="A83ED44C"/>
    <w:lvl w:ilvl="0" w:tplc="FCA4C7B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56A2E8CE">
      <w:start w:val="1"/>
      <w:numFmt w:val="lowerLetter"/>
      <w:lvlText w:val="%3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3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B6E02A0"/>
    <w:multiLevelType w:val="hybridMultilevel"/>
    <w:tmpl w:val="A9769DE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7" w15:restartNumberingAfterBreak="0">
    <w:nsid w:val="7BA07258"/>
    <w:multiLevelType w:val="hybridMultilevel"/>
    <w:tmpl w:val="6322A6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E2AC2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7CDA78CD"/>
    <w:multiLevelType w:val="hybridMultilevel"/>
    <w:tmpl w:val="52D408A2"/>
    <w:lvl w:ilvl="0" w:tplc="041B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99" w15:restartNumberingAfterBreak="0">
    <w:nsid w:val="7E50131E"/>
    <w:multiLevelType w:val="hybridMultilevel"/>
    <w:tmpl w:val="7B12D400"/>
    <w:lvl w:ilvl="0" w:tplc="76202D0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A74B4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0" w15:restartNumberingAfterBreak="0">
    <w:nsid w:val="7EFD1195"/>
    <w:multiLevelType w:val="hybridMultilevel"/>
    <w:tmpl w:val="8480C28A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54"/>
  </w:num>
  <w:num w:numId="3">
    <w:abstractNumId w:val="22"/>
  </w:num>
  <w:num w:numId="4">
    <w:abstractNumId w:val="88"/>
  </w:num>
  <w:num w:numId="5">
    <w:abstractNumId w:val="8"/>
  </w:num>
  <w:num w:numId="6">
    <w:abstractNumId w:val="75"/>
  </w:num>
  <w:num w:numId="7">
    <w:abstractNumId w:val="80"/>
  </w:num>
  <w:num w:numId="8">
    <w:abstractNumId w:val="97"/>
  </w:num>
  <w:num w:numId="9">
    <w:abstractNumId w:val="25"/>
  </w:num>
  <w:num w:numId="10">
    <w:abstractNumId w:val="86"/>
  </w:num>
  <w:num w:numId="11">
    <w:abstractNumId w:val="63"/>
  </w:num>
  <w:num w:numId="12">
    <w:abstractNumId w:val="10"/>
  </w:num>
  <w:num w:numId="13">
    <w:abstractNumId w:val="50"/>
  </w:num>
  <w:num w:numId="14">
    <w:abstractNumId w:val="60"/>
  </w:num>
  <w:num w:numId="15">
    <w:abstractNumId w:val="36"/>
  </w:num>
  <w:num w:numId="16">
    <w:abstractNumId w:val="58"/>
  </w:num>
  <w:num w:numId="17">
    <w:abstractNumId w:val="29"/>
  </w:num>
  <w:num w:numId="18">
    <w:abstractNumId w:val="40"/>
  </w:num>
  <w:num w:numId="19">
    <w:abstractNumId w:val="93"/>
  </w:num>
  <w:num w:numId="20">
    <w:abstractNumId w:val="27"/>
  </w:num>
  <w:num w:numId="21">
    <w:abstractNumId w:val="92"/>
  </w:num>
  <w:num w:numId="22">
    <w:abstractNumId w:val="87"/>
  </w:num>
  <w:num w:numId="23">
    <w:abstractNumId w:val="61"/>
  </w:num>
  <w:num w:numId="24">
    <w:abstractNumId w:val="74"/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  <w:num w:numId="30">
    <w:abstractNumId w:val="23"/>
  </w:num>
  <w:num w:numId="31">
    <w:abstractNumId w:val="55"/>
  </w:num>
  <w:num w:numId="32">
    <w:abstractNumId w:val="95"/>
  </w:num>
  <w:num w:numId="33">
    <w:abstractNumId w:val="62"/>
  </w:num>
  <w:num w:numId="34">
    <w:abstractNumId w:val="83"/>
  </w:num>
  <w:num w:numId="35">
    <w:abstractNumId w:val="82"/>
  </w:num>
  <w:num w:numId="36">
    <w:abstractNumId w:val="37"/>
  </w:num>
  <w:num w:numId="37">
    <w:abstractNumId w:val="66"/>
  </w:num>
  <w:num w:numId="38">
    <w:abstractNumId w:val="32"/>
  </w:num>
  <w:num w:numId="39">
    <w:abstractNumId w:val="38"/>
  </w:num>
  <w:num w:numId="40">
    <w:abstractNumId w:val="59"/>
  </w:num>
  <w:num w:numId="41">
    <w:abstractNumId w:val="94"/>
  </w:num>
  <w:num w:numId="42">
    <w:abstractNumId w:val="28"/>
  </w:num>
  <w:num w:numId="43">
    <w:abstractNumId w:val="42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</w:num>
  <w:num w:numId="46">
    <w:abstractNumId w:val="71"/>
  </w:num>
  <w:num w:numId="47">
    <w:abstractNumId w:val="79"/>
  </w:num>
  <w:num w:numId="48">
    <w:abstractNumId w:val="43"/>
  </w:num>
  <w:num w:numId="49">
    <w:abstractNumId w:val="41"/>
  </w:num>
  <w:num w:numId="50">
    <w:abstractNumId w:val="18"/>
  </w:num>
  <w:num w:numId="51">
    <w:abstractNumId w:val="84"/>
  </w:num>
  <w:num w:numId="52">
    <w:abstractNumId w:val="99"/>
  </w:num>
  <w:num w:numId="53">
    <w:abstractNumId w:val="81"/>
  </w:num>
  <w:num w:numId="54">
    <w:abstractNumId w:val="14"/>
  </w:num>
  <w:num w:numId="55">
    <w:abstractNumId w:val="13"/>
  </w:num>
  <w:num w:numId="56">
    <w:abstractNumId w:val="56"/>
  </w:num>
  <w:num w:numId="57">
    <w:abstractNumId w:val="77"/>
  </w:num>
  <w:num w:numId="58">
    <w:abstractNumId w:val="89"/>
  </w:num>
  <w:num w:numId="59">
    <w:abstractNumId w:val="57"/>
  </w:num>
  <w:num w:numId="60">
    <w:abstractNumId w:val="17"/>
  </w:num>
  <w:num w:numId="61">
    <w:abstractNumId w:val="91"/>
  </w:num>
  <w:num w:numId="62">
    <w:abstractNumId w:val="19"/>
  </w:num>
  <w:num w:numId="63">
    <w:abstractNumId w:val="63"/>
  </w:num>
  <w:num w:numId="64">
    <w:abstractNumId w:val="69"/>
  </w:num>
  <w:num w:numId="65">
    <w:abstractNumId w:val="63"/>
  </w:num>
  <w:num w:numId="66">
    <w:abstractNumId w:val="63"/>
  </w:num>
  <w:num w:numId="67">
    <w:abstractNumId w:val="46"/>
  </w:num>
  <w:num w:numId="68">
    <w:abstractNumId w:val="63"/>
  </w:num>
  <w:num w:numId="69">
    <w:abstractNumId w:val="44"/>
  </w:num>
  <w:num w:numId="70">
    <w:abstractNumId w:val="100"/>
  </w:num>
  <w:num w:numId="71">
    <w:abstractNumId w:val="65"/>
  </w:num>
  <w:num w:numId="72">
    <w:abstractNumId w:val="49"/>
  </w:num>
  <w:num w:numId="73">
    <w:abstractNumId w:val="52"/>
  </w:num>
  <w:num w:numId="74">
    <w:abstractNumId w:val="72"/>
  </w:num>
  <w:num w:numId="75">
    <w:abstractNumId w:val="90"/>
  </w:num>
  <w:num w:numId="76">
    <w:abstractNumId w:val="73"/>
  </w:num>
  <w:num w:numId="77">
    <w:abstractNumId w:val="68"/>
  </w:num>
  <w:num w:numId="78">
    <w:abstractNumId w:val="30"/>
  </w:num>
  <w:num w:numId="79">
    <w:abstractNumId w:val="48"/>
  </w:num>
  <w:num w:numId="80">
    <w:abstractNumId w:val="21"/>
  </w:num>
  <w:num w:numId="81">
    <w:abstractNumId w:val="51"/>
  </w:num>
  <w:num w:numId="82">
    <w:abstractNumId w:val="5"/>
  </w:num>
  <w:num w:numId="83">
    <w:abstractNumId w:val="85"/>
  </w:num>
  <w:num w:numId="84">
    <w:abstractNumId w:val="11"/>
  </w:num>
  <w:num w:numId="85">
    <w:abstractNumId w:val="16"/>
  </w:num>
  <w:num w:numId="86">
    <w:abstractNumId w:val="9"/>
  </w:num>
  <w:num w:numId="87">
    <w:abstractNumId w:val="39"/>
  </w:num>
  <w:num w:numId="88">
    <w:abstractNumId w:val="35"/>
  </w:num>
  <w:num w:numId="89">
    <w:abstractNumId w:val="67"/>
  </w:num>
  <w:num w:numId="90">
    <w:abstractNumId w:val="64"/>
  </w:num>
  <w:num w:numId="91">
    <w:abstractNumId w:val="45"/>
  </w:num>
  <w:num w:numId="92">
    <w:abstractNumId w:val="98"/>
  </w:num>
  <w:num w:numId="93">
    <w:abstractNumId w:val="47"/>
  </w:num>
  <w:num w:numId="94">
    <w:abstractNumId w:val="7"/>
  </w:num>
  <w:num w:numId="95">
    <w:abstractNumId w:val="96"/>
  </w:num>
  <w:num w:numId="9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3"/>
  </w:num>
  <w:num w:numId="98">
    <w:abstractNumId w:val="20"/>
  </w:num>
  <w:num w:numId="99">
    <w:abstractNumId w:val="34"/>
  </w:num>
  <w:num w:numId="100">
    <w:abstractNumId w:val="26"/>
  </w:num>
  <w:num w:numId="101">
    <w:abstractNumId w:val="6"/>
  </w:num>
  <w:num w:numId="102">
    <w:abstractNumId w:val="63"/>
  </w:num>
  <w:num w:numId="103">
    <w:abstractNumId w:val="63"/>
  </w:num>
  <w:num w:numId="104">
    <w:abstractNumId w:val="63"/>
  </w:num>
  <w:num w:numId="105">
    <w:abstractNumId w:val="4"/>
  </w:num>
  <w:num w:numId="106">
    <w:abstractNumId w:val="3"/>
  </w:num>
  <w:num w:numId="107">
    <w:abstractNumId w:val="2"/>
  </w:num>
  <w:num w:numId="108">
    <w:abstractNumId w:val="1"/>
  </w:num>
  <w:num w:numId="109">
    <w:abstractNumId w:val="0"/>
  </w:num>
  <w:num w:numId="110">
    <w:abstractNumId w:val="12"/>
  </w:num>
  <w:num w:numId="111">
    <w:abstractNumId w:val="76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b">
    <w15:presenceInfo w15:providerId="None" w15:userId="pb"/>
  </w15:person>
  <w15:person w15:author="Pavol Leiner">
    <w15:presenceInfo w15:providerId="Windows Live" w15:userId="7d1f935d546ec6d5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0"/>
    <w:rsid w:val="00000902"/>
    <w:rsid w:val="0000207A"/>
    <w:rsid w:val="00002464"/>
    <w:rsid w:val="000030AF"/>
    <w:rsid w:val="00004554"/>
    <w:rsid w:val="000056D8"/>
    <w:rsid w:val="0000654D"/>
    <w:rsid w:val="000067AA"/>
    <w:rsid w:val="00006985"/>
    <w:rsid w:val="00006EA8"/>
    <w:rsid w:val="0001006A"/>
    <w:rsid w:val="000100A5"/>
    <w:rsid w:val="00010371"/>
    <w:rsid w:val="0001085B"/>
    <w:rsid w:val="00010A5C"/>
    <w:rsid w:val="000112EB"/>
    <w:rsid w:val="000120A4"/>
    <w:rsid w:val="000125B9"/>
    <w:rsid w:val="00012812"/>
    <w:rsid w:val="000135C4"/>
    <w:rsid w:val="00014637"/>
    <w:rsid w:val="000157BC"/>
    <w:rsid w:val="000162FF"/>
    <w:rsid w:val="00017DE7"/>
    <w:rsid w:val="000202BB"/>
    <w:rsid w:val="0002048A"/>
    <w:rsid w:val="00020846"/>
    <w:rsid w:val="000214CF"/>
    <w:rsid w:val="000217AF"/>
    <w:rsid w:val="00021BB8"/>
    <w:rsid w:val="00021F57"/>
    <w:rsid w:val="00022327"/>
    <w:rsid w:val="000224FB"/>
    <w:rsid w:val="00022910"/>
    <w:rsid w:val="00022F7D"/>
    <w:rsid w:val="00023D83"/>
    <w:rsid w:val="00025257"/>
    <w:rsid w:val="0002631A"/>
    <w:rsid w:val="000267C1"/>
    <w:rsid w:val="00026D40"/>
    <w:rsid w:val="0002782B"/>
    <w:rsid w:val="00030F01"/>
    <w:rsid w:val="00030F14"/>
    <w:rsid w:val="0003242F"/>
    <w:rsid w:val="00032CA7"/>
    <w:rsid w:val="000331EC"/>
    <w:rsid w:val="00033472"/>
    <w:rsid w:val="0003353F"/>
    <w:rsid w:val="000338BA"/>
    <w:rsid w:val="0003445F"/>
    <w:rsid w:val="0003536F"/>
    <w:rsid w:val="00036C55"/>
    <w:rsid w:val="00037557"/>
    <w:rsid w:val="00040A0F"/>
    <w:rsid w:val="00040A31"/>
    <w:rsid w:val="00040BB7"/>
    <w:rsid w:val="00040C24"/>
    <w:rsid w:val="00041F9A"/>
    <w:rsid w:val="00042BB9"/>
    <w:rsid w:val="00043C56"/>
    <w:rsid w:val="0004437C"/>
    <w:rsid w:val="000449E8"/>
    <w:rsid w:val="00044BD2"/>
    <w:rsid w:val="00044FB1"/>
    <w:rsid w:val="00046348"/>
    <w:rsid w:val="00046BF0"/>
    <w:rsid w:val="000506AD"/>
    <w:rsid w:val="00050A6C"/>
    <w:rsid w:val="000518F7"/>
    <w:rsid w:val="000526EB"/>
    <w:rsid w:val="000535E6"/>
    <w:rsid w:val="000536A3"/>
    <w:rsid w:val="0005406A"/>
    <w:rsid w:val="0005508B"/>
    <w:rsid w:val="0005690C"/>
    <w:rsid w:val="000571B5"/>
    <w:rsid w:val="00057BC4"/>
    <w:rsid w:val="00060040"/>
    <w:rsid w:val="00060B31"/>
    <w:rsid w:val="00060CA9"/>
    <w:rsid w:val="00060D96"/>
    <w:rsid w:val="0006118D"/>
    <w:rsid w:val="00061997"/>
    <w:rsid w:val="000620EA"/>
    <w:rsid w:val="00062EA8"/>
    <w:rsid w:val="00064432"/>
    <w:rsid w:val="00065A9E"/>
    <w:rsid w:val="00066A58"/>
    <w:rsid w:val="00067105"/>
    <w:rsid w:val="000674E3"/>
    <w:rsid w:val="00067837"/>
    <w:rsid w:val="000678BB"/>
    <w:rsid w:val="0007015E"/>
    <w:rsid w:val="00071E80"/>
    <w:rsid w:val="00072AB2"/>
    <w:rsid w:val="0007317E"/>
    <w:rsid w:val="0007353E"/>
    <w:rsid w:val="00073A3B"/>
    <w:rsid w:val="00073E01"/>
    <w:rsid w:val="00074079"/>
    <w:rsid w:val="00075E36"/>
    <w:rsid w:val="000763DE"/>
    <w:rsid w:val="0007666D"/>
    <w:rsid w:val="00076DE0"/>
    <w:rsid w:val="000771D2"/>
    <w:rsid w:val="000777AD"/>
    <w:rsid w:val="00080044"/>
    <w:rsid w:val="00080353"/>
    <w:rsid w:val="0008116D"/>
    <w:rsid w:val="00083681"/>
    <w:rsid w:val="000836FA"/>
    <w:rsid w:val="00083E9E"/>
    <w:rsid w:val="00083F3F"/>
    <w:rsid w:val="000847A8"/>
    <w:rsid w:val="00084FE2"/>
    <w:rsid w:val="0008544A"/>
    <w:rsid w:val="00085D64"/>
    <w:rsid w:val="00087569"/>
    <w:rsid w:val="000875A4"/>
    <w:rsid w:val="00090305"/>
    <w:rsid w:val="00090C21"/>
    <w:rsid w:val="00090C27"/>
    <w:rsid w:val="000922D8"/>
    <w:rsid w:val="000924B8"/>
    <w:rsid w:val="00092E61"/>
    <w:rsid w:val="00093490"/>
    <w:rsid w:val="00093527"/>
    <w:rsid w:val="00094A5D"/>
    <w:rsid w:val="00096304"/>
    <w:rsid w:val="000967D4"/>
    <w:rsid w:val="00096C8D"/>
    <w:rsid w:val="00096E28"/>
    <w:rsid w:val="00096FD8"/>
    <w:rsid w:val="000970EB"/>
    <w:rsid w:val="00097AAB"/>
    <w:rsid w:val="00097BF4"/>
    <w:rsid w:val="000A01CF"/>
    <w:rsid w:val="000A0A32"/>
    <w:rsid w:val="000A12C3"/>
    <w:rsid w:val="000A1C1C"/>
    <w:rsid w:val="000A1D8F"/>
    <w:rsid w:val="000A1DAC"/>
    <w:rsid w:val="000A22CE"/>
    <w:rsid w:val="000A3241"/>
    <w:rsid w:val="000A5510"/>
    <w:rsid w:val="000A5604"/>
    <w:rsid w:val="000A59B5"/>
    <w:rsid w:val="000A5C51"/>
    <w:rsid w:val="000A5D55"/>
    <w:rsid w:val="000A64F9"/>
    <w:rsid w:val="000A7B99"/>
    <w:rsid w:val="000A7F47"/>
    <w:rsid w:val="000B071F"/>
    <w:rsid w:val="000B128B"/>
    <w:rsid w:val="000B1962"/>
    <w:rsid w:val="000B20A9"/>
    <w:rsid w:val="000B3794"/>
    <w:rsid w:val="000B3AD7"/>
    <w:rsid w:val="000B3F5B"/>
    <w:rsid w:val="000B5971"/>
    <w:rsid w:val="000B5D16"/>
    <w:rsid w:val="000B6141"/>
    <w:rsid w:val="000B6C4C"/>
    <w:rsid w:val="000C08F4"/>
    <w:rsid w:val="000C09DE"/>
    <w:rsid w:val="000C10FA"/>
    <w:rsid w:val="000C135B"/>
    <w:rsid w:val="000C1A84"/>
    <w:rsid w:val="000C30D3"/>
    <w:rsid w:val="000C3BF1"/>
    <w:rsid w:val="000C44CE"/>
    <w:rsid w:val="000C4C1C"/>
    <w:rsid w:val="000C4EB2"/>
    <w:rsid w:val="000C5BB9"/>
    <w:rsid w:val="000C65A8"/>
    <w:rsid w:val="000C706F"/>
    <w:rsid w:val="000C77F2"/>
    <w:rsid w:val="000C7DCB"/>
    <w:rsid w:val="000D02EB"/>
    <w:rsid w:val="000D2809"/>
    <w:rsid w:val="000D285D"/>
    <w:rsid w:val="000D34F4"/>
    <w:rsid w:val="000D459D"/>
    <w:rsid w:val="000D47CB"/>
    <w:rsid w:val="000D4822"/>
    <w:rsid w:val="000D4999"/>
    <w:rsid w:val="000D4BBF"/>
    <w:rsid w:val="000D4C97"/>
    <w:rsid w:val="000D6197"/>
    <w:rsid w:val="000D63CA"/>
    <w:rsid w:val="000D6805"/>
    <w:rsid w:val="000D6AB6"/>
    <w:rsid w:val="000D759F"/>
    <w:rsid w:val="000D7610"/>
    <w:rsid w:val="000D787C"/>
    <w:rsid w:val="000E0006"/>
    <w:rsid w:val="000E03A0"/>
    <w:rsid w:val="000E042E"/>
    <w:rsid w:val="000E12C0"/>
    <w:rsid w:val="000E1967"/>
    <w:rsid w:val="000E248D"/>
    <w:rsid w:val="000E2675"/>
    <w:rsid w:val="000E3CC2"/>
    <w:rsid w:val="000E4101"/>
    <w:rsid w:val="000E4BC8"/>
    <w:rsid w:val="000E52E6"/>
    <w:rsid w:val="000E58B5"/>
    <w:rsid w:val="000E5D15"/>
    <w:rsid w:val="000E6614"/>
    <w:rsid w:val="000E6ACD"/>
    <w:rsid w:val="000E6D3E"/>
    <w:rsid w:val="000E6ECA"/>
    <w:rsid w:val="000E7153"/>
    <w:rsid w:val="000F0B1D"/>
    <w:rsid w:val="000F105C"/>
    <w:rsid w:val="000F1BFE"/>
    <w:rsid w:val="000F414D"/>
    <w:rsid w:val="000F4A0B"/>
    <w:rsid w:val="000F6256"/>
    <w:rsid w:val="000F6A3C"/>
    <w:rsid w:val="001003B7"/>
    <w:rsid w:val="00102474"/>
    <w:rsid w:val="001025B3"/>
    <w:rsid w:val="00102957"/>
    <w:rsid w:val="00102F31"/>
    <w:rsid w:val="00103353"/>
    <w:rsid w:val="00103F61"/>
    <w:rsid w:val="0010417D"/>
    <w:rsid w:val="00104356"/>
    <w:rsid w:val="001050AB"/>
    <w:rsid w:val="00105CC8"/>
    <w:rsid w:val="00107570"/>
    <w:rsid w:val="00107A63"/>
    <w:rsid w:val="00107E02"/>
    <w:rsid w:val="00111BF5"/>
    <w:rsid w:val="001122DE"/>
    <w:rsid w:val="00112438"/>
    <w:rsid w:val="00112948"/>
    <w:rsid w:val="00113067"/>
    <w:rsid w:val="00113558"/>
    <w:rsid w:val="001137FB"/>
    <w:rsid w:val="001139FF"/>
    <w:rsid w:val="0011452F"/>
    <w:rsid w:val="00114D9C"/>
    <w:rsid w:val="00115610"/>
    <w:rsid w:val="001159CF"/>
    <w:rsid w:val="00116289"/>
    <w:rsid w:val="00117A61"/>
    <w:rsid w:val="001219D3"/>
    <w:rsid w:val="001219F7"/>
    <w:rsid w:val="00121A28"/>
    <w:rsid w:val="001221F2"/>
    <w:rsid w:val="001228D1"/>
    <w:rsid w:val="001231B2"/>
    <w:rsid w:val="00123A14"/>
    <w:rsid w:val="00123FCA"/>
    <w:rsid w:val="00124EEB"/>
    <w:rsid w:val="00125698"/>
    <w:rsid w:val="00125D06"/>
    <w:rsid w:val="001266AC"/>
    <w:rsid w:val="001266F0"/>
    <w:rsid w:val="0012748A"/>
    <w:rsid w:val="00127E9E"/>
    <w:rsid w:val="001311B6"/>
    <w:rsid w:val="00131CED"/>
    <w:rsid w:val="001320CB"/>
    <w:rsid w:val="00132D9E"/>
    <w:rsid w:val="0013376B"/>
    <w:rsid w:val="0013409D"/>
    <w:rsid w:val="00134276"/>
    <w:rsid w:val="001354D6"/>
    <w:rsid w:val="001365FD"/>
    <w:rsid w:val="0013690C"/>
    <w:rsid w:val="00137933"/>
    <w:rsid w:val="00137C31"/>
    <w:rsid w:val="0014042F"/>
    <w:rsid w:val="001419DF"/>
    <w:rsid w:val="00141ACF"/>
    <w:rsid w:val="00143198"/>
    <w:rsid w:val="00143698"/>
    <w:rsid w:val="00143E17"/>
    <w:rsid w:val="001446BB"/>
    <w:rsid w:val="00144762"/>
    <w:rsid w:val="00144C6D"/>
    <w:rsid w:val="00145197"/>
    <w:rsid w:val="001451EE"/>
    <w:rsid w:val="00145DB1"/>
    <w:rsid w:val="001468FC"/>
    <w:rsid w:val="001469D5"/>
    <w:rsid w:val="00146A1B"/>
    <w:rsid w:val="00146F43"/>
    <w:rsid w:val="001472BD"/>
    <w:rsid w:val="00147366"/>
    <w:rsid w:val="001473CF"/>
    <w:rsid w:val="0014783A"/>
    <w:rsid w:val="00147C26"/>
    <w:rsid w:val="001508E6"/>
    <w:rsid w:val="00151EEE"/>
    <w:rsid w:val="001537BC"/>
    <w:rsid w:val="00153888"/>
    <w:rsid w:val="00153F2A"/>
    <w:rsid w:val="00153FF1"/>
    <w:rsid w:val="00154C64"/>
    <w:rsid w:val="0015567B"/>
    <w:rsid w:val="00155846"/>
    <w:rsid w:val="001568FD"/>
    <w:rsid w:val="00156A7D"/>
    <w:rsid w:val="001573BC"/>
    <w:rsid w:val="001575DD"/>
    <w:rsid w:val="001578A9"/>
    <w:rsid w:val="00157B64"/>
    <w:rsid w:val="00160AAA"/>
    <w:rsid w:val="00160BAD"/>
    <w:rsid w:val="00161265"/>
    <w:rsid w:val="001614F9"/>
    <w:rsid w:val="00161823"/>
    <w:rsid w:val="00161C93"/>
    <w:rsid w:val="001629A6"/>
    <w:rsid w:val="00162A6D"/>
    <w:rsid w:val="00163369"/>
    <w:rsid w:val="00163C5A"/>
    <w:rsid w:val="00165E8D"/>
    <w:rsid w:val="00170169"/>
    <w:rsid w:val="00170C9D"/>
    <w:rsid w:val="00171470"/>
    <w:rsid w:val="001717FF"/>
    <w:rsid w:val="00171C82"/>
    <w:rsid w:val="00171EA1"/>
    <w:rsid w:val="00173181"/>
    <w:rsid w:val="00173783"/>
    <w:rsid w:val="00173BCF"/>
    <w:rsid w:val="00173F6A"/>
    <w:rsid w:val="001740A4"/>
    <w:rsid w:val="00174259"/>
    <w:rsid w:val="00174991"/>
    <w:rsid w:val="001749BB"/>
    <w:rsid w:val="00174CB4"/>
    <w:rsid w:val="00174D35"/>
    <w:rsid w:val="001754D9"/>
    <w:rsid w:val="001756C6"/>
    <w:rsid w:val="001756D4"/>
    <w:rsid w:val="0017621C"/>
    <w:rsid w:val="00176767"/>
    <w:rsid w:val="00176D06"/>
    <w:rsid w:val="00180746"/>
    <w:rsid w:val="0018090D"/>
    <w:rsid w:val="00182BB4"/>
    <w:rsid w:val="0018313C"/>
    <w:rsid w:val="001833B4"/>
    <w:rsid w:val="0018386F"/>
    <w:rsid w:val="00183B05"/>
    <w:rsid w:val="001841B8"/>
    <w:rsid w:val="0018626B"/>
    <w:rsid w:val="00187CC2"/>
    <w:rsid w:val="00187F92"/>
    <w:rsid w:val="0019226F"/>
    <w:rsid w:val="00192870"/>
    <w:rsid w:val="00193505"/>
    <w:rsid w:val="00194F84"/>
    <w:rsid w:val="00195BFA"/>
    <w:rsid w:val="00197542"/>
    <w:rsid w:val="001A035A"/>
    <w:rsid w:val="001A03B6"/>
    <w:rsid w:val="001A1C23"/>
    <w:rsid w:val="001A2F58"/>
    <w:rsid w:val="001A3569"/>
    <w:rsid w:val="001A37A4"/>
    <w:rsid w:val="001A3A4C"/>
    <w:rsid w:val="001A4781"/>
    <w:rsid w:val="001A5FBF"/>
    <w:rsid w:val="001A6715"/>
    <w:rsid w:val="001A6C6F"/>
    <w:rsid w:val="001A6D0E"/>
    <w:rsid w:val="001A78ED"/>
    <w:rsid w:val="001A7FDC"/>
    <w:rsid w:val="001B098B"/>
    <w:rsid w:val="001B0BAF"/>
    <w:rsid w:val="001B42F1"/>
    <w:rsid w:val="001B4309"/>
    <w:rsid w:val="001B4653"/>
    <w:rsid w:val="001B4996"/>
    <w:rsid w:val="001B6CB3"/>
    <w:rsid w:val="001B729B"/>
    <w:rsid w:val="001B736F"/>
    <w:rsid w:val="001B7463"/>
    <w:rsid w:val="001C19FA"/>
    <w:rsid w:val="001C1DA4"/>
    <w:rsid w:val="001C2010"/>
    <w:rsid w:val="001C2157"/>
    <w:rsid w:val="001C2E04"/>
    <w:rsid w:val="001C4F83"/>
    <w:rsid w:val="001C520B"/>
    <w:rsid w:val="001C6738"/>
    <w:rsid w:val="001C77D3"/>
    <w:rsid w:val="001C7B03"/>
    <w:rsid w:val="001D1537"/>
    <w:rsid w:val="001D2B22"/>
    <w:rsid w:val="001D2D9B"/>
    <w:rsid w:val="001D3E2E"/>
    <w:rsid w:val="001D447E"/>
    <w:rsid w:val="001D541E"/>
    <w:rsid w:val="001D572F"/>
    <w:rsid w:val="001D5949"/>
    <w:rsid w:val="001D6557"/>
    <w:rsid w:val="001D6830"/>
    <w:rsid w:val="001D7B98"/>
    <w:rsid w:val="001D7EDE"/>
    <w:rsid w:val="001E0409"/>
    <w:rsid w:val="001E07EC"/>
    <w:rsid w:val="001E15B9"/>
    <w:rsid w:val="001E180E"/>
    <w:rsid w:val="001E187D"/>
    <w:rsid w:val="001E1BFA"/>
    <w:rsid w:val="001E200C"/>
    <w:rsid w:val="001E202A"/>
    <w:rsid w:val="001E3EE1"/>
    <w:rsid w:val="001E40F6"/>
    <w:rsid w:val="001E457E"/>
    <w:rsid w:val="001E5E63"/>
    <w:rsid w:val="001E7406"/>
    <w:rsid w:val="001F0398"/>
    <w:rsid w:val="001F0C1B"/>
    <w:rsid w:val="001F0EDD"/>
    <w:rsid w:val="001F1339"/>
    <w:rsid w:val="001F1CAA"/>
    <w:rsid w:val="001F2F07"/>
    <w:rsid w:val="001F300D"/>
    <w:rsid w:val="001F3BBB"/>
    <w:rsid w:val="001F4DE1"/>
    <w:rsid w:val="001F4F9C"/>
    <w:rsid w:val="001F64A5"/>
    <w:rsid w:val="001F6CDB"/>
    <w:rsid w:val="001F7612"/>
    <w:rsid w:val="001F77E6"/>
    <w:rsid w:val="002001C9"/>
    <w:rsid w:val="0020043A"/>
    <w:rsid w:val="0020180E"/>
    <w:rsid w:val="00201849"/>
    <w:rsid w:val="00201D18"/>
    <w:rsid w:val="0020319C"/>
    <w:rsid w:val="00203648"/>
    <w:rsid w:val="00203A4F"/>
    <w:rsid w:val="00203BEB"/>
    <w:rsid w:val="00203E84"/>
    <w:rsid w:val="00205326"/>
    <w:rsid w:val="0020565E"/>
    <w:rsid w:val="002057AD"/>
    <w:rsid w:val="00205959"/>
    <w:rsid w:val="00207450"/>
    <w:rsid w:val="00207562"/>
    <w:rsid w:val="00210130"/>
    <w:rsid w:val="002111EA"/>
    <w:rsid w:val="002122CC"/>
    <w:rsid w:val="00213356"/>
    <w:rsid w:val="002144BE"/>
    <w:rsid w:val="002152AE"/>
    <w:rsid w:val="00215DAB"/>
    <w:rsid w:val="002166C9"/>
    <w:rsid w:val="00216BB5"/>
    <w:rsid w:val="00216E90"/>
    <w:rsid w:val="002172DD"/>
    <w:rsid w:val="00217C47"/>
    <w:rsid w:val="00217EE3"/>
    <w:rsid w:val="00220F6A"/>
    <w:rsid w:val="0022139A"/>
    <w:rsid w:val="00221F85"/>
    <w:rsid w:val="002225AC"/>
    <w:rsid w:val="00222A7E"/>
    <w:rsid w:val="00222AC7"/>
    <w:rsid w:val="0022306C"/>
    <w:rsid w:val="002233F8"/>
    <w:rsid w:val="00223F07"/>
    <w:rsid w:val="00224A93"/>
    <w:rsid w:val="0022500B"/>
    <w:rsid w:val="0022748E"/>
    <w:rsid w:val="002305EF"/>
    <w:rsid w:val="00231161"/>
    <w:rsid w:val="002318F9"/>
    <w:rsid w:val="0023364D"/>
    <w:rsid w:val="00241CBF"/>
    <w:rsid w:val="00242441"/>
    <w:rsid w:val="00242B34"/>
    <w:rsid w:val="00244242"/>
    <w:rsid w:val="00245908"/>
    <w:rsid w:val="0024612A"/>
    <w:rsid w:val="00246373"/>
    <w:rsid w:val="00247483"/>
    <w:rsid w:val="002479A2"/>
    <w:rsid w:val="00250ACF"/>
    <w:rsid w:val="00250F6A"/>
    <w:rsid w:val="0025199D"/>
    <w:rsid w:val="00251FB0"/>
    <w:rsid w:val="00252533"/>
    <w:rsid w:val="00252758"/>
    <w:rsid w:val="00252A1C"/>
    <w:rsid w:val="00252D1A"/>
    <w:rsid w:val="002542F3"/>
    <w:rsid w:val="00255ADD"/>
    <w:rsid w:val="002573E8"/>
    <w:rsid w:val="00257433"/>
    <w:rsid w:val="00257FD5"/>
    <w:rsid w:val="00260334"/>
    <w:rsid w:val="002618A3"/>
    <w:rsid w:val="00261CF1"/>
    <w:rsid w:val="00263D2D"/>
    <w:rsid w:val="00265AC6"/>
    <w:rsid w:val="002668F0"/>
    <w:rsid w:val="0026717F"/>
    <w:rsid w:val="00267F73"/>
    <w:rsid w:val="002707A0"/>
    <w:rsid w:val="00270B3B"/>
    <w:rsid w:val="002717DE"/>
    <w:rsid w:val="00272220"/>
    <w:rsid w:val="00273D09"/>
    <w:rsid w:val="00274EBE"/>
    <w:rsid w:val="00275392"/>
    <w:rsid w:val="00276F94"/>
    <w:rsid w:val="00277342"/>
    <w:rsid w:val="002779C7"/>
    <w:rsid w:val="002806A8"/>
    <w:rsid w:val="00282965"/>
    <w:rsid w:val="00283169"/>
    <w:rsid w:val="00283787"/>
    <w:rsid w:val="0028425D"/>
    <w:rsid w:val="00284647"/>
    <w:rsid w:val="00284676"/>
    <w:rsid w:val="0028544D"/>
    <w:rsid w:val="00286705"/>
    <w:rsid w:val="00286C16"/>
    <w:rsid w:val="00286D95"/>
    <w:rsid w:val="00287274"/>
    <w:rsid w:val="00287F6C"/>
    <w:rsid w:val="0029027A"/>
    <w:rsid w:val="0029090D"/>
    <w:rsid w:val="00291178"/>
    <w:rsid w:val="00291A10"/>
    <w:rsid w:val="00292F0A"/>
    <w:rsid w:val="00293B09"/>
    <w:rsid w:val="00294154"/>
    <w:rsid w:val="00295542"/>
    <w:rsid w:val="00295E19"/>
    <w:rsid w:val="002966B1"/>
    <w:rsid w:val="00296E34"/>
    <w:rsid w:val="00297200"/>
    <w:rsid w:val="00297424"/>
    <w:rsid w:val="002A1E6C"/>
    <w:rsid w:val="002A2C17"/>
    <w:rsid w:val="002A40A1"/>
    <w:rsid w:val="002A44D3"/>
    <w:rsid w:val="002A5E0D"/>
    <w:rsid w:val="002A6503"/>
    <w:rsid w:val="002A702B"/>
    <w:rsid w:val="002A7176"/>
    <w:rsid w:val="002A7495"/>
    <w:rsid w:val="002B1D8A"/>
    <w:rsid w:val="002B2F9B"/>
    <w:rsid w:val="002B36B9"/>
    <w:rsid w:val="002B427E"/>
    <w:rsid w:val="002B4B65"/>
    <w:rsid w:val="002B4CD3"/>
    <w:rsid w:val="002B4D66"/>
    <w:rsid w:val="002B5F81"/>
    <w:rsid w:val="002B667C"/>
    <w:rsid w:val="002B73A5"/>
    <w:rsid w:val="002B7BFB"/>
    <w:rsid w:val="002B7D4C"/>
    <w:rsid w:val="002C1067"/>
    <w:rsid w:val="002C16C9"/>
    <w:rsid w:val="002C2ABC"/>
    <w:rsid w:val="002C2FF0"/>
    <w:rsid w:val="002C317D"/>
    <w:rsid w:val="002C4B79"/>
    <w:rsid w:val="002C52DF"/>
    <w:rsid w:val="002C6026"/>
    <w:rsid w:val="002C6031"/>
    <w:rsid w:val="002C7BFF"/>
    <w:rsid w:val="002D0D01"/>
    <w:rsid w:val="002D146B"/>
    <w:rsid w:val="002D16FC"/>
    <w:rsid w:val="002D1750"/>
    <w:rsid w:val="002D1B27"/>
    <w:rsid w:val="002D2D35"/>
    <w:rsid w:val="002D2F8C"/>
    <w:rsid w:val="002D3927"/>
    <w:rsid w:val="002D3EAB"/>
    <w:rsid w:val="002D4DC1"/>
    <w:rsid w:val="002D5590"/>
    <w:rsid w:val="002D58EC"/>
    <w:rsid w:val="002D5A42"/>
    <w:rsid w:val="002D77D9"/>
    <w:rsid w:val="002D7BF6"/>
    <w:rsid w:val="002E0CDD"/>
    <w:rsid w:val="002E17C5"/>
    <w:rsid w:val="002E2169"/>
    <w:rsid w:val="002E39CD"/>
    <w:rsid w:val="002E3AF9"/>
    <w:rsid w:val="002E3E83"/>
    <w:rsid w:val="002E44A6"/>
    <w:rsid w:val="002E6B28"/>
    <w:rsid w:val="002E6C47"/>
    <w:rsid w:val="002E71EE"/>
    <w:rsid w:val="002E71F9"/>
    <w:rsid w:val="002E7750"/>
    <w:rsid w:val="002E7783"/>
    <w:rsid w:val="002E7D2F"/>
    <w:rsid w:val="002F06B2"/>
    <w:rsid w:val="002F18AE"/>
    <w:rsid w:val="002F1A2B"/>
    <w:rsid w:val="002F1D13"/>
    <w:rsid w:val="002F22A4"/>
    <w:rsid w:val="002F22D1"/>
    <w:rsid w:val="002F2591"/>
    <w:rsid w:val="002F2F65"/>
    <w:rsid w:val="002F30D8"/>
    <w:rsid w:val="002F31E4"/>
    <w:rsid w:val="002F5696"/>
    <w:rsid w:val="002F68EE"/>
    <w:rsid w:val="003000E3"/>
    <w:rsid w:val="00301D23"/>
    <w:rsid w:val="00302013"/>
    <w:rsid w:val="00302050"/>
    <w:rsid w:val="003026AA"/>
    <w:rsid w:val="00302FCA"/>
    <w:rsid w:val="00304BCE"/>
    <w:rsid w:val="00304FAB"/>
    <w:rsid w:val="00306404"/>
    <w:rsid w:val="00307158"/>
    <w:rsid w:val="00307249"/>
    <w:rsid w:val="00307349"/>
    <w:rsid w:val="00310071"/>
    <w:rsid w:val="003109FB"/>
    <w:rsid w:val="00310C95"/>
    <w:rsid w:val="00310F11"/>
    <w:rsid w:val="0031189F"/>
    <w:rsid w:val="00311B94"/>
    <w:rsid w:val="00312ED6"/>
    <w:rsid w:val="0031356B"/>
    <w:rsid w:val="003142AA"/>
    <w:rsid w:val="003144E8"/>
    <w:rsid w:val="0031552D"/>
    <w:rsid w:val="003160AD"/>
    <w:rsid w:val="00316306"/>
    <w:rsid w:val="00316E50"/>
    <w:rsid w:val="00320CAB"/>
    <w:rsid w:val="00321C5E"/>
    <w:rsid w:val="00322643"/>
    <w:rsid w:val="00322B3C"/>
    <w:rsid w:val="003232B9"/>
    <w:rsid w:val="00323566"/>
    <w:rsid w:val="00323747"/>
    <w:rsid w:val="00323829"/>
    <w:rsid w:val="00324F31"/>
    <w:rsid w:val="00324F3F"/>
    <w:rsid w:val="003256C0"/>
    <w:rsid w:val="0032585D"/>
    <w:rsid w:val="003258B6"/>
    <w:rsid w:val="00326DD8"/>
    <w:rsid w:val="00327344"/>
    <w:rsid w:val="00331508"/>
    <w:rsid w:val="003328CB"/>
    <w:rsid w:val="00332C80"/>
    <w:rsid w:val="0033382D"/>
    <w:rsid w:val="003346F4"/>
    <w:rsid w:val="00334AE5"/>
    <w:rsid w:val="00335F74"/>
    <w:rsid w:val="003378C1"/>
    <w:rsid w:val="00337A30"/>
    <w:rsid w:val="00337C06"/>
    <w:rsid w:val="0034080E"/>
    <w:rsid w:val="00341090"/>
    <w:rsid w:val="00341836"/>
    <w:rsid w:val="00342163"/>
    <w:rsid w:val="003422C2"/>
    <w:rsid w:val="0034263B"/>
    <w:rsid w:val="0034370B"/>
    <w:rsid w:val="00343D6B"/>
    <w:rsid w:val="00343EB5"/>
    <w:rsid w:val="003441B9"/>
    <w:rsid w:val="0034484B"/>
    <w:rsid w:val="00344D26"/>
    <w:rsid w:val="00344FC8"/>
    <w:rsid w:val="003452AA"/>
    <w:rsid w:val="003457BB"/>
    <w:rsid w:val="00345A5E"/>
    <w:rsid w:val="00345DBF"/>
    <w:rsid w:val="00346156"/>
    <w:rsid w:val="003461F3"/>
    <w:rsid w:val="00346F14"/>
    <w:rsid w:val="00347C45"/>
    <w:rsid w:val="003511B0"/>
    <w:rsid w:val="00351E64"/>
    <w:rsid w:val="003521B9"/>
    <w:rsid w:val="00352E38"/>
    <w:rsid w:val="00352F88"/>
    <w:rsid w:val="003535B8"/>
    <w:rsid w:val="00353610"/>
    <w:rsid w:val="00354715"/>
    <w:rsid w:val="003554B4"/>
    <w:rsid w:val="003556C5"/>
    <w:rsid w:val="00355838"/>
    <w:rsid w:val="00355B20"/>
    <w:rsid w:val="00355C87"/>
    <w:rsid w:val="003570A7"/>
    <w:rsid w:val="003571C8"/>
    <w:rsid w:val="00357BAA"/>
    <w:rsid w:val="003631D0"/>
    <w:rsid w:val="003635DA"/>
    <w:rsid w:val="003637E9"/>
    <w:rsid w:val="00364A9E"/>
    <w:rsid w:val="00365200"/>
    <w:rsid w:val="0036535F"/>
    <w:rsid w:val="00365E75"/>
    <w:rsid w:val="00366DD4"/>
    <w:rsid w:val="003679D3"/>
    <w:rsid w:val="00371236"/>
    <w:rsid w:val="003728DB"/>
    <w:rsid w:val="00372A72"/>
    <w:rsid w:val="00374378"/>
    <w:rsid w:val="00374764"/>
    <w:rsid w:val="00374967"/>
    <w:rsid w:val="00374A91"/>
    <w:rsid w:val="00374CBF"/>
    <w:rsid w:val="00375225"/>
    <w:rsid w:val="00376495"/>
    <w:rsid w:val="0037663F"/>
    <w:rsid w:val="00376CC1"/>
    <w:rsid w:val="00377261"/>
    <w:rsid w:val="00380FC0"/>
    <w:rsid w:val="003815F9"/>
    <w:rsid w:val="003818D4"/>
    <w:rsid w:val="00382B82"/>
    <w:rsid w:val="003834BD"/>
    <w:rsid w:val="00383E38"/>
    <w:rsid w:val="00384C6D"/>
    <w:rsid w:val="00384C7C"/>
    <w:rsid w:val="0038678A"/>
    <w:rsid w:val="003869CB"/>
    <w:rsid w:val="00387CAA"/>
    <w:rsid w:val="00390C76"/>
    <w:rsid w:val="00392A05"/>
    <w:rsid w:val="003930BD"/>
    <w:rsid w:val="00393A54"/>
    <w:rsid w:val="00393B91"/>
    <w:rsid w:val="00393BE5"/>
    <w:rsid w:val="00395507"/>
    <w:rsid w:val="00395641"/>
    <w:rsid w:val="00396201"/>
    <w:rsid w:val="003A12F1"/>
    <w:rsid w:val="003A16F6"/>
    <w:rsid w:val="003A268C"/>
    <w:rsid w:val="003A3A3B"/>
    <w:rsid w:val="003A3C5D"/>
    <w:rsid w:val="003A58E3"/>
    <w:rsid w:val="003A5C86"/>
    <w:rsid w:val="003A76B0"/>
    <w:rsid w:val="003B0770"/>
    <w:rsid w:val="003B0BD1"/>
    <w:rsid w:val="003B16D0"/>
    <w:rsid w:val="003B256A"/>
    <w:rsid w:val="003B308F"/>
    <w:rsid w:val="003B3F46"/>
    <w:rsid w:val="003B4088"/>
    <w:rsid w:val="003B46C4"/>
    <w:rsid w:val="003B5322"/>
    <w:rsid w:val="003B5B37"/>
    <w:rsid w:val="003C0265"/>
    <w:rsid w:val="003C0AC4"/>
    <w:rsid w:val="003C0F18"/>
    <w:rsid w:val="003C25CD"/>
    <w:rsid w:val="003C3840"/>
    <w:rsid w:val="003C5257"/>
    <w:rsid w:val="003C5844"/>
    <w:rsid w:val="003C6060"/>
    <w:rsid w:val="003C6154"/>
    <w:rsid w:val="003C630F"/>
    <w:rsid w:val="003C688F"/>
    <w:rsid w:val="003D2099"/>
    <w:rsid w:val="003D20E7"/>
    <w:rsid w:val="003D2459"/>
    <w:rsid w:val="003D3D57"/>
    <w:rsid w:val="003D3F0F"/>
    <w:rsid w:val="003D3FE7"/>
    <w:rsid w:val="003D6DCB"/>
    <w:rsid w:val="003E0F7C"/>
    <w:rsid w:val="003E2565"/>
    <w:rsid w:val="003E2782"/>
    <w:rsid w:val="003E280C"/>
    <w:rsid w:val="003E2919"/>
    <w:rsid w:val="003E29BF"/>
    <w:rsid w:val="003E3452"/>
    <w:rsid w:val="003E38CE"/>
    <w:rsid w:val="003E3EB0"/>
    <w:rsid w:val="003E4A11"/>
    <w:rsid w:val="003E604C"/>
    <w:rsid w:val="003E6542"/>
    <w:rsid w:val="003E761B"/>
    <w:rsid w:val="003E793F"/>
    <w:rsid w:val="003E7E74"/>
    <w:rsid w:val="003F0082"/>
    <w:rsid w:val="003F08B4"/>
    <w:rsid w:val="003F1EF2"/>
    <w:rsid w:val="003F3D07"/>
    <w:rsid w:val="003F3E2A"/>
    <w:rsid w:val="003F40DC"/>
    <w:rsid w:val="003F41ED"/>
    <w:rsid w:val="003F426E"/>
    <w:rsid w:val="003F4B54"/>
    <w:rsid w:val="003F60D7"/>
    <w:rsid w:val="003F660F"/>
    <w:rsid w:val="003F6A66"/>
    <w:rsid w:val="003F6B03"/>
    <w:rsid w:val="003F74D5"/>
    <w:rsid w:val="003F78DA"/>
    <w:rsid w:val="004008FB"/>
    <w:rsid w:val="00400C52"/>
    <w:rsid w:val="00401C2A"/>
    <w:rsid w:val="00403342"/>
    <w:rsid w:val="004038C9"/>
    <w:rsid w:val="004038F3"/>
    <w:rsid w:val="0040539B"/>
    <w:rsid w:val="0040554B"/>
    <w:rsid w:val="0040583E"/>
    <w:rsid w:val="004059ED"/>
    <w:rsid w:val="00406FAE"/>
    <w:rsid w:val="0040768F"/>
    <w:rsid w:val="00407889"/>
    <w:rsid w:val="00407974"/>
    <w:rsid w:val="00407CAE"/>
    <w:rsid w:val="0041014A"/>
    <w:rsid w:val="004103E3"/>
    <w:rsid w:val="00410A92"/>
    <w:rsid w:val="004121F9"/>
    <w:rsid w:val="00412271"/>
    <w:rsid w:val="00412490"/>
    <w:rsid w:val="00412646"/>
    <w:rsid w:val="00412B9B"/>
    <w:rsid w:val="00414BD7"/>
    <w:rsid w:val="004167D9"/>
    <w:rsid w:val="00417284"/>
    <w:rsid w:val="004209D2"/>
    <w:rsid w:val="00421105"/>
    <w:rsid w:val="0042205C"/>
    <w:rsid w:val="00422325"/>
    <w:rsid w:val="00422DDF"/>
    <w:rsid w:val="00422E1B"/>
    <w:rsid w:val="00422F8E"/>
    <w:rsid w:val="00423370"/>
    <w:rsid w:val="00423EB9"/>
    <w:rsid w:val="00423ED9"/>
    <w:rsid w:val="004240BC"/>
    <w:rsid w:val="00424388"/>
    <w:rsid w:val="004251BF"/>
    <w:rsid w:val="0042561B"/>
    <w:rsid w:val="00425749"/>
    <w:rsid w:val="004304F6"/>
    <w:rsid w:val="00430DD9"/>
    <w:rsid w:val="00431315"/>
    <w:rsid w:val="00431596"/>
    <w:rsid w:val="00431E45"/>
    <w:rsid w:val="00433671"/>
    <w:rsid w:val="00433905"/>
    <w:rsid w:val="004358B0"/>
    <w:rsid w:val="00435933"/>
    <w:rsid w:val="00435A09"/>
    <w:rsid w:val="004360BC"/>
    <w:rsid w:val="0043622F"/>
    <w:rsid w:val="00436645"/>
    <w:rsid w:val="0043695A"/>
    <w:rsid w:val="004369E3"/>
    <w:rsid w:val="00437BD8"/>
    <w:rsid w:val="004404FF"/>
    <w:rsid w:val="004405B8"/>
    <w:rsid w:val="0044081C"/>
    <w:rsid w:val="004413A7"/>
    <w:rsid w:val="004417C0"/>
    <w:rsid w:val="00441E0C"/>
    <w:rsid w:val="0044214F"/>
    <w:rsid w:val="00442FC0"/>
    <w:rsid w:val="0044387C"/>
    <w:rsid w:val="00443AB8"/>
    <w:rsid w:val="00443EEF"/>
    <w:rsid w:val="00444280"/>
    <w:rsid w:val="004443B1"/>
    <w:rsid w:val="004446A5"/>
    <w:rsid w:val="00444755"/>
    <w:rsid w:val="00444BAA"/>
    <w:rsid w:val="00445909"/>
    <w:rsid w:val="00445C82"/>
    <w:rsid w:val="00446366"/>
    <w:rsid w:val="004466AF"/>
    <w:rsid w:val="004466F0"/>
    <w:rsid w:val="0044696C"/>
    <w:rsid w:val="00447257"/>
    <w:rsid w:val="00447D94"/>
    <w:rsid w:val="00447E69"/>
    <w:rsid w:val="00450009"/>
    <w:rsid w:val="00450439"/>
    <w:rsid w:val="0045056A"/>
    <w:rsid w:val="00451EFB"/>
    <w:rsid w:val="00452D64"/>
    <w:rsid w:val="00453077"/>
    <w:rsid w:val="004532D9"/>
    <w:rsid w:val="004538FE"/>
    <w:rsid w:val="00454765"/>
    <w:rsid w:val="00454FC9"/>
    <w:rsid w:val="0045542C"/>
    <w:rsid w:val="00455CF2"/>
    <w:rsid w:val="00456518"/>
    <w:rsid w:val="00456E83"/>
    <w:rsid w:val="0046087A"/>
    <w:rsid w:val="004608CA"/>
    <w:rsid w:val="00460D47"/>
    <w:rsid w:val="00460DF7"/>
    <w:rsid w:val="0046147C"/>
    <w:rsid w:val="00461805"/>
    <w:rsid w:val="004630E8"/>
    <w:rsid w:val="00464983"/>
    <w:rsid w:val="00464B4B"/>
    <w:rsid w:val="00466C21"/>
    <w:rsid w:val="00467079"/>
    <w:rsid w:val="004671CC"/>
    <w:rsid w:val="00467243"/>
    <w:rsid w:val="00467304"/>
    <w:rsid w:val="00467392"/>
    <w:rsid w:val="00467BB4"/>
    <w:rsid w:val="004706BA"/>
    <w:rsid w:val="004726EC"/>
    <w:rsid w:val="004741FB"/>
    <w:rsid w:val="00474630"/>
    <w:rsid w:val="0047664D"/>
    <w:rsid w:val="00476DB4"/>
    <w:rsid w:val="00476EEA"/>
    <w:rsid w:val="00477624"/>
    <w:rsid w:val="00480451"/>
    <w:rsid w:val="00483E89"/>
    <w:rsid w:val="004847B1"/>
    <w:rsid w:val="004905FA"/>
    <w:rsid w:val="00491782"/>
    <w:rsid w:val="00491D03"/>
    <w:rsid w:val="0049218B"/>
    <w:rsid w:val="00493202"/>
    <w:rsid w:val="0049365E"/>
    <w:rsid w:val="00493D59"/>
    <w:rsid w:val="00493EE3"/>
    <w:rsid w:val="00494619"/>
    <w:rsid w:val="004946CD"/>
    <w:rsid w:val="00495201"/>
    <w:rsid w:val="00496C4D"/>
    <w:rsid w:val="00496F09"/>
    <w:rsid w:val="00497792"/>
    <w:rsid w:val="0049787D"/>
    <w:rsid w:val="004A07F8"/>
    <w:rsid w:val="004A0B87"/>
    <w:rsid w:val="004A0C66"/>
    <w:rsid w:val="004A2D69"/>
    <w:rsid w:val="004A40F2"/>
    <w:rsid w:val="004A5C39"/>
    <w:rsid w:val="004A5DE7"/>
    <w:rsid w:val="004A60AA"/>
    <w:rsid w:val="004A6C59"/>
    <w:rsid w:val="004A7D3B"/>
    <w:rsid w:val="004B1F27"/>
    <w:rsid w:val="004B249E"/>
    <w:rsid w:val="004B2DB5"/>
    <w:rsid w:val="004B4035"/>
    <w:rsid w:val="004B5302"/>
    <w:rsid w:val="004B5DF2"/>
    <w:rsid w:val="004B612A"/>
    <w:rsid w:val="004B6779"/>
    <w:rsid w:val="004B74CE"/>
    <w:rsid w:val="004C0102"/>
    <w:rsid w:val="004C0788"/>
    <w:rsid w:val="004C1D6D"/>
    <w:rsid w:val="004C270D"/>
    <w:rsid w:val="004C2B9C"/>
    <w:rsid w:val="004C2C52"/>
    <w:rsid w:val="004C4439"/>
    <w:rsid w:val="004C4734"/>
    <w:rsid w:val="004C49E3"/>
    <w:rsid w:val="004C569F"/>
    <w:rsid w:val="004C591B"/>
    <w:rsid w:val="004C65FA"/>
    <w:rsid w:val="004C6B33"/>
    <w:rsid w:val="004C7A6A"/>
    <w:rsid w:val="004C7AA1"/>
    <w:rsid w:val="004C7C24"/>
    <w:rsid w:val="004D16E8"/>
    <w:rsid w:val="004D3255"/>
    <w:rsid w:val="004D3E96"/>
    <w:rsid w:val="004D569F"/>
    <w:rsid w:val="004D575F"/>
    <w:rsid w:val="004D7020"/>
    <w:rsid w:val="004D72F2"/>
    <w:rsid w:val="004D736C"/>
    <w:rsid w:val="004D7908"/>
    <w:rsid w:val="004E1D12"/>
    <w:rsid w:val="004E276B"/>
    <w:rsid w:val="004E37EB"/>
    <w:rsid w:val="004E45E1"/>
    <w:rsid w:val="004E462C"/>
    <w:rsid w:val="004E4C01"/>
    <w:rsid w:val="004E4F8D"/>
    <w:rsid w:val="004E5292"/>
    <w:rsid w:val="004E5A51"/>
    <w:rsid w:val="004E5DD4"/>
    <w:rsid w:val="004E5E2C"/>
    <w:rsid w:val="004E774F"/>
    <w:rsid w:val="004F0451"/>
    <w:rsid w:val="004F076A"/>
    <w:rsid w:val="004F17F5"/>
    <w:rsid w:val="004F1EF2"/>
    <w:rsid w:val="004F27A8"/>
    <w:rsid w:val="004F30C8"/>
    <w:rsid w:val="004F3253"/>
    <w:rsid w:val="004F337D"/>
    <w:rsid w:val="004F4E1B"/>
    <w:rsid w:val="004F522E"/>
    <w:rsid w:val="004F5642"/>
    <w:rsid w:val="004F65B0"/>
    <w:rsid w:val="005001FB"/>
    <w:rsid w:val="00500CEA"/>
    <w:rsid w:val="00501340"/>
    <w:rsid w:val="0050148F"/>
    <w:rsid w:val="00501A27"/>
    <w:rsid w:val="00501C40"/>
    <w:rsid w:val="00501FDC"/>
    <w:rsid w:val="00502F06"/>
    <w:rsid w:val="0050352D"/>
    <w:rsid w:val="00504063"/>
    <w:rsid w:val="005042D1"/>
    <w:rsid w:val="005043E9"/>
    <w:rsid w:val="00504918"/>
    <w:rsid w:val="0050584D"/>
    <w:rsid w:val="00505DB1"/>
    <w:rsid w:val="005070A4"/>
    <w:rsid w:val="00507C2E"/>
    <w:rsid w:val="00507DFE"/>
    <w:rsid w:val="00510F73"/>
    <w:rsid w:val="00511202"/>
    <w:rsid w:val="0051168A"/>
    <w:rsid w:val="00511A07"/>
    <w:rsid w:val="00512D79"/>
    <w:rsid w:val="005144B7"/>
    <w:rsid w:val="00514BFE"/>
    <w:rsid w:val="0051589C"/>
    <w:rsid w:val="005173F2"/>
    <w:rsid w:val="005179A7"/>
    <w:rsid w:val="00517CAC"/>
    <w:rsid w:val="005205C8"/>
    <w:rsid w:val="0052242F"/>
    <w:rsid w:val="00522AB7"/>
    <w:rsid w:val="00523C29"/>
    <w:rsid w:val="00524570"/>
    <w:rsid w:val="00524F3B"/>
    <w:rsid w:val="005253AB"/>
    <w:rsid w:val="00525845"/>
    <w:rsid w:val="00526665"/>
    <w:rsid w:val="00527360"/>
    <w:rsid w:val="00527588"/>
    <w:rsid w:val="0052759C"/>
    <w:rsid w:val="00527BEE"/>
    <w:rsid w:val="00527F10"/>
    <w:rsid w:val="0053064A"/>
    <w:rsid w:val="0053075D"/>
    <w:rsid w:val="00530BFC"/>
    <w:rsid w:val="00530C41"/>
    <w:rsid w:val="00530F07"/>
    <w:rsid w:val="005311DE"/>
    <w:rsid w:val="00531363"/>
    <w:rsid w:val="00532900"/>
    <w:rsid w:val="00532AFF"/>
    <w:rsid w:val="00532F9B"/>
    <w:rsid w:val="0053316E"/>
    <w:rsid w:val="00533CAD"/>
    <w:rsid w:val="00534137"/>
    <w:rsid w:val="0053517E"/>
    <w:rsid w:val="005365D0"/>
    <w:rsid w:val="00536762"/>
    <w:rsid w:val="00537063"/>
    <w:rsid w:val="00537ABF"/>
    <w:rsid w:val="0054002C"/>
    <w:rsid w:val="0054138C"/>
    <w:rsid w:val="00542167"/>
    <w:rsid w:val="00542689"/>
    <w:rsid w:val="005427BD"/>
    <w:rsid w:val="005429F7"/>
    <w:rsid w:val="00542D6C"/>
    <w:rsid w:val="00543F01"/>
    <w:rsid w:val="005441C0"/>
    <w:rsid w:val="005443BF"/>
    <w:rsid w:val="005453D0"/>
    <w:rsid w:val="00546CA0"/>
    <w:rsid w:val="00546EA5"/>
    <w:rsid w:val="005470B6"/>
    <w:rsid w:val="00547501"/>
    <w:rsid w:val="00547DC7"/>
    <w:rsid w:val="0055100E"/>
    <w:rsid w:val="00553B83"/>
    <w:rsid w:val="0055539C"/>
    <w:rsid w:val="005559A4"/>
    <w:rsid w:val="005561DD"/>
    <w:rsid w:val="005566FC"/>
    <w:rsid w:val="005575F0"/>
    <w:rsid w:val="00557EFE"/>
    <w:rsid w:val="005619CB"/>
    <w:rsid w:val="00564D85"/>
    <w:rsid w:val="0056563F"/>
    <w:rsid w:val="00565BB8"/>
    <w:rsid w:val="00566EAB"/>
    <w:rsid w:val="00567146"/>
    <w:rsid w:val="005673EA"/>
    <w:rsid w:val="00570122"/>
    <w:rsid w:val="00570218"/>
    <w:rsid w:val="00570628"/>
    <w:rsid w:val="0057088A"/>
    <w:rsid w:val="00571ED9"/>
    <w:rsid w:val="00571F4D"/>
    <w:rsid w:val="005722D1"/>
    <w:rsid w:val="00574489"/>
    <w:rsid w:val="00574A0D"/>
    <w:rsid w:val="00575301"/>
    <w:rsid w:val="00575D63"/>
    <w:rsid w:val="00576235"/>
    <w:rsid w:val="005767B7"/>
    <w:rsid w:val="00576C07"/>
    <w:rsid w:val="00577647"/>
    <w:rsid w:val="00577ECD"/>
    <w:rsid w:val="00581DC2"/>
    <w:rsid w:val="00581F45"/>
    <w:rsid w:val="0058233E"/>
    <w:rsid w:val="00582FB1"/>
    <w:rsid w:val="00585968"/>
    <w:rsid w:val="00585F0D"/>
    <w:rsid w:val="00587EB7"/>
    <w:rsid w:val="00587F50"/>
    <w:rsid w:val="00590123"/>
    <w:rsid w:val="0059065E"/>
    <w:rsid w:val="0059151D"/>
    <w:rsid w:val="00591FD9"/>
    <w:rsid w:val="0059265D"/>
    <w:rsid w:val="00592BEF"/>
    <w:rsid w:val="00592F77"/>
    <w:rsid w:val="005931A0"/>
    <w:rsid w:val="00593264"/>
    <w:rsid w:val="00593C05"/>
    <w:rsid w:val="00593C15"/>
    <w:rsid w:val="005944E8"/>
    <w:rsid w:val="00594635"/>
    <w:rsid w:val="00594CB6"/>
    <w:rsid w:val="0059601C"/>
    <w:rsid w:val="00596941"/>
    <w:rsid w:val="00596B2C"/>
    <w:rsid w:val="00596BF5"/>
    <w:rsid w:val="00597DFC"/>
    <w:rsid w:val="005A095A"/>
    <w:rsid w:val="005A0B1D"/>
    <w:rsid w:val="005A13AC"/>
    <w:rsid w:val="005A279E"/>
    <w:rsid w:val="005A5280"/>
    <w:rsid w:val="005A59CA"/>
    <w:rsid w:val="005A6779"/>
    <w:rsid w:val="005A6833"/>
    <w:rsid w:val="005A69DD"/>
    <w:rsid w:val="005A752C"/>
    <w:rsid w:val="005B0DFF"/>
    <w:rsid w:val="005B1847"/>
    <w:rsid w:val="005B1D7E"/>
    <w:rsid w:val="005B204A"/>
    <w:rsid w:val="005B29B3"/>
    <w:rsid w:val="005B34D7"/>
    <w:rsid w:val="005B4A92"/>
    <w:rsid w:val="005B4F5F"/>
    <w:rsid w:val="005B520C"/>
    <w:rsid w:val="005B5B76"/>
    <w:rsid w:val="005B6EC5"/>
    <w:rsid w:val="005C0175"/>
    <w:rsid w:val="005C290B"/>
    <w:rsid w:val="005C2CC6"/>
    <w:rsid w:val="005C3074"/>
    <w:rsid w:val="005C4A9E"/>
    <w:rsid w:val="005C5275"/>
    <w:rsid w:val="005C6C37"/>
    <w:rsid w:val="005D01B9"/>
    <w:rsid w:val="005D0ECF"/>
    <w:rsid w:val="005D145E"/>
    <w:rsid w:val="005D1531"/>
    <w:rsid w:val="005D18D0"/>
    <w:rsid w:val="005D1E6A"/>
    <w:rsid w:val="005D28F5"/>
    <w:rsid w:val="005D2904"/>
    <w:rsid w:val="005D34E2"/>
    <w:rsid w:val="005D3CBD"/>
    <w:rsid w:val="005D3CDF"/>
    <w:rsid w:val="005D5A73"/>
    <w:rsid w:val="005D66C2"/>
    <w:rsid w:val="005D75F8"/>
    <w:rsid w:val="005E04B5"/>
    <w:rsid w:val="005E0564"/>
    <w:rsid w:val="005E1FCE"/>
    <w:rsid w:val="005E24D2"/>
    <w:rsid w:val="005E26FE"/>
    <w:rsid w:val="005E308A"/>
    <w:rsid w:val="005E3104"/>
    <w:rsid w:val="005E4601"/>
    <w:rsid w:val="005E4909"/>
    <w:rsid w:val="005E50BC"/>
    <w:rsid w:val="005E6B20"/>
    <w:rsid w:val="005E6C80"/>
    <w:rsid w:val="005E6E84"/>
    <w:rsid w:val="005E7CD0"/>
    <w:rsid w:val="005E7EF1"/>
    <w:rsid w:val="005E7FD8"/>
    <w:rsid w:val="005F017C"/>
    <w:rsid w:val="005F1118"/>
    <w:rsid w:val="005F1CCE"/>
    <w:rsid w:val="005F2E5D"/>
    <w:rsid w:val="005F2F4A"/>
    <w:rsid w:val="005F3515"/>
    <w:rsid w:val="005F39B4"/>
    <w:rsid w:val="005F5606"/>
    <w:rsid w:val="005F5CDB"/>
    <w:rsid w:val="005F6AEC"/>
    <w:rsid w:val="005F6D2D"/>
    <w:rsid w:val="005F727B"/>
    <w:rsid w:val="005F7588"/>
    <w:rsid w:val="00600353"/>
    <w:rsid w:val="006006C7"/>
    <w:rsid w:val="006016E3"/>
    <w:rsid w:val="00601986"/>
    <w:rsid w:val="00601A6B"/>
    <w:rsid w:val="00601F17"/>
    <w:rsid w:val="00603A4D"/>
    <w:rsid w:val="00603C52"/>
    <w:rsid w:val="00603CCD"/>
    <w:rsid w:val="00604AF1"/>
    <w:rsid w:val="00605001"/>
    <w:rsid w:val="00605556"/>
    <w:rsid w:val="00605EED"/>
    <w:rsid w:val="006068D6"/>
    <w:rsid w:val="00606BF6"/>
    <w:rsid w:val="006071B1"/>
    <w:rsid w:val="0061089F"/>
    <w:rsid w:val="006108AF"/>
    <w:rsid w:val="00610998"/>
    <w:rsid w:val="006109A4"/>
    <w:rsid w:val="00611097"/>
    <w:rsid w:val="00611B4D"/>
    <w:rsid w:val="00612298"/>
    <w:rsid w:val="006122A1"/>
    <w:rsid w:val="00612798"/>
    <w:rsid w:val="00613721"/>
    <w:rsid w:val="00613C7D"/>
    <w:rsid w:val="00613E3A"/>
    <w:rsid w:val="00615F17"/>
    <w:rsid w:val="00616837"/>
    <w:rsid w:val="00617F27"/>
    <w:rsid w:val="00620358"/>
    <w:rsid w:val="00620FE9"/>
    <w:rsid w:val="0062105E"/>
    <w:rsid w:val="00622BFC"/>
    <w:rsid w:val="006246AA"/>
    <w:rsid w:val="006246F5"/>
    <w:rsid w:val="006246FE"/>
    <w:rsid w:val="006249CF"/>
    <w:rsid w:val="00624A97"/>
    <w:rsid w:val="00624C06"/>
    <w:rsid w:val="00624E14"/>
    <w:rsid w:val="00624EA4"/>
    <w:rsid w:val="00626E8D"/>
    <w:rsid w:val="006277F8"/>
    <w:rsid w:val="00627E09"/>
    <w:rsid w:val="00630392"/>
    <w:rsid w:val="006303B6"/>
    <w:rsid w:val="00630676"/>
    <w:rsid w:val="00631A99"/>
    <w:rsid w:val="00632737"/>
    <w:rsid w:val="00632BF1"/>
    <w:rsid w:val="00634B00"/>
    <w:rsid w:val="00635EE3"/>
    <w:rsid w:val="0064034E"/>
    <w:rsid w:val="006433DE"/>
    <w:rsid w:val="00643AC9"/>
    <w:rsid w:val="00643B37"/>
    <w:rsid w:val="00645053"/>
    <w:rsid w:val="00645567"/>
    <w:rsid w:val="00645B23"/>
    <w:rsid w:val="00647610"/>
    <w:rsid w:val="006508DE"/>
    <w:rsid w:val="00651902"/>
    <w:rsid w:val="00651A04"/>
    <w:rsid w:val="00651A7A"/>
    <w:rsid w:val="00652531"/>
    <w:rsid w:val="00652796"/>
    <w:rsid w:val="00652DFC"/>
    <w:rsid w:val="00652E90"/>
    <w:rsid w:val="0065312C"/>
    <w:rsid w:val="006539EF"/>
    <w:rsid w:val="006544EA"/>
    <w:rsid w:val="00654513"/>
    <w:rsid w:val="00655558"/>
    <w:rsid w:val="00656B3B"/>
    <w:rsid w:val="006578E0"/>
    <w:rsid w:val="00657D30"/>
    <w:rsid w:val="006605F9"/>
    <w:rsid w:val="00660961"/>
    <w:rsid w:val="0066118E"/>
    <w:rsid w:val="0066121A"/>
    <w:rsid w:val="006619F0"/>
    <w:rsid w:val="00664B57"/>
    <w:rsid w:val="00665EBA"/>
    <w:rsid w:val="006667C7"/>
    <w:rsid w:val="00666DA7"/>
    <w:rsid w:val="006672F9"/>
    <w:rsid w:val="0067087C"/>
    <w:rsid w:val="00670885"/>
    <w:rsid w:val="0067091C"/>
    <w:rsid w:val="006719CF"/>
    <w:rsid w:val="006728A1"/>
    <w:rsid w:val="00673FD1"/>
    <w:rsid w:val="00674103"/>
    <w:rsid w:val="0067430E"/>
    <w:rsid w:val="006768C4"/>
    <w:rsid w:val="0067798C"/>
    <w:rsid w:val="006807C9"/>
    <w:rsid w:val="0068087F"/>
    <w:rsid w:val="00680F19"/>
    <w:rsid w:val="006816E6"/>
    <w:rsid w:val="00682D9C"/>
    <w:rsid w:val="0068313D"/>
    <w:rsid w:val="006839FF"/>
    <w:rsid w:val="00684310"/>
    <w:rsid w:val="00685086"/>
    <w:rsid w:val="00685B9C"/>
    <w:rsid w:val="00685EE6"/>
    <w:rsid w:val="006861F2"/>
    <w:rsid w:val="00686878"/>
    <w:rsid w:val="00687A2F"/>
    <w:rsid w:val="00690F43"/>
    <w:rsid w:val="00690FE0"/>
    <w:rsid w:val="00691613"/>
    <w:rsid w:val="0069171E"/>
    <w:rsid w:val="00692162"/>
    <w:rsid w:val="00693F71"/>
    <w:rsid w:val="00694259"/>
    <w:rsid w:val="00696556"/>
    <w:rsid w:val="00696BF9"/>
    <w:rsid w:val="00697366"/>
    <w:rsid w:val="006977D4"/>
    <w:rsid w:val="006A0341"/>
    <w:rsid w:val="006A043B"/>
    <w:rsid w:val="006A3A4D"/>
    <w:rsid w:val="006A40EB"/>
    <w:rsid w:val="006A4DA0"/>
    <w:rsid w:val="006A528D"/>
    <w:rsid w:val="006A5ECC"/>
    <w:rsid w:val="006A60A4"/>
    <w:rsid w:val="006A7DB3"/>
    <w:rsid w:val="006A7F87"/>
    <w:rsid w:val="006B0330"/>
    <w:rsid w:val="006B0D9B"/>
    <w:rsid w:val="006B19ED"/>
    <w:rsid w:val="006B1BD6"/>
    <w:rsid w:val="006B2244"/>
    <w:rsid w:val="006B23EC"/>
    <w:rsid w:val="006B26E9"/>
    <w:rsid w:val="006B3E92"/>
    <w:rsid w:val="006B4116"/>
    <w:rsid w:val="006B4F29"/>
    <w:rsid w:val="006B5B0E"/>
    <w:rsid w:val="006B5BAD"/>
    <w:rsid w:val="006B68B0"/>
    <w:rsid w:val="006B6E92"/>
    <w:rsid w:val="006C022D"/>
    <w:rsid w:val="006C0810"/>
    <w:rsid w:val="006C26E2"/>
    <w:rsid w:val="006C309C"/>
    <w:rsid w:val="006C3696"/>
    <w:rsid w:val="006C4A3B"/>
    <w:rsid w:val="006C5292"/>
    <w:rsid w:val="006C5D80"/>
    <w:rsid w:val="006C64AA"/>
    <w:rsid w:val="006C6A3D"/>
    <w:rsid w:val="006C6EF9"/>
    <w:rsid w:val="006C73B4"/>
    <w:rsid w:val="006D1B30"/>
    <w:rsid w:val="006D1E9F"/>
    <w:rsid w:val="006D1F60"/>
    <w:rsid w:val="006D20C2"/>
    <w:rsid w:val="006D37CC"/>
    <w:rsid w:val="006D3B9C"/>
    <w:rsid w:val="006D3C6D"/>
    <w:rsid w:val="006D3D07"/>
    <w:rsid w:val="006D4B3C"/>
    <w:rsid w:val="006E0BDB"/>
    <w:rsid w:val="006E0D9B"/>
    <w:rsid w:val="006E165E"/>
    <w:rsid w:val="006E173A"/>
    <w:rsid w:val="006E230E"/>
    <w:rsid w:val="006E251E"/>
    <w:rsid w:val="006E4A49"/>
    <w:rsid w:val="006E51FC"/>
    <w:rsid w:val="006E5EC1"/>
    <w:rsid w:val="006E64B0"/>
    <w:rsid w:val="006E7ED3"/>
    <w:rsid w:val="006F13E7"/>
    <w:rsid w:val="006F1F05"/>
    <w:rsid w:val="006F27EE"/>
    <w:rsid w:val="006F306D"/>
    <w:rsid w:val="006F4646"/>
    <w:rsid w:val="006F6A6B"/>
    <w:rsid w:val="006F76CD"/>
    <w:rsid w:val="006F7C0A"/>
    <w:rsid w:val="00700267"/>
    <w:rsid w:val="00702EFE"/>
    <w:rsid w:val="00703E65"/>
    <w:rsid w:val="00704568"/>
    <w:rsid w:val="0070459F"/>
    <w:rsid w:val="00704A2C"/>
    <w:rsid w:val="00704CDB"/>
    <w:rsid w:val="00704E7B"/>
    <w:rsid w:val="00704FB3"/>
    <w:rsid w:val="007052C6"/>
    <w:rsid w:val="0070635C"/>
    <w:rsid w:val="007063B0"/>
    <w:rsid w:val="00707B8F"/>
    <w:rsid w:val="00707CD8"/>
    <w:rsid w:val="007115F7"/>
    <w:rsid w:val="00712461"/>
    <w:rsid w:val="00713AC2"/>
    <w:rsid w:val="00715BC2"/>
    <w:rsid w:val="0071640E"/>
    <w:rsid w:val="00716829"/>
    <w:rsid w:val="00716BA8"/>
    <w:rsid w:val="00716F56"/>
    <w:rsid w:val="00717A50"/>
    <w:rsid w:val="00717DA7"/>
    <w:rsid w:val="00720939"/>
    <w:rsid w:val="007227A3"/>
    <w:rsid w:val="00723DB9"/>
    <w:rsid w:val="00724049"/>
    <w:rsid w:val="00724279"/>
    <w:rsid w:val="00725167"/>
    <w:rsid w:val="00725BA0"/>
    <w:rsid w:val="00726F47"/>
    <w:rsid w:val="007275F1"/>
    <w:rsid w:val="00731EA0"/>
    <w:rsid w:val="00731ED7"/>
    <w:rsid w:val="007327BC"/>
    <w:rsid w:val="00732C59"/>
    <w:rsid w:val="0073442E"/>
    <w:rsid w:val="00735348"/>
    <w:rsid w:val="00735595"/>
    <w:rsid w:val="007364A2"/>
    <w:rsid w:val="00736CD4"/>
    <w:rsid w:val="00737346"/>
    <w:rsid w:val="007377E7"/>
    <w:rsid w:val="0073788E"/>
    <w:rsid w:val="00737D8C"/>
    <w:rsid w:val="007406B1"/>
    <w:rsid w:val="00740B53"/>
    <w:rsid w:val="00742290"/>
    <w:rsid w:val="00743503"/>
    <w:rsid w:val="00744208"/>
    <w:rsid w:val="007444FC"/>
    <w:rsid w:val="00744984"/>
    <w:rsid w:val="00744989"/>
    <w:rsid w:val="00744B99"/>
    <w:rsid w:val="00744CEA"/>
    <w:rsid w:val="00744E82"/>
    <w:rsid w:val="00745329"/>
    <w:rsid w:val="0074609E"/>
    <w:rsid w:val="00746E73"/>
    <w:rsid w:val="00747039"/>
    <w:rsid w:val="00747307"/>
    <w:rsid w:val="00747BA4"/>
    <w:rsid w:val="00747C6E"/>
    <w:rsid w:val="00747E5C"/>
    <w:rsid w:val="00750D7B"/>
    <w:rsid w:val="00751E34"/>
    <w:rsid w:val="00752B38"/>
    <w:rsid w:val="00752C3C"/>
    <w:rsid w:val="007539A9"/>
    <w:rsid w:val="0075476E"/>
    <w:rsid w:val="00755458"/>
    <w:rsid w:val="007558C0"/>
    <w:rsid w:val="00755A67"/>
    <w:rsid w:val="00755B17"/>
    <w:rsid w:val="00755D75"/>
    <w:rsid w:val="0075703F"/>
    <w:rsid w:val="0076084C"/>
    <w:rsid w:val="00760F5F"/>
    <w:rsid w:val="00763062"/>
    <w:rsid w:val="007634BF"/>
    <w:rsid w:val="007641C0"/>
    <w:rsid w:val="0076435D"/>
    <w:rsid w:val="00764BD1"/>
    <w:rsid w:val="00764FFA"/>
    <w:rsid w:val="00765008"/>
    <w:rsid w:val="00765F6B"/>
    <w:rsid w:val="007667C8"/>
    <w:rsid w:val="00767928"/>
    <w:rsid w:val="00767C2A"/>
    <w:rsid w:val="0077083E"/>
    <w:rsid w:val="007710B1"/>
    <w:rsid w:val="00772653"/>
    <w:rsid w:val="00773779"/>
    <w:rsid w:val="00773B0D"/>
    <w:rsid w:val="00776169"/>
    <w:rsid w:val="0077645F"/>
    <w:rsid w:val="007764B1"/>
    <w:rsid w:val="007764B3"/>
    <w:rsid w:val="00777ED2"/>
    <w:rsid w:val="007800FB"/>
    <w:rsid w:val="00780553"/>
    <w:rsid w:val="0078059A"/>
    <w:rsid w:val="00781B3E"/>
    <w:rsid w:val="00781D79"/>
    <w:rsid w:val="00782BBB"/>
    <w:rsid w:val="00783517"/>
    <w:rsid w:val="0078365C"/>
    <w:rsid w:val="00784297"/>
    <w:rsid w:val="0078647C"/>
    <w:rsid w:val="0078714F"/>
    <w:rsid w:val="00787973"/>
    <w:rsid w:val="0079003A"/>
    <w:rsid w:val="007900F2"/>
    <w:rsid w:val="007914B1"/>
    <w:rsid w:val="00791659"/>
    <w:rsid w:val="00791BD0"/>
    <w:rsid w:val="007921F8"/>
    <w:rsid w:val="0079357C"/>
    <w:rsid w:val="00793912"/>
    <w:rsid w:val="00794AD7"/>
    <w:rsid w:val="00794BFA"/>
    <w:rsid w:val="00795CF6"/>
    <w:rsid w:val="00796846"/>
    <w:rsid w:val="0079696E"/>
    <w:rsid w:val="007A07F3"/>
    <w:rsid w:val="007A1588"/>
    <w:rsid w:val="007A2043"/>
    <w:rsid w:val="007A2554"/>
    <w:rsid w:val="007A4CDD"/>
    <w:rsid w:val="007A4FCE"/>
    <w:rsid w:val="007A5443"/>
    <w:rsid w:val="007A5465"/>
    <w:rsid w:val="007A6408"/>
    <w:rsid w:val="007A702F"/>
    <w:rsid w:val="007A714C"/>
    <w:rsid w:val="007B2672"/>
    <w:rsid w:val="007B4949"/>
    <w:rsid w:val="007B4A58"/>
    <w:rsid w:val="007B4D4C"/>
    <w:rsid w:val="007B5EFA"/>
    <w:rsid w:val="007B69C2"/>
    <w:rsid w:val="007B7CFB"/>
    <w:rsid w:val="007B7F19"/>
    <w:rsid w:val="007C0404"/>
    <w:rsid w:val="007C0E96"/>
    <w:rsid w:val="007C12CB"/>
    <w:rsid w:val="007C1810"/>
    <w:rsid w:val="007C18AF"/>
    <w:rsid w:val="007C1B84"/>
    <w:rsid w:val="007C242C"/>
    <w:rsid w:val="007C25BD"/>
    <w:rsid w:val="007C25DC"/>
    <w:rsid w:val="007C2969"/>
    <w:rsid w:val="007C2AE2"/>
    <w:rsid w:val="007C5152"/>
    <w:rsid w:val="007C596E"/>
    <w:rsid w:val="007C6953"/>
    <w:rsid w:val="007C7654"/>
    <w:rsid w:val="007D0970"/>
    <w:rsid w:val="007D187C"/>
    <w:rsid w:val="007D2F27"/>
    <w:rsid w:val="007D42BB"/>
    <w:rsid w:val="007D4998"/>
    <w:rsid w:val="007D6D23"/>
    <w:rsid w:val="007D703A"/>
    <w:rsid w:val="007E0ACC"/>
    <w:rsid w:val="007E14AA"/>
    <w:rsid w:val="007E1D49"/>
    <w:rsid w:val="007E3F40"/>
    <w:rsid w:val="007E41F6"/>
    <w:rsid w:val="007E42F6"/>
    <w:rsid w:val="007E43FD"/>
    <w:rsid w:val="007E520F"/>
    <w:rsid w:val="007E540A"/>
    <w:rsid w:val="007E5E41"/>
    <w:rsid w:val="007E648D"/>
    <w:rsid w:val="007E741F"/>
    <w:rsid w:val="007F04B2"/>
    <w:rsid w:val="007F1ABB"/>
    <w:rsid w:val="007F1FAD"/>
    <w:rsid w:val="007F4993"/>
    <w:rsid w:val="007F4BD0"/>
    <w:rsid w:val="007F5D1D"/>
    <w:rsid w:val="007F5F0F"/>
    <w:rsid w:val="007F6566"/>
    <w:rsid w:val="007F6C8D"/>
    <w:rsid w:val="007F7975"/>
    <w:rsid w:val="008006BC"/>
    <w:rsid w:val="0080080F"/>
    <w:rsid w:val="008026B7"/>
    <w:rsid w:val="00803710"/>
    <w:rsid w:val="008037C1"/>
    <w:rsid w:val="0080445F"/>
    <w:rsid w:val="00804E20"/>
    <w:rsid w:val="008055B4"/>
    <w:rsid w:val="008063EC"/>
    <w:rsid w:val="008066A8"/>
    <w:rsid w:val="00807034"/>
    <w:rsid w:val="00807A00"/>
    <w:rsid w:val="00807A27"/>
    <w:rsid w:val="00807D39"/>
    <w:rsid w:val="00810414"/>
    <w:rsid w:val="00810527"/>
    <w:rsid w:val="00810BDD"/>
    <w:rsid w:val="00810C61"/>
    <w:rsid w:val="00811D78"/>
    <w:rsid w:val="00812024"/>
    <w:rsid w:val="008132B9"/>
    <w:rsid w:val="008134D7"/>
    <w:rsid w:val="008138ED"/>
    <w:rsid w:val="0081404C"/>
    <w:rsid w:val="008140EC"/>
    <w:rsid w:val="00814AFF"/>
    <w:rsid w:val="0081525A"/>
    <w:rsid w:val="008168F1"/>
    <w:rsid w:val="00816CF6"/>
    <w:rsid w:val="008175ED"/>
    <w:rsid w:val="0082021D"/>
    <w:rsid w:val="00820583"/>
    <w:rsid w:val="00820C48"/>
    <w:rsid w:val="00820DEF"/>
    <w:rsid w:val="00821411"/>
    <w:rsid w:val="008214F3"/>
    <w:rsid w:val="00821502"/>
    <w:rsid w:val="008219ED"/>
    <w:rsid w:val="00821D3D"/>
    <w:rsid w:val="00823D43"/>
    <w:rsid w:val="00825E9D"/>
    <w:rsid w:val="0082604B"/>
    <w:rsid w:val="0082623E"/>
    <w:rsid w:val="008267C3"/>
    <w:rsid w:val="00826811"/>
    <w:rsid w:val="00831173"/>
    <w:rsid w:val="00831DE1"/>
    <w:rsid w:val="00831F5B"/>
    <w:rsid w:val="008321D0"/>
    <w:rsid w:val="00832A2D"/>
    <w:rsid w:val="00833664"/>
    <w:rsid w:val="00833765"/>
    <w:rsid w:val="0083443E"/>
    <w:rsid w:val="008344CE"/>
    <w:rsid w:val="00834F40"/>
    <w:rsid w:val="0083539A"/>
    <w:rsid w:val="00836BC9"/>
    <w:rsid w:val="00837427"/>
    <w:rsid w:val="00837453"/>
    <w:rsid w:val="00841081"/>
    <w:rsid w:val="00841550"/>
    <w:rsid w:val="008415B3"/>
    <w:rsid w:val="00841A2C"/>
    <w:rsid w:val="0084203A"/>
    <w:rsid w:val="00843456"/>
    <w:rsid w:val="00843B12"/>
    <w:rsid w:val="008442D2"/>
    <w:rsid w:val="00845391"/>
    <w:rsid w:val="00846FCD"/>
    <w:rsid w:val="00847055"/>
    <w:rsid w:val="008502A6"/>
    <w:rsid w:val="0085070A"/>
    <w:rsid w:val="00850ED6"/>
    <w:rsid w:val="00852010"/>
    <w:rsid w:val="00852195"/>
    <w:rsid w:val="00852F38"/>
    <w:rsid w:val="0085300E"/>
    <w:rsid w:val="008542C8"/>
    <w:rsid w:val="008548B7"/>
    <w:rsid w:val="008553E0"/>
    <w:rsid w:val="0085637A"/>
    <w:rsid w:val="00856851"/>
    <w:rsid w:val="00856AB6"/>
    <w:rsid w:val="0085764A"/>
    <w:rsid w:val="00861BC3"/>
    <w:rsid w:val="00862A35"/>
    <w:rsid w:val="00863172"/>
    <w:rsid w:val="008639BF"/>
    <w:rsid w:val="00863EC7"/>
    <w:rsid w:val="00863F79"/>
    <w:rsid w:val="00865181"/>
    <w:rsid w:val="008658E0"/>
    <w:rsid w:val="00865D66"/>
    <w:rsid w:val="00866197"/>
    <w:rsid w:val="00866C2F"/>
    <w:rsid w:val="008701D0"/>
    <w:rsid w:val="00871A42"/>
    <w:rsid w:val="008724F4"/>
    <w:rsid w:val="008729D8"/>
    <w:rsid w:val="008732CB"/>
    <w:rsid w:val="0087361F"/>
    <w:rsid w:val="00873BDB"/>
    <w:rsid w:val="00874014"/>
    <w:rsid w:val="008742F4"/>
    <w:rsid w:val="00874374"/>
    <w:rsid w:val="00874471"/>
    <w:rsid w:val="008746C3"/>
    <w:rsid w:val="008764E2"/>
    <w:rsid w:val="00876C9D"/>
    <w:rsid w:val="008776F4"/>
    <w:rsid w:val="008779EB"/>
    <w:rsid w:val="00877B9C"/>
    <w:rsid w:val="00877BA6"/>
    <w:rsid w:val="008804C8"/>
    <w:rsid w:val="00880D02"/>
    <w:rsid w:val="00881829"/>
    <w:rsid w:val="00881F82"/>
    <w:rsid w:val="00882EC0"/>
    <w:rsid w:val="008832A8"/>
    <w:rsid w:val="00884F67"/>
    <w:rsid w:val="00885032"/>
    <w:rsid w:val="00885317"/>
    <w:rsid w:val="0088581B"/>
    <w:rsid w:val="00885E71"/>
    <w:rsid w:val="00886EB5"/>
    <w:rsid w:val="00890C2D"/>
    <w:rsid w:val="00890F0D"/>
    <w:rsid w:val="00891C63"/>
    <w:rsid w:val="00894422"/>
    <w:rsid w:val="00894C30"/>
    <w:rsid w:val="008960F4"/>
    <w:rsid w:val="00896119"/>
    <w:rsid w:val="00896256"/>
    <w:rsid w:val="00896F63"/>
    <w:rsid w:val="00897389"/>
    <w:rsid w:val="008A03F8"/>
    <w:rsid w:val="008A0487"/>
    <w:rsid w:val="008A0952"/>
    <w:rsid w:val="008A1050"/>
    <w:rsid w:val="008A1116"/>
    <w:rsid w:val="008A19DF"/>
    <w:rsid w:val="008A2217"/>
    <w:rsid w:val="008A4097"/>
    <w:rsid w:val="008A5A31"/>
    <w:rsid w:val="008A6F2D"/>
    <w:rsid w:val="008A7BA6"/>
    <w:rsid w:val="008A7D3E"/>
    <w:rsid w:val="008A7F9C"/>
    <w:rsid w:val="008B0FB1"/>
    <w:rsid w:val="008B1DAE"/>
    <w:rsid w:val="008B4845"/>
    <w:rsid w:val="008B4D7E"/>
    <w:rsid w:val="008B4EED"/>
    <w:rsid w:val="008B6AA9"/>
    <w:rsid w:val="008B6B80"/>
    <w:rsid w:val="008B6D65"/>
    <w:rsid w:val="008B74FC"/>
    <w:rsid w:val="008C0BE3"/>
    <w:rsid w:val="008C16D3"/>
    <w:rsid w:val="008C3575"/>
    <w:rsid w:val="008C3778"/>
    <w:rsid w:val="008C38CF"/>
    <w:rsid w:val="008C3B01"/>
    <w:rsid w:val="008C499F"/>
    <w:rsid w:val="008C5D46"/>
    <w:rsid w:val="008C6ADC"/>
    <w:rsid w:val="008C6B9F"/>
    <w:rsid w:val="008C76B1"/>
    <w:rsid w:val="008C7849"/>
    <w:rsid w:val="008D0789"/>
    <w:rsid w:val="008D0C02"/>
    <w:rsid w:val="008D1F3A"/>
    <w:rsid w:val="008D2210"/>
    <w:rsid w:val="008D3361"/>
    <w:rsid w:val="008D352F"/>
    <w:rsid w:val="008D512F"/>
    <w:rsid w:val="008D51E3"/>
    <w:rsid w:val="008D54FD"/>
    <w:rsid w:val="008D5B71"/>
    <w:rsid w:val="008D64B2"/>
    <w:rsid w:val="008D6500"/>
    <w:rsid w:val="008D6EBC"/>
    <w:rsid w:val="008D7DD0"/>
    <w:rsid w:val="008E3D1F"/>
    <w:rsid w:val="008E4379"/>
    <w:rsid w:val="008E4C8B"/>
    <w:rsid w:val="008E5D34"/>
    <w:rsid w:val="008E7080"/>
    <w:rsid w:val="008E7317"/>
    <w:rsid w:val="008E73C9"/>
    <w:rsid w:val="008F0194"/>
    <w:rsid w:val="008F0B5A"/>
    <w:rsid w:val="008F11B9"/>
    <w:rsid w:val="008F21D5"/>
    <w:rsid w:val="008F26E2"/>
    <w:rsid w:val="008F31DE"/>
    <w:rsid w:val="008F32A0"/>
    <w:rsid w:val="008F3A9E"/>
    <w:rsid w:val="008F3AEF"/>
    <w:rsid w:val="008F3DCD"/>
    <w:rsid w:val="008F3F4D"/>
    <w:rsid w:val="008F4009"/>
    <w:rsid w:val="008F4182"/>
    <w:rsid w:val="008F4EDF"/>
    <w:rsid w:val="008F5F19"/>
    <w:rsid w:val="008F75EA"/>
    <w:rsid w:val="00900498"/>
    <w:rsid w:val="00900548"/>
    <w:rsid w:val="009006FB"/>
    <w:rsid w:val="00900CA2"/>
    <w:rsid w:val="00901075"/>
    <w:rsid w:val="009014CA"/>
    <w:rsid w:val="00901527"/>
    <w:rsid w:val="00901727"/>
    <w:rsid w:val="00901C0D"/>
    <w:rsid w:val="00901F38"/>
    <w:rsid w:val="0090211A"/>
    <w:rsid w:val="00903F1B"/>
    <w:rsid w:val="009042AB"/>
    <w:rsid w:val="00904A6A"/>
    <w:rsid w:val="00904DAF"/>
    <w:rsid w:val="0090534D"/>
    <w:rsid w:val="00905446"/>
    <w:rsid w:val="0090554D"/>
    <w:rsid w:val="00905C78"/>
    <w:rsid w:val="00906E21"/>
    <w:rsid w:val="009070F9"/>
    <w:rsid w:val="00907F28"/>
    <w:rsid w:val="00907F3C"/>
    <w:rsid w:val="009100CE"/>
    <w:rsid w:val="00910B33"/>
    <w:rsid w:val="0091118C"/>
    <w:rsid w:val="00911364"/>
    <w:rsid w:val="0091261E"/>
    <w:rsid w:val="00912E99"/>
    <w:rsid w:val="00912FC3"/>
    <w:rsid w:val="0091446E"/>
    <w:rsid w:val="0091554D"/>
    <w:rsid w:val="00915A44"/>
    <w:rsid w:val="009160A1"/>
    <w:rsid w:val="009161CB"/>
    <w:rsid w:val="009162DE"/>
    <w:rsid w:val="00916566"/>
    <w:rsid w:val="00917819"/>
    <w:rsid w:val="00917B69"/>
    <w:rsid w:val="0092204B"/>
    <w:rsid w:val="00922245"/>
    <w:rsid w:val="00922CCD"/>
    <w:rsid w:val="009238AE"/>
    <w:rsid w:val="00923B56"/>
    <w:rsid w:val="00924E42"/>
    <w:rsid w:val="0092617A"/>
    <w:rsid w:val="0092647A"/>
    <w:rsid w:val="00926820"/>
    <w:rsid w:val="009275E6"/>
    <w:rsid w:val="00930590"/>
    <w:rsid w:val="00931279"/>
    <w:rsid w:val="00931EFF"/>
    <w:rsid w:val="00932614"/>
    <w:rsid w:val="00932E1B"/>
    <w:rsid w:val="0093305C"/>
    <w:rsid w:val="009344E1"/>
    <w:rsid w:val="00934E02"/>
    <w:rsid w:val="0093554A"/>
    <w:rsid w:val="00935728"/>
    <w:rsid w:val="009364E9"/>
    <w:rsid w:val="009368D2"/>
    <w:rsid w:val="00940DFC"/>
    <w:rsid w:val="00941521"/>
    <w:rsid w:val="00942233"/>
    <w:rsid w:val="00942C84"/>
    <w:rsid w:val="00942DC0"/>
    <w:rsid w:val="0094382B"/>
    <w:rsid w:val="00944622"/>
    <w:rsid w:val="009455A3"/>
    <w:rsid w:val="0094644B"/>
    <w:rsid w:val="00946670"/>
    <w:rsid w:val="00946B0B"/>
    <w:rsid w:val="009472E6"/>
    <w:rsid w:val="0095057C"/>
    <w:rsid w:val="00950A32"/>
    <w:rsid w:val="00950D13"/>
    <w:rsid w:val="00950F03"/>
    <w:rsid w:val="00951236"/>
    <w:rsid w:val="009516AE"/>
    <w:rsid w:val="00951C7D"/>
    <w:rsid w:val="009529BA"/>
    <w:rsid w:val="009532B7"/>
    <w:rsid w:val="00953398"/>
    <w:rsid w:val="0095552D"/>
    <w:rsid w:val="009561EE"/>
    <w:rsid w:val="00956944"/>
    <w:rsid w:val="0095695C"/>
    <w:rsid w:val="00956D96"/>
    <w:rsid w:val="009571D9"/>
    <w:rsid w:val="00961161"/>
    <w:rsid w:val="009623AD"/>
    <w:rsid w:val="009629D2"/>
    <w:rsid w:val="00962DF6"/>
    <w:rsid w:val="009630AC"/>
    <w:rsid w:val="009633BC"/>
    <w:rsid w:val="00963948"/>
    <w:rsid w:val="00963C78"/>
    <w:rsid w:val="0096435E"/>
    <w:rsid w:val="00964F77"/>
    <w:rsid w:val="00965D33"/>
    <w:rsid w:val="009667C2"/>
    <w:rsid w:val="00967643"/>
    <w:rsid w:val="00967C9E"/>
    <w:rsid w:val="00970EC8"/>
    <w:rsid w:val="009712E0"/>
    <w:rsid w:val="00971C0F"/>
    <w:rsid w:val="00972543"/>
    <w:rsid w:val="0097348D"/>
    <w:rsid w:val="0097399C"/>
    <w:rsid w:val="00973E30"/>
    <w:rsid w:val="009759DE"/>
    <w:rsid w:val="00976CDB"/>
    <w:rsid w:val="00977B6A"/>
    <w:rsid w:val="009809B8"/>
    <w:rsid w:val="00981A01"/>
    <w:rsid w:val="009822DA"/>
    <w:rsid w:val="00982B3D"/>
    <w:rsid w:val="00983727"/>
    <w:rsid w:val="009843C4"/>
    <w:rsid w:val="009846DE"/>
    <w:rsid w:val="009848F1"/>
    <w:rsid w:val="0098538F"/>
    <w:rsid w:val="00987155"/>
    <w:rsid w:val="009904B4"/>
    <w:rsid w:val="00990EAC"/>
    <w:rsid w:val="009912DE"/>
    <w:rsid w:val="0099175A"/>
    <w:rsid w:val="00991C4F"/>
    <w:rsid w:val="009969B9"/>
    <w:rsid w:val="00997683"/>
    <w:rsid w:val="009A0EB4"/>
    <w:rsid w:val="009A1603"/>
    <w:rsid w:val="009A28F0"/>
    <w:rsid w:val="009A3620"/>
    <w:rsid w:val="009A3FF8"/>
    <w:rsid w:val="009A40D1"/>
    <w:rsid w:val="009A4A52"/>
    <w:rsid w:val="009A4BEE"/>
    <w:rsid w:val="009A4D1D"/>
    <w:rsid w:val="009A56F1"/>
    <w:rsid w:val="009A5E72"/>
    <w:rsid w:val="009A66D7"/>
    <w:rsid w:val="009A699C"/>
    <w:rsid w:val="009A6C12"/>
    <w:rsid w:val="009A7347"/>
    <w:rsid w:val="009B03C7"/>
    <w:rsid w:val="009B071E"/>
    <w:rsid w:val="009B158D"/>
    <w:rsid w:val="009B3604"/>
    <w:rsid w:val="009B4A8A"/>
    <w:rsid w:val="009B4BA1"/>
    <w:rsid w:val="009B4D85"/>
    <w:rsid w:val="009B5C36"/>
    <w:rsid w:val="009B73BE"/>
    <w:rsid w:val="009B7A15"/>
    <w:rsid w:val="009B7E6C"/>
    <w:rsid w:val="009C01CD"/>
    <w:rsid w:val="009C0A7C"/>
    <w:rsid w:val="009C0D98"/>
    <w:rsid w:val="009C1035"/>
    <w:rsid w:val="009C36E9"/>
    <w:rsid w:val="009C4225"/>
    <w:rsid w:val="009C4BA2"/>
    <w:rsid w:val="009C514A"/>
    <w:rsid w:val="009C5AB3"/>
    <w:rsid w:val="009C5C8D"/>
    <w:rsid w:val="009C6F75"/>
    <w:rsid w:val="009C7226"/>
    <w:rsid w:val="009C7351"/>
    <w:rsid w:val="009C774F"/>
    <w:rsid w:val="009D0C18"/>
    <w:rsid w:val="009D0DBA"/>
    <w:rsid w:val="009D18E3"/>
    <w:rsid w:val="009D1BE1"/>
    <w:rsid w:val="009D1E69"/>
    <w:rsid w:val="009D26A7"/>
    <w:rsid w:val="009D29C4"/>
    <w:rsid w:val="009D30D3"/>
    <w:rsid w:val="009D3233"/>
    <w:rsid w:val="009D5111"/>
    <w:rsid w:val="009D67B7"/>
    <w:rsid w:val="009D7217"/>
    <w:rsid w:val="009D72CF"/>
    <w:rsid w:val="009D7500"/>
    <w:rsid w:val="009D7992"/>
    <w:rsid w:val="009E081C"/>
    <w:rsid w:val="009E0A96"/>
    <w:rsid w:val="009E126A"/>
    <w:rsid w:val="009E1EB8"/>
    <w:rsid w:val="009E294B"/>
    <w:rsid w:val="009E440D"/>
    <w:rsid w:val="009E5475"/>
    <w:rsid w:val="009E59EE"/>
    <w:rsid w:val="009E6CAF"/>
    <w:rsid w:val="009E7634"/>
    <w:rsid w:val="009E76E5"/>
    <w:rsid w:val="009F0476"/>
    <w:rsid w:val="009F1CF6"/>
    <w:rsid w:val="009F2267"/>
    <w:rsid w:val="009F3DE4"/>
    <w:rsid w:val="009F4509"/>
    <w:rsid w:val="009F466D"/>
    <w:rsid w:val="009F65C4"/>
    <w:rsid w:val="009F6908"/>
    <w:rsid w:val="009F6941"/>
    <w:rsid w:val="009F7121"/>
    <w:rsid w:val="00A017BE"/>
    <w:rsid w:val="00A01B6C"/>
    <w:rsid w:val="00A04313"/>
    <w:rsid w:val="00A04A34"/>
    <w:rsid w:val="00A04B44"/>
    <w:rsid w:val="00A04C49"/>
    <w:rsid w:val="00A054C4"/>
    <w:rsid w:val="00A0666D"/>
    <w:rsid w:val="00A06B7C"/>
    <w:rsid w:val="00A06DF2"/>
    <w:rsid w:val="00A073A2"/>
    <w:rsid w:val="00A07445"/>
    <w:rsid w:val="00A07887"/>
    <w:rsid w:val="00A102BC"/>
    <w:rsid w:val="00A1059D"/>
    <w:rsid w:val="00A11D67"/>
    <w:rsid w:val="00A11E47"/>
    <w:rsid w:val="00A1213F"/>
    <w:rsid w:val="00A14FAA"/>
    <w:rsid w:val="00A1587C"/>
    <w:rsid w:val="00A15AEB"/>
    <w:rsid w:val="00A16A63"/>
    <w:rsid w:val="00A16A90"/>
    <w:rsid w:val="00A1767F"/>
    <w:rsid w:val="00A2082E"/>
    <w:rsid w:val="00A21614"/>
    <w:rsid w:val="00A21AA7"/>
    <w:rsid w:val="00A21F2E"/>
    <w:rsid w:val="00A24124"/>
    <w:rsid w:val="00A24726"/>
    <w:rsid w:val="00A25EA6"/>
    <w:rsid w:val="00A27BD3"/>
    <w:rsid w:val="00A27E8B"/>
    <w:rsid w:val="00A3002F"/>
    <w:rsid w:val="00A30214"/>
    <w:rsid w:val="00A309C5"/>
    <w:rsid w:val="00A31A24"/>
    <w:rsid w:val="00A31E2E"/>
    <w:rsid w:val="00A324B1"/>
    <w:rsid w:val="00A3351D"/>
    <w:rsid w:val="00A338EE"/>
    <w:rsid w:val="00A33DA3"/>
    <w:rsid w:val="00A35644"/>
    <w:rsid w:val="00A35AF5"/>
    <w:rsid w:val="00A36BFC"/>
    <w:rsid w:val="00A36EDC"/>
    <w:rsid w:val="00A371C1"/>
    <w:rsid w:val="00A40166"/>
    <w:rsid w:val="00A404B6"/>
    <w:rsid w:val="00A4077D"/>
    <w:rsid w:val="00A40781"/>
    <w:rsid w:val="00A41646"/>
    <w:rsid w:val="00A41CC5"/>
    <w:rsid w:val="00A42963"/>
    <w:rsid w:val="00A42C88"/>
    <w:rsid w:val="00A42EA7"/>
    <w:rsid w:val="00A433DA"/>
    <w:rsid w:val="00A43A71"/>
    <w:rsid w:val="00A4511F"/>
    <w:rsid w:val="00A45F7B"/>
    <w:rsid w:val="00A4613D"/>
    <w:rsid w:val="00A46992"/>
    <w:rsid w:val="00A473DF"/>
    <w:rsid w:val="00A47626"/>
    <w:rsid w:val="00A509D7"/>
    <w:rsid w:val="00A50E1A"/>
    <w:rsid w:val="00A52658"/>
    <w:rsid w:val="00A52DFC"/>
    <w:rsid w:val="00A52E02"/>
    <w:rsid w:val="00A53B89"/>
    <w:rsid w:val="00A55A81"/>
    <w:rsid w:val="00A56098"/>
    <w:rsid w:val="00A5634D"/>
    <w:rsid w:val="00A56618"/>
    <w:rsid w:val="00A566D9"/>
    <w:rsid w:val="00A57118"/>
    <w:rsid w:val="00A601E2"/>
    <w:rsid w:val="00A61178"/>
    <w:rsid w:val="00A615EC"/>
    <w:rsid w:val="00A62AEA"/>
    <w:rsid w:val="00A62B7F"/>
    <w:rsid w:val="00A635DC"/>
    <w:rsid w:val="00A63710"/>
    <w:rsid w:val="00A639CF"/>
    <w:rsid w:val="00A63BB4"/>
    <w:rsid w:val="00A63EB8"/>
    <w:rsid w:val="00A64A74"/>
    <w:rsid w:val="00A667CA"/>
    <w:rsid w:val="00A667E9"/>
    <w:rsid w:val="00A66B02"/>
    <w:rsid w:val="00A71668"/>
    <w:rsid w:val="00A72101"/>
    <w:rsid w:val="00A72D0B"/>
    <w:rsid w:val="00A740A7"/>
    <w:rsid w:val="00A748E5"/>
    <w:rsid w:val="00A748F1"/>
    <w:rsid w:val="00A75148"/>
    <w:rsid w:val="00A7690D"/>
    <w:rsid w:val="00A76AA0"/>
    <w:rsid w:val="00A7742C"/>
    <w:rsid w:val="00A7767A"/>
    <w:rsid w:val="00A80970"/>
    <w:rsid w:val="00A81B5F"/>
    <w:rsid w:val="00A82840"/>
    <w:rsid w:val="00A84839"/>
    <w:rsid w:val="00A8710C"/>
    <w:rsid w:val="00A87A26"/>
    <w:rsid w:val="00A90C13"/>
    <w:rsid w:val="00A91230"/>
    <w:rsid w:val="00A91910"/>
    <w:rsid w:val="00A91ABA"/>
    <w:rsid w:val="00A91DDF"/>
    <w:rsid w:val="00A931CE"/>
    <w:rsid w:val="00A93978"/>
    <w:rsid w:val="00A93E46"/>
    <w:rsid w:val="00A9415E"/>
    <w:rsid w:val="00A949C5"/>
    <w:rsid w:val="00A94EF3"/>
    <w:rsid w:val="00A95015"/>
    <w:rsid w:val="00A9525B"/>
    <w:rsid w:val="00A9709B"/>
    <w:rsid w:val="00AA16C0"/>
    <w:rsid w:val="00AA26FF"/>
    <w:rsid w:val="00AA2FB0"/>
    <w:rsid w:val="00AA5C1E"/>
    <w:rsid w:val="00AA605C"/>
    <w:rsid w:val="00AA6429"/>
    <w:rsid w:val="00AA6684"/>
    <w:rsid w:val="00AA67E7"/>
    <w:rsid w:val="00AA7132"/>
    <w:rsid w:val="00AA7E58"/>
    <w:rsid w:val="00AB0149"/>
    <w:rsid w:val="00AB0C56"/>
    <w:rsid w:val="00AB1AAD"/>
    <w:rsid w:val="00AB2539"/>
    <w:rsid w:val="00AB3491"/>
    <w:rsid w:val="00AB38E7"/>
    <w:rsid w:val="00AB51BA"/>
    <w:rsid w:val="00AB584D"/>
    <w:rsid w:val="00AB5975"/>
    <w:rsid w:val="00AB5B11"/>
    <w:rsid w:val="00AB5E82"/>
    <w:rsid w:val="00AB60B4"/>
    <w:rsid w:val="00AB6322"/>
    <w:rsid w:val="00AB63C3"/>
    <w:rsid w:val="00AB6F90"/>
    <w:rsid w:val="00AC2CB8"/>
    <w:rsid w:val="00AC3861"/>
    <w:rsid w:val="00AC396C"/>
    <w:rsid w:val="00AC3A9C"/>
    <w:rsid w:val="00AC41A8"/>
    <w:rsid w:val="00AC4603"/>
    <w:rsid w:val="00AC4F7B"/>
    <w:rsid w:val="00AC5018"/>
    <w:rsid w:val="00AC5946"/>
    <w:rsid w:val="00AC63F2"/>
    <w:rsid w:val="00AC68CA"/>
    <w:rsid w:val="00AC72FE"/>
    <w:rsid w:val="00AD032B"/>
    <w:rsid w:val="00AD0D4F"/>
    <w:rsid w:val="00AD18FE"/>
    <w:rsid w:val="00AD21AD"/>
    <w:rsid w:val="00AD24A8"/>
    <w:rsid w:val="00AD288F"/>
    <w:rsid w:val="00AD3651"/>
    <w:rsid w:val="00AD3E91"/>
    <w:rsid w:val="00AD40C5"/>
    <w:rsid w:val="00AD50BD"/>
    <w:rsid w:val="00AD51AB"/>
    <w:rsid w:val="00AD527A"/>
    <w:rsid w:val="00AD674A"/>
    <w:rsid w:val="00AD7B11"/>
    <w:rsid w:val="00AD7DFB"/>
    <w:rsid w:val="00AE0DF4"/>
    <w:rsid w:val="00AE1286"/>
    <w:rsid w:val="00AE17D8"/>
    <w:rsid w:val="00AE3A32"/>
    <w:rsid w:val="00AE57A5"/>
    <w:rsid w:val="00AE6ABB"/>
    <w:rsid w:val="00AE77F9"/>
    <w:rsid w:val="00AE7A98"/>
    <w:rsid w:val="00AF0999"/>
    <w:rsid w:val="00AF12F8"/>
    <w:rsid w:val="00AF14A1"/>
    <w:rsid w:val="00AF1669"/>
    <w:rsid w:val="00AF28CD"/>
    <w:rsid w:val="00AF36B6"/>
    <w:rsid w:val="00AF3959"/>
    <w:rsid w:val="00AF3D2E"/>
    <w:rsid w:val="00AF4FE0"/>
    <w:rsid w:val="00AF7F24"/>
    <w:rsid w:val="00B00205"/>
    <w:rsid w:val="00B0046F"/>
    <w:rsid w:val="00B00D87"/>
    <w:rsid w:val="00B018CD"/>
    <w:rsid w:val="00B02326"/>
    <w:rsid w:val="00B026CD"/>
    <w:rsid w:val="00B02ADB"/>
    <w:rsid w:val="00B030EE"/>
    <w:rsid w:val="00B0334D"/>
    <w:rsid w:val="00B0343F"/>
    <w:rsid w:val="00B049A0"/>
    <w:rsid w:val="00B04D59"/>
    <w:rsid w:val="00B06761"/>
    <w:rsid w:val="00B0694A"/>
    <w:rsid w:val="00B06E6F"/>
    <w:rsid w:val="00B07606"/>
    <w:rsid w:val="00B07B43"/>
    <w:rsid w:val="00B10998"/>
    <w:rsid w:val="00B10EDF"/>
    <w:rsid w:val="00B112ED"/>
    <w:rsid w:val="00B11830"/>
    <w:rsid w:val="00B12235"/>
    <w:rsid w:val="00B123FC"/>
    <w:rsid w:val="00B12804"/>
    <w:rsid w:val="00B12A5B"/>
    <w:rsid w:val="00B131DE"/>
    <w:rsid w:val="00B13419"/>
    <w:rsid w:val="00B13C36"/>
    <w:rsid w:val="00B14260"/>
    <w:rsid w:val="00B14A3D"/>
    <w:rsid w:val="00B15183"/>
    <w:rsid w:val="00B151D7"/>
    <w:rsid w:val="00B1543F"/>
    <w:rsid w:val="00B154FC"/>
    <w:rsid w:val="00B158F0"/>
    <w:rsid w:val="00B161C1"/>
    <w:rsid w:val="00B16602"/>
    <w:rsid w:val="00B17361"/>
    <w:rsid w:val="00B17519"/>
    <w:rsid w:val="00B17948"/>
    <w:rsid w:val="00B17DDA"/>
    <w:rsid w:val="00B17F0F"/>
    <w:rsid w:val="00B21401"/>
    <w:rsid w:val="00B21DB3"/>
    <w:rsid w:val="00B226BE"/>
    <w:rsid w:val="00B22D7F"/>
    <w:rsid w:val="00B2375B"/>
    <w:rsid w:val="00B23E46"/>
    <w:rsid w:val="00B24CEE"/>
    <w:rsid w:val="00B2675B"/>
    <w:rsid w:val="00B268BF"/>
    <w:rsid w:val="00B2693E"/>
    <w:rsid w:val="00B26CB7"/>
    <w:rsid w:val="00B278A5"/>
    <w:rsid w:val="00B301B1"/>
    <w:rsid w:val="00B307D3"/>
    <w:rsid w:val="00B31BE8"/>
    <w:rsid w:val="00B31C84"/>
    <w:rsid w:val="00B3244A"/>
    <w:rsid w:val="00B32711"/>
    <w:rsid w:val="00B32E8D"/>
    <w:rsid w:val="00B33039"/>
    <w:rsid w:val="00B338BA"/>
    <w:rsid w:val="00B341BC"/>
    <w:rsid w:val="00B34D29"/>
    <w:rsid w:val="00B3503F"/>
    <w:rsid w:val="00B35D2B"/>
    <w:rsid w:val="00B35F39"/>
    <w:rsid w:val="00B360ED"/>
    <w:rsid w:val="00B4000D"/>
    <w:rsid w:val="00B40764"/>
    <w:rsid w:val="00B40A59"/>
    <w:rsid w:val="00B412E5"/>
    <w:rsid w:val="00B4167D"/>
    <w:rsid w:val="00B41D78"/>
    <w:rsid w:val="00B41DE0"/>
    <w:rsid w:val="00B41E17"/>
    <w:rsid w:val="00B41EF5"/>
    <w:rsid w:val="00B44932"/>
    <w:rsid w:val="00B4507E"/>
    <w:rsid w:val="00B45133"/>
    <w:rsid w:val="00B46AC4"/>
    <w:rsid w:val="00B4773B"/>
    <w:rsid w:val="00B50AC0"/>
    <w:rsid w:val="00B50D5F"/>
    <w:rsid w:val="00B51357"/>
    <w:rsid w:val="00B52E2A"/>
    <w:rsid w:val="00B53966"/>
    <w:rsid w:val="00B54165"/>
    <w:rsid w:val="00B54569"/>
    <w:rsid w:val="00B552B7"/>
    <w:rsid w:val="00B56A38"/>
    <w:rsid w:val="00B57255"/>
    <w:rsid w:val="00B57696"/>
    <w:rsid w:val="00B611E5"/>
    <w:rsid w:val="00B6125F"/>
    <w:rsid w:val="00B6252A"/>
    <w:rsid w:val="00B62B60"/>
    <w:rsid w:val="00B636B4"/>
    <w:rsid w:val="00B63748"/>
    <w:rsid w:val="00B643E6"/>
    <w:rsid w:val="00B6462B"/>
    <w:rsid w:val="00B64C47"/>
    <w:rsid w:val="00B64CA8"/>
    <w:rsid w:val="00B652D8"/>
    <w:rsid w:val="00B6530D"/>
    <w:rsid w:val="00B65423"/>
    <w:rsid w:val="00B65507"/>
    <w:rsid w:val="00B66099"/>
    <w:rsid w:val="00B67277"/>
    <w:rsid w:val="00B6796A"/>
    <w:rsid w:val="00B70F3C"/>
    <w:rsid w:val="00B7129C"/>
    <w:rsid w:val="00B71C48"/>
    <w:rsid w:val="00B72EB9"/>
    <w:rsid w:val="00B736DF"/>
    <w:rsid w:val="00B73FBF"/>
    <w:rsid w:val="00B74A6B"/>
    <w:rsid w:val="00B758FE"/>
    <w:rsid w:val="00B7595A"/>
    <w:rsid w:val="00B76009"/>
    <w:rsid w:val="00B768A4"/>
    <w:rsid w:val="00B7757C"/>
    <w:rsid w:val="00B77D98"/>
    <w:rsid w:val="00B80B86"/>
    <w:rsid w:val="00B81A45"/>
    <w:rsid w:val="00B825C3"/>
    <w:rsid w:val="00B82A58"/>
    <w:rsid w:val="00B83401"/>
    <w:rsid w:val="00B83B28"/>
    <w:rsid w:val="00B8434B"/>
    <w:rsid w:val="00B85231"/>
    <w:rsid w:val="00B85A3B"/>
    <w:rsid w:val="00B85E1D"/>
    <w:rsid w:val="00B85EF1"/>
    <w:rsid w:val="00B87E39"/>
    <w:rsid w:val="00B9054A"/>
    <w:rsid w:val="00B9060E"/>
    <w:rsid w:val="00B90FFC"/>
    <w:rsid w:val="00B91EC8"/>
    <w:rsid w:val="00B922A8"/>
    <w:rsid w:val="00B92B76"/>
    <w:rsid w:val="00B92E64"/>
    <w:rsid w:val="00B932DE"/>
    <w:rsid w:val="00B93BBA"/>
    <w:rsid w:val="00B94060"/>
    <w:rsid w:val="00B94114"/>
    <w:rsid w:val="00B941EF"/>
    <w:rsid w:val="00B94E32"/>
    <w:rsid w:val="00B95818"/>
    <w:rsid w:val="00B95964"/>
    <w:rsid w:val="00B96CA7"/>
    <w:rsid w:val="00B97533"/>
    <w:rsid w:val="00BA02FB"/>
    <w:rsid w:val="00BA137E"/>
    <w:rsid w:val="00BA14C0"/>
    <w:rsid w:val="00BA2AFD"/>
    <w:rsid w:val="00BA3805"/>
    <w:rsid w:val="00BA3F5C"/>
    <w:rsid w:val="00BA4133"/>
    <w:rsid w:val="00BA430E"/>
    <w:rsid w:val="00BA45D2"/>
    <w:rsid w:val="00BA4B0F"/>
    <w:rsid w:val="00BA63F8"/>
    <w:rsid w:val="00BA6F3F"/>
    <w:rsid w:val="00BA76BE"/>
    <w:rsid w:val="00BA7716"/>
    <w:rsid w:val="00BB00CF"/>
    <w:rsid w:val="00BB1437"/>
    <w:rsid w:val="00BB1441"/>
    <w:rsid w:val="00BB1A7C"/>
    <w:rsid w:val="00BB22CF"/>
    <w:rsid w:val="00BB23A8"/>
    <w:rsid w:val="00BB3E00"/>
    <w:rsid w:val="00BB434F"/>
    <w:rsid w:val="00BB58D1"/>
    <w:rsid w:val="00BB691F"/>
    <w:rsid w:val="00BB710B"/>
    <w:rsid w:val="00BB7E41"/>
    <w:rsid w:val="00BC0683"/>
    <w:rsid w:val="00BC0B16"/>
    <w:rsid w:val="00BC1B4B"/>
    <w:rsid w:val="00BC233D"/>
    <w:rsid w:val="00BC2E06"/>
    <w:rsid w:val="00BC2E26"/>
    <w:rsid w:val="00BC31F7"/>
    <w:rsid w:val="00BC3BE4"/>
    <w:rsid w:val="00BC3EF1"/>
    <w:rsid w:val="00BC59AE"/>
    <w:rsid w:val="00BC6EEB"/>
    <w:rsid w:val="00BC75E3"/>
    <w:rsid w:val="00BD0098"/>
    <w:rsid w:val="00BD0AC3"/>
    <w:rsid w:val="00BD10B6"/>
    <w:rsid w:val="00BD1198"/>
    <w:rsid w:val="00BD16C5"/>
    <w:rsid w:val="00BD16DE"/>
    <w:rsid w:val="00BD1731"/>
    <w:rsid w:val="00BD1A98"/>
    <w:rsid w:val="00BD1F35"/>
    <w:rsid w:val="00BD2AA7"/>
    <w:rsid w:val="00BD2ED8"/>
    <w:rsid w:val="00BD2FEB"/>
    <w:rsid w:val="00BD3009"/>
    <w:rsid w:val="00BD330F"/>
    <w:rsid w:val="00BD3C82"/>
    <w:rsid w:val="00BD3D91"/>
    <w:rsid w:val="00BD4B43"/>
    <w:rsid w:val="00BD5630"/>
    <w:rsid w:val="00BD5CCA"/>
    <w:rsid w:val="00BD6BDB"/>
    <w:rsid w:val="00BE0DF5"/>
    <w:rsid w:val="00BE1731"/>
    <w:rsid w:val="00BE1C01"/>
    <w:rsid w:val="00BE21E2"/>
    <w:rsid w:val="00BE4125"/>
    <w:rsid w:val="00BE4873"/>
    <w:rsid w:val="00BE6880"/>
    <w:rsid w:val="00BE6ED6"/>
    <w:rsid w:val="00BF0250"/>
    <w:rsid w:val="00BF037F"/>
    <w:rsid w:val="00BF0F0E"/>
    <w:rsid w:val="00BF1031"/>
    <w:rsid w:val="00BF1A22"/>
    <w:rsid w:val="00BF2213"/>
    <w:rsid w:val="00BF23D6"/>
    <w:rsid w:val="00BF38FB"/>
    <w:rsid w:val="00BF3F38"/>
    <w:rsid w:val="00BF4070"/>
    <w:rsid w:val="00BF4A82"/>
    <w:rsid w:val="00BF5853"/>
    <w:rsid w:val="00BF5CAE"/>
    <w:rsid w:val="00BF63E4"/>
    <w:rsid w:val="00BF79AB"/>
    <w:rsid w:val="00C00787"/>
    <w:rsid w:val="00C00CAF"/>
    <w:rsid w:val="00C012B1"/>
    <w:rsid w:val="00C015A1"/>
    <w:rsid w:val="00C01926"/>
    <w:rsid w:val="00C01A27"/>
    <w:rsid w:val="00C01EB3"/>
    <w:rsid w:val="00C02F0F"/>
    <w:rsid w:val="00C03F01"/>
    <w:rsid w:val="00C04F8C"/>
    <w:rsid w:val="00C050A8"/>
    <w:rsid w:val="00C065A8"/>
    <w:rsid w:val="00C06F8A"/>
    <w:rsid w:val="00C07FE6"/>
    <w:rsid w:val="00C10AB2"/>
    <w:rsid w:val="00C115EA"/>
    <w:rsid w:val="00C1199A"/>
    <w:rsid w:val="00C11A25"/>
    <w:rsid w:val="00C125AA"/>
    <w:rsid w:val="00C12D2A"/>
    <w:rsid w:val="00C12E76"/>
    <w:rsid w:val="00C130F2"/>
    <w:rsid w:val="00C13721"/>
    <w:rsid w:val="00C13A9E"/>
    <w:rsid w:val="00C13BA0"/>
    <w:rsid w:val="00C13FD5"/>
    <w:rsid w:val="00C14232"/>
    <w:rsid w:val="00C16956"/>
    <w:rsid w:val="00C17BC7"/>
    <w:rsid w:val="00C210A6"/>
    <w:rsid w:val="00C22E8D"/>
    <w:rsid w:val="00C2360A"/>
    <w:rsid w:val="00C23D49"/>
    <w:rsid w:val="00C2404C"/>
    <w:rsid w:val="00C24DF9"/>
    <w:rsid w:val="00C24F50"/>
    <w:rsid w:val="00C251B3"/>
    <w:rsid w:val="00C255D0"/>
    <w:rsid w:val="00C26342"/>
    <w:rsid w:val="00C269AD"/>
    <w:rsid w:val="00C2763B"/>
    <w:rsid w:val="00C3048F"/>
    <w:rsid w:val="00C30951"/>
    <w:rsid w:val="00C30AC1"/>
    <w:rsid w:val="00C315BD"/>
    <w:rsid w:val="00C3174D"/>
    <w:rsid w:val="00C32324"/>
    <w:rsid w:val="00C35056"/>
    <w:rsid w:val="00C3536D"/>
    <w:rsid w:val="00C35D77"/>
    <w:rsid w:val="00C361F2"/>
    <w:rsid w:val="00C37DAF"/>
    <w:rsid w:val="00C40534"/>
    <w:rsid w:val="00C41E05"/>
    <w:rsid w:val="00C42468"/>
    <w:rsid w:val="00C4332B"/>
    <w:rsid w:val="00C43F85"/>
    <w:rsid w:val="00C446F8"/>
    <w:rsid w:val="00C4618D"/>
    <w:rsid w:val="00C46DBF"/>
    <w:rsid w:val="00C47148"/>
    <w:rsid w:val="00C472E7"/>
    <w:rsid w:val="00C50081"/>
    <w:rsid w:val="00C5019B"/>
    <w:rsid w:val="00C51A8C"/>
    <w:rsid w:val="00C51BFC"/>
    <w:rsid w:val="00C52252"/>
    <w:rsid w:val="00C5251F"/>
    <w:rsid w:val="00C525A6"/>
    <w:rsid w:val="00C52BB1"/>
    <w:rsid w:val="00C52F05"/>
    <w:rsid w:val="00C52FD1"/>
    <w:rsid w:val="00C53493"/>
    <w:rsid w:val="00C53921"/>
    <w:rsid w:val="00C54292"/>
    <w:rsid w:val="00C5534C"/>
    <w:rsid w:val="00C55D98"/>
    <w:rsid w:val="00C56251"/>
    <w:rsid w:val="00C5673E"/>
    <w:rsid w:val="00C57DD0"/>
    <w:rsid w:val="00C6009B"/>
    <w:rsid w:val="00C6156A"/>
    <w:rsid w:val="00C62A59"/>
    <w:rsid w:val="00C63749"/>
    <w:rsid w:val="00C63A71"/>
    <w:rsid w:val="00C63D9B"/>
    <w:rsid w:val="00C63DE6"/>
    <w:rsid w:val="00C669D9"/>
    <w:rsid w:val="00C67957"/>
    <w:rsid w:val="00C7041C"/>
    <w:rsid w:val="00C70EE7"/>
    <w:rsid w:val="00C71223"/>
    <w:rsid w:val="00C71CAD"/>
    <w:rsid w:val="00C738A9"/>
    <w:rsid w:val="00C74166"/>
    <w:rsid w:val="00C741A2"/>
    <w:rsid w:val="00C7491F"/>
    <w:rsid w:val="00C7588A"/>
    <w:rsid w:val="00C7658B"/>
    <w:rsid w:val="00C767BF"/>
    <w:rsid w:val="00C76E96"/>
    <w:rsid w:val="00C80C5B"/>
    <w:rsid w:val="00C80C66"/>
    <w:rsid w:val="00C8117D"/>
    <w:rsid w:val="00C82087"/>
    <w:rsid w:val="00C82C19"/>
    <w:rsid w:val="00C82F45"/>
    <w:rsid w:val="00C83A94"/>
    <w:rsid w:val="00C848E1"/>
    <w:rsid w:val="00C84923"/>
    <w:rsid w:val="00C85BF2"/>
    <w:rsid w:val="00C85C6C"/>
    <w:rsid w:val="00C86267"/>
    <w:rsid w:val="00C865A6"/>
    <w:rsid w:val="00C86999"/>
    <w:rsid w:val="00C87FFC"/>
    <w:rsid w:val="00C9106F"/>
    <w:rsid w:val="00C917D0"/>
    <w:rsid w:val="00C91E0B"/>
    <w:rsid w:val="00C926C4"/>
    <w:rsid w:val="00C94B78"/>
    <w:rsid w:val="00C94CCB"/>
    <w:rsid w:val="00C953BB"/>
    <w:rsid w:val="00C96061"/>
    <w:rsid w:val="00C9648A"/>
    <w:rsid w:val="00C96B8F"/>
    <w:rsid w:val="00C9782A"/>
    <w:rsid w:val="00C978F4"/>
    <w:rsid w:val="00C97DFC"/>
    <w:rsid w:val="00CA013D"/>
    <w:rsid w:val="00CA0350"/>
    <w:rsid w:val="00CA071E"/>
    <w:rsid w:val="00CA07EF"/>
    <w:rsid w:val="00CA274E"/>
    <w:rsid w:val="00CA2CDF"/>
    <w:rsid w:val="00CA33AC"/>
    <w:rsid w:val="00CA350C"/>
    <w:rsid w:val="00CA4C59"/>
    <w:rsid w:val="00CA50BF"/>
    <w:rsid w:val="00CA5BEF"/>
    <w:rsid w:val="00CA6E7C"/>
    <w:rsid w:val="00CA6EF1"/>
    <w:rsid w:val="00CA726E"/>
    <w:rsid w:val="00CA7637"/>
    <w:rsid w:val="00CB0534"/>
    <w:rsid w:val="00CB068C"/>
    <w:rsid w:val="00CB091B"/>
    <w:rsid w:val="00CB1B63"/>
    <w:rsid w:val="00CB1C3D"/>
    <w:rsid w:val="00CB1CB9"/>
    <w:rsid w:val="00CB2C3C"/>
    <w:rsid w:val="00CB328C"/>
    <w:rsid w:val="00CB3BEE"/>
    <w:rsid w:val="00CB3CA0"/>
    <w:rsid w:val="00CB3D09"/>
    <w:rsid w:val="00CB45F8"/>
    <w:rsid w:val="00CB516B"/>
    <w:rsid w:val="00CB58FE"/>
    <w:rsid w:val="00CB5F84"/>
    <w:rsid w:val="00CB600E"/>
    <w:rsid w:val="00CB621A"/>
    <w:rsid w:val="00CB7730"/>
    <w:rsid w:val="00CC0BC4"/>
    <w:rsid w:val="00CC0D52"/>
    <w:rsid w:val="00CC2CD9"/>
    <w:rsid w:val="00CC2E16"/>
    <w:rsid w:val="00CC5E5A"/>
    <w:rsid w:val="00CC614A"/>
    <w:rsid w:val="00CC7231"/>
    <w:rsid w:val="00CC77B8"/>
    <w:rsid w:val="00CC7CF6"/>
    <w:rsid w:val="00CC7D8C"/>
    <w:rsid w:val="00CC7E22"/>
    <w:rsid w:val="00CC7E98"/>
    <w:rsid w:val="00CD040B"/>
    <w:rsid w:val="00CD087F"/>
    <w:rsid w:val="00CD0D9F"/>
    <w:rsid w:val="00CD153E"/>
    <w:rsid w:val="00CD1AA4"/>
    <w:rsid w:val="00CD30C5"/>
    <w:rsid w:val="00CD34E7"/>
    <w:rsid w:val="00CD384F"/>
    <w:rsid w:val="00CD3D51"/>
    <w:rsid w:val="00CD4086"/>
    <w:rsid w:val="00CD4EC4"/>
    <w:rsid w:val="00CD561F"/>
    <w:rsid w:val="00CD5C6F"/>
    <w:rsid w:val="00CD6A7A"/>
    <w:rsid w:val="00CD7793"/>
    <w:rsid w:val="00CE0635"/>
    <w:rsid w:val="00CE1D33"/>
    <w:rsid w:val="00CE1E44"/>
    <w:rsid w:val="00CE1ECE"/>
    <w:rsid w:val="00CE2534"/>
    <w:rsid w:val="00CE4DFA"/>
    <w:rsid w:val="00CE50C2"/>
    <w:rsid w:val="00CE63C2"/>
    <w:rsid w:val="00CE6793"/>
    <w:rsid w:val="00CE6B0A"/>
    <w:rsid w:val="00CE71CE"/>
    <w:rsid w:val="00CE7BD6"/>
    <w:rsid w:val="00CF1644"/>
    <w:rsid w:val="00CF187D"/>
    <w:rsid w:val="00CF1AF3"/>
    <w:rsid w:val="00CF2E20"/>
    <w:rsid w:val="00CF4380"/>
    <w:rsid w:val="00CF4C3F"/>
    <w:rsid w:val="00CF4CAF"/>
    <w:rsid w:val="00CF54A4"/>
    <w:rsid w:val="00CF58FD"/>
    <w:rsid w:val="00CF6859"/>
    <w:rsid w:val="00CF6DDE"/>
    <w:rsid w:val="00CF72C1"/>
    <w:rsid w:val="00CF76CB"/>
    <w:rsid w:val="00D000C3"/>
    <w:rsid w:val="00D00385"/>
    <w:rsid w:val="00D00E44"/>
    <w:rsid w:val="00D00FDD"/>
    <w:rsid w:val="00D018A7"/>
    <w:rsid w:val="00D02696"/>
    <w:rsid w:val="00D03AD4"/>
    <w:rsid w:val="00D04152"/>
    <w:rsid w:val="00D047A9"/>
    <w:rsid w:val="00D04CF3"/>
    <w:rsid w:val="00D04D3C"/>
    <w:rsid w:val="00D04E4D"/>
    <w:rsid w:val="00D06185"/>
    <w:rsid w:val="00D06639"/>
    <w:rsid w:val="00D07F80"/>
    <w:rsid w:val="00D10A9F"/>
    <w:rsid w:val="00D11EBE"/>
    <w:rsid w:val="00D12606"/>
    <w:rsid w:val="00D133F1"/>
    <w:rsid w:val="00D13F13"/>
    <w:rsid w:val="00D14B3A"/>
    <w:rsid w:val="00D14FA7"/>
    <w:rsid w:val="00D15D7E"/>
    <w:rsid w:val="00D167A2"/>
    <w:rsid w:val="00D222AE"/>
    <w:rsid w:val="00D23592"/>
    <w:rsid w:val="00D23E16"/>
    <w:rsid w:val="00D2540B"/>
    <w:rsid w:val="00D25A3D"/>
    <w:rsid w:val="00D25C48"/>
    <w:rsid w:val="00D26C6B"/>
    <w:rsid w:val="00D27194"/>
    <w:rsid w:val="00D30213"/>
    <w:rsid w:val="00D311A8"/>
    <w:rsid w:val="00D31307"/>
    <w:rsid w:val="00D314D5"/>
    <w:rsid w:val="00D3161F"/>
    <w:rsid w:val="00D3168A"/>
    <w:rsid w:val="00D318CA"/>
    <w:rsid w:val="00D31918"/>
    <w:rsid w:val="00D323D1"/>
    <w:rsid w:val="00D32832"/>
    <w:rsid w:val="00D33121"/>
    <w:rsid w:val="00D33A18"/>
    <w:rsid w:val="00D348E1"/>
    <w:rsid w:val="00D36053"/>
    <w:rsid w:val="00D36978"/>
    <w:rsid w:val="00D37002"/>
    <w:rsid w:val="00D400C5"/>
    <w:rsid w:val="00D401F2"/>
    <w:rsid w:val="00D4291F"/>
    <w:rsid w:val="00D433E1"/>
    <w:rsid w:val="00D44461"/>
    <w:rsid w:val="00D453F5"/>
    <w:rsid w:val="00D45FA1"/>
    <w:rsid w:val="00D460C1"/>
    <w:rsid w:val="00D471CE"/>
    <w:rsid w:val="00D47795"/>
    <w:rsid w:val="00D47D5E"/>
    <w:rsid w:val="00D5081C"/>
    <w:rsid w:val="00D51494"/>
    <w:rsid w:val="00D51592"/>
    <w:rsid w:val="00D520D6"/>
    <w:rsid w:val="00D5229A"/>
    <w:rsid w:val="00D5437C"/>
    <w:rsid w:val="00D54386"/>
    <w:rsid w:val="00D54576"/>
    <w:rsid w:val="00D54833"/>
    <w:rsid w:val="00D54AAD"/>
    <w:rsid w:val="00D54EEE"/>
    <w:rsid w:val="00D5547D"/>
    <w:rsid w:val="00D558C2"/>
    <w:rsid w:val="00D55905"/>
    <w:rsid w:val="00D55D4A"/>
    <w:rsid w:val="00D5618C"/>
    <w:rsid w:val="00D57BD9"/>
    <w:rsid w:val="00D60452"/>
    <w:rsid w:val="00D6137D"/>
    <w:rsid w:val="00D61D00"/>
    <w:rsid w:val="00D64033"/>
    <w:rsid w:val="00D645A9"/>
    <w:rsid w:val="00D64895"/>
    <w:rsid w:val="00D64923"/>
    <w:rsid w:val="00D657E3"/>
    <w:rsid w:val="00D66295"/>
    <w:rsid w:val="00D6721B"/>
    <w:rsid w:val="00D675B2"/>
    <w:rsid w:val="00D67E5D"/>
    <w:rsid w:val="00D70FB1"/>
    <w:rsid w:val="00D7206D"/>
    <w:rsid w:val="00D72246"/>
    <w:rsid w:val="00D72548"/>
    <w:rsid w:val="00D72E90"/>
    <w:rsid w:val="00D73D9A"/>
    <w:rsid w:val="00D73FAF"/>
    <w:rsid w:val="00D74054"/>
    <w:rsid w:val="00D74598"/>
    <w:rsid w:val="00D74685"/>
    <w:rsid w:val="00D74C4F"/>
    <w:rsid w:val="00D75419"/>
    <w:rsid w:val="00D76FC2"/>
    <w:rsid w:val="00D80269"/>
    <w:rsid w:val="00D80441"/>
    <w:rsid w:val="00D809C1"/>
    <w:rsid w:val="00D809D1"/>
    <w:rsid w:val="00D80FCF"/>
    <w:rsid w:val="00D820A2"/>
    <w:rsid w:val="00D828B9"/>
    <w:rsid w:val="00D8307C"/>
    <w:rsid w:val="00D83EF8"/>
    <w:rsid w:val="00D84194"/>
    <w:rsid w:val="00D8467B"/>
    <w:rsid w:val="00D85B7A"/>
    <w:rsid w:val="00D87797"/>
    <w:rsid w:val="00D87B97"/>
    <w:rsid w:val="00D90309"/>
    <w:rsid w:val="00D91D99"/>
    <w:rsid w:val="00D92114"/>
    <w:rsid w:val="00D936EB"/>
    <w:rsid w:val="00D93B53"/>
    <w:rsid w:val="00D93CC4"/>
    <w:rsid w:val="00D95793"/>
    <w:rsid w:val="00D95DC2"/>
    <w:rsid w:val="00D96279"/>
    <w:rsid w:val="00D964FC"/>
    <w:rsid w:val="00D96E4B"/>
    <w:rsid w:val="00D97107"/>
    <w:rsid w:val="00D97749"/>
    <w:rsid w:val="00D977DD"/>
    <w:rsid w:val="00DA06EE"/>
    <w:rsid w:val="00DA0CBF"/>
    <w:rsid w:val="00DA0D1E"/>
    <w:rsid w:val="00DA0F6E"/>
    <w:rsid w:val="00DA1C3D"/>
    <w:rsid w:val="00DA2A68"/>
    <w:rsid w:val="00DA300F"/>
    <w:rsid w:val="00DA4341"/>
    <w:rsid w:val="00DA4F61"/>
    <w:rsid w:val="00DA5F1B"/>
    <w:rsid w:val="00DA6057"/>
    <w:rsid w:val="00DA63C4"/>
    <w:rsid w:val="00DA6CAD"/>
    <w:rsid w:val="00DA757F"/>
    <w:rsid w:val="00DB174F"/>
    <w:rsid w:val="00DB1F2A"/>
    <w:rsid w:val="00DB274C"/>
    <w:rsid w:val="00DB3D47"/>
    <w:rsid w:val="00DB408E"/>
    <w:rsid w:val="00DB40FE"/>
    <w:rsid w:val="00DB4593"/>
    <w:rsid w:val="00DB4CC6"/>
    <w:rsid w:val="00DB5C4B"/>
    <w:rsid w:val="00DB6374"/>
    <w:rsid w:val="00DB67E9"/>
    <w:rsid w:val="00DC0DD5"/>
    <w:rsid w:val="00DC0DEE"/>
    <w:rsid w:val="00DC126E"/>
    <w:rsid w:val="00DC1A56"/>
    <w:rsid w:val="00DC1DC6"/>
    <w:rsid w:val="00DC21A2"/>
    <w:rsid w:val="00DC29D4"/>
    <w:rsid w:val="00DC37FD"/>
    <w:rsid w:val="00DC3FED"/>
    <w:rsid w:val="00DC5994"/>
    <w:rsid w:val="00DC662D"/>
    <w:rsid w:val="00DC6E2F"/>
    <w:rsid w:val="00DC7078"/>
    <w:rsid w:val="00DC7208"/>
    <w:rsid w:val="00DC7C92"/>
    <w:rsid w:val="00DD26AA"/>
    <w:rsid w:val="00DD6DEC"/>
    <w:rsid w:val="00DD76CC"/>
    <w:rsid w:val="00DD7BBF"/>
    <w:rsid w:val="00DD7DAF"/>
    <w:rsid w:val="00DE0304"/>
    <w:rsid w:val="00DE08BA"/>
    <w:rsid w:val="00DE0BD7"/>
    <w:rsid w:val="00DE0EDC"/>
    <w:rsid w:val="00DE1ECE"/>
    <w:rsid w:val="00DE2CEF"/>
    <w:rsid w:val="00DE2D0C"/>
    <w:rsid w:val="00DE2D3D"/>
    <w:rsid w:val="00DE313C"/>
    <w:rsid w:val="00DE3330"/>
    <w:rsid w:val="00DE3877"/>
    <w:rsid w:val="00DE4119"/>
    <w:rsid w:val="00DE4B38"/>
    <w:rsid w:val="00DE6A08"/>
    <w:rsid w:val="00DF0A70"/>
    <w:rsid w:val="00DF0B09"/>
    <w:rsid w:val="00DF12F2"/>
    <w:rsid w:val="00DF13CE"/>
    <w:rsid w:val="00DF13E0"/>
    <w:rsid w:val="00DF170B"/>
    <w:rsid w:val="00DF1D1E"/>
    <w:rsid w:val="00DF1D44"/>
    <w:rsid w:val="00DF1F1F"/>
    <w:rsid w:val="00DF287C"/>
    <w:rsid w:val="00DF38D9"/>
    <w:rsid w:val="00DF3FB1"/>
    <w:rsid w:val="00DF40FB"/>
    <w:rsid w:val="00DF484A"/>
    <w:rsid w:val="00DF4880"/>
    <w:rsid w:val="00DF4ABE"/>
    <w:rsid w:val="00DF5383"/>
    <w:rsid w:val="00DF5867"/>
    <w:rsid w:val="00DF6501"/>
    <w:rsid w:val="00DF733E"/>
    <w:rsid w:val="00DF73C9"/>
    <w:rsid w:val="00DF761A"/>
    <w:rsid w:val="00DF79E8"/>
    <w:rsid w:val="00E01A99"/>
    <w:rsid w:val="00E024F9"/>
    <w:rsid w:val="00E02A62"/>
    <w:rsid w:val="00E02CCF"/>
    <w:rsid w:val="00E03880"/>
    <w:rsid w:val="00E03E47"/>
    <w:rsid w:val="00E0402D"/>
    <w:rsid w:val="00E04D60"/>
    <w:rsid w:val="00E04EA3"/>
    <w:rsid w:val="00E05099"/>
    <w:rsid w:val="00E05846"/>
    <w:rsid w:val="00E05B7E"/>
    <w:rsid w:val="00E05C14"/>
    <w:rsid w:val="00E0607D"/>
    <w:rsid w:val="00E068ED"/>
    <w:rsid w:val="00E07D34"/>
    <w:rsid w:val="00E107F3"/>
    <w:rsid w:val="00E10D7F"/>
    <w:rsid w:val="00E11083"/>
    <w:rsid w:val="00E11483"/>
    <w:rsid w:val="00E11BCC"/>
    <w:rsid w:val="00E11DC4"/>
    <w:rsid w:val="00E11DEF"/>
    <w:rsid w:val="00E11E3A"/>
    <w:rsid w:val="00E1237D"/>
    <w:rsid w:val="00E12886"/>
    <w:rsid w:val="00E15E62"/>
    <w:rsid w:val="00E16BD6"/>
    <w:rsid w:val="00E202AC"/>
    <w:rsid w:val="00E2081E"/>
    <w:rsid w:val="00E20A1C"/>
    <w:rsid w:val="00E20A8F"/>
    <w:rsid w:val="00E20A91"/>
    <w:rsid w:val="00E22A32"/>
    <w:rsid w:val="00E237D2"/>
    <w:rsid w:val="00E2387F"/>
    <w:rsid w:val="00E24033"/>
    <w:rsid w:val="00E247E3"/>
    <w:rsid w:val="00E25ECA"/>
    <w:rsid w:val="00E26094"/>
    <w:rsid w:val="00E267F7"/>
    <w:rsid w:val="00E27545"/>
    <w:rsid w:val="00E3057F"/>
    <w:rsid w:val="00E3137D"/>
    <w:rsid w:val="00E314B9"/>
    <w:rsid w:val="00E3167D"/>
    <w:rsid w:val="00E32225"/>
    <w:rsid w:val="00E32BBE"/>
    <w:rsid w:val="00E33129"/>
    <w:rsid w:val="00E3328F"/>
    <w:rsid w:val="00E342C5"/>
    <w:rsid w:val="00E3462F"/>
    <w:rsid w:val="00E347CF"/>
    <w:rsid w:val="00E34EAF"/>
    <w:rsid w:val="00E359CA"/>
    <w:rsid w:val="00E35C81"/>
    <w:rsid w:val="00E37300"/>
    <w:rsid w:val="00E37707"/>
    <w:rsid w:val="00E37CE9"/>
    <w:rsid w:val="00E411A2"/>
    <w:rsid w:val="00E4266E"/>
    <w:rsid w:val="00E43485"/>
    <w:rsid w:val="00E446D6"/>
    <w:rsid w:val="00E455CB"/>
    <w:rsid w:val="00E46B92"/>
    <w:rsid w:val="00E47E4D"/>
    <w:rsid w:val="00E50DE2"/>
    <w:rsid w:val="00E50F82"/>
    <w:rsid w:val="00E53F1D"/>
    <w:rsid w:val="00E54093"/>
    <w:rsid w:val="00E5489A"/>
    <w:rsid w:val="00E54FDA"/>
    <w:rsid w:val="00E554D7"/>
    <w:rsid w:val="00E56A46"/>
    <w:rsid w:val="00E5700D"/>
    <w:rsid w:val="00E57E66"/>
    <w:rsid w:val="00E60479"/>
    <w:rsid w:val="00E605B6"/>
    <w:rsid w:val="00E61575"/>
    <w:rsid w:val="00E615F4"/>
    <w:rsid w:val="00E62AC8"/>
    <w:rsid w:val="00E639BC"/>
    <w:rsid w:val="00E63CB6"/>
    <w:rsid w:val="00E642C1"/>
    <w:rsid w:val="00E64387"/>
    <w:rsid w:val="00E655B8"/>
    <w:rsid w:val="00E67226"/>
    <w:rsid w:val="00E711C2"/>
    <w:rsid w:val="00E72BF2"/>
    <w:rsid w:val="00E730AB"/>
    <w:rsid w:val="00E74064"/>
    <w:rsid w:val="00E7555B"/>
    <w:rsid w:val="00E764D2"/>
    <w:rsid w:val="00E77622"/>
    <w:rsid w:val="00E778C0"/>
    <w:rsid w:val="00E77F91"/>
    <w:rsid w:val="00E80148"/>
    <w:rsid w:val="00E807B0"/>
    <w:rsid w:val="00E80BC4"/>
    <w:rsid w:val="00E82F73"/>
    <w:rsid w:val="00E832AA"/>
    <w:rsid w:val="00E83D9D"/>
    <w:rsid w:val="00E84130"/>
    <w:rsid w:val="00E84801"/>
    <w:rsid w:val="00E85DCE"/>
    <w:rsid w:val="00E86082"/>
    <w:rsid w:val="00E865CB"/>
    <w:rsid w:val="00E868D5"/>
    <w:rsid w:val="00E903DD"/>
    <w:rsid w:val="00E90433"/>
    <w:rsid w:val="00E90C9E"/>
    <w:rsid w:val="00E91687"/>
    <w:rsid w:val="00E91C90"/>
    <w:rsid w:val="00E92230"/>
    <w:rsid w:val="00E92C9E"/>
    <w:rsid w:val="00E9313B"/>
    <w:rsid w:val="00E94227"/>
    <w:rsid w:val="00E94E33"/>
    <w:rsid w:val="00E955B8"/>
    <w:rsid w:val="00E95E24"/>
    <w:rsid w:val="00E970DB"/>
    <w:rsid w:val="00E97EDF"/>
    <w:rsid w:val="00EA009A"/>
    <w:rsid w:val="00EA11C6"/>
    <w:rsid w:val="00EA1F32"/>
    <w:rsid w:val="00EA21D8"/>
    <w:rsid w:val="00EA24F4"/>
    <w:rsid w:val="00EA2C15"/>
    <w:rsid w:val="00EA33E1"/>
    <w:rsid w:val="00EA3F08"/>
    <w:rsid w:val="00EA48C7"/>
    <w:rsid w:val="00EA59CB"/>
    <w:rsid w:val="00EA681A"/>
    <w:rsid w:val="00EA6AA6"/>
    <w:rsid w:val="00EA6AC7"/>
    <w:rsid w:val="00EA7CB6"/>
    <w:rsid w:val="00EB1311"/>
    <w:rsid w:val="00EB17C3"/>
    <w:rsid w:val="00EB3791"/>
    <w:rsid w:val="00EB4695"/>
    <w:rsid w:val="00EB495E"/>
    <w:rsid w:val="00EB49BD"/>
    <w:rsid w:val="00EB4E06"/>
    <w:rsid w:val="00EB6324"/>
    <w:rsid w:val="00EB71A1"/>
    <w:rsid w:val="00EB7E0A"/>
    <w:rsid w:val="00EC1FDF"/>
    <w:rsid w:val="00EC3CD0"/>
    <w:rsid w:val="00EC3D1A"/>
    <w:rsid w:val="00EC4950"/>
    <w:rsid w:val="00EC7302"/>
    <w:rsid w:val="00EC781D"/>
    <w:rsid w:val="00EC7E0E"/>
    <w:rsid w:val="00ED0C85"/>
    <w:rsid w:val="00ED2877"/>
    <w:rsid w:val="00ED3D33"/>
    <w:rsid w:val="00ED4A98"/>
    <w:rsid w:val="00ED52C6"/>
    <w:rsid w:val="00ED64D0"/>
    <w:rsid w:val="00ED72D7"/>
    <w:rsid w:val="00ED79D9"/>
    <w:rsid w:val="00ED7B67"/>
    <w:rsid w:val="00EE00C8"/>
    <w:rsid w:val="00EE0841"/>
    <w:rsid w:val="00EE0FC2"/>
    <w:rsid w:val="00EE1A37"/>
    <w:rsid w:val="00EE302B"/>
    <w:rsid w:val="00EE37BC"/>
    <w:rsid w:val="00EE3BA7"/>
    <w:rsid w:val="00EE406F"/>
    <w:rsid w:val="00EE40F3"/>
    <w:rsid w:val="00EE4A88"/>
    <w:rsid w:val="00EE5445"/>
    <w:rsid w:val="00EE5AAD"/>
    <w:rsid w:val="00EE650C"/>
    <w:rsid w:val="00EE7A0A"/>
    <w:rsid w:val="00EE7BBC"/>
    <w:rsid w:val="00EE7D53"/>
    <w:rsid w:val="00EF0D4A"/>
    <w:rsid w:val="00EF168E"/>
    <w:rsid w:val="00EF1A6B"/>
    <w:rsid w:val="00EF1C28"/>
    <w:rsid w:val="00EF26B3"/>
    <w:rsid w:val="00EF3839"/>
    <w:rsid w:val="00EF43FC"/>
    <w:rsid w:val="00EF4656"/>
    <w:rsid w:val="00EF50AE"/>
    <w:rsid w:val="00EF6798"/>
    <w:rsid w:val="00EF72CA"/>
    <w:rsid w:val="00EF7588"/>
    <w:rsid w:val="00EF7DCB"/>
    <w:rsid w:val="00F0027A"/>
    <w:rsid w:val="00F004FE"/>
    <w:rsid w:val="00F012BE"/>
    <w:rsid w:val="00F015B0"/>
    <w:rsid w:val="00F023B1"/>
    <w:rsid w:val="00F02663"/>
    <w:rsid w:val="00F03CB6"/>
    <w:rsid w:val="00F041F7"/>
    <w:rsid w:val="00F048FF"/>
    <w:rsid w:val="00F05638"/>
    <w:rsid w:val="00F05817"/>
    <w:rsid w:val="00F0657F"/>
    <w:rsid w:val="00F065C3"/>
    <w:rsid w:val="00F07EBD"/>
    <w:rsid w:val="00F10BDE"/>
    <w:rsid w:val="00F10D86"/>
    <w:rsid w:val="00F11140"/>
    <w:rsid w:val="00F1132B"/>
    <w:rsid w:val="00F12545"/>
    <w:rsid w:val="00F13D96"/>
    <w:rsid w:val="00F15037"/>
    <w:rsid w:val="00F150C6"/>
    <w:rsid w:val="00F1602B"/>
    <w:rsid w:val="00F16CE1"/>
    <w:rsid w:val="00F17D05"/>
    <w:rsid w:val="00F20535"/>
    <w:rsid w:val="00F20A4E"/>
    <w:rsid w:val="00F20B49"/>
    <w:rsid w:val="00F20F62"/>
    <w:rsid w:val="00F2106D"/>
    <w:rsid w:val="00F211BA"/>
    <w:rsid w:val="00F212DE"/>
    <w:rsid w:val="00F21A3A"/>
    <w:rsid w:val="00F21EFC"/>
    <w:rsid w:val="00F2212B"/>
    <w:rsid w:val="00F22377"/>
    <w:rsid w:val="00F2278B"/>
    <w:rsid w:val="00F22B3D"/>
    <w:rsid w:val="00F23D47"/>
    <w:rsid w:val="00F24028"/>
    <w:rsid w:val="00F2446B"/>
    <w:rsid w:val="00F2465A"/>
    <w:rsid w:val="00F24696"/>
    <w:rsid w:val="00F24813"/>
    <w:rsid w:val="00F25449"/>
    <w:rsid w:val="00F259C3"/>
    <w:rsid w:val="00F2608E"/>
    <w:rsid w:val="00F27580"/>
    <w:rsid w:val="00F276E0"/>
    <w:rsid w:val="00F30359"/>
    <w:rsid w:val="00F307F1"/>
    <w:rsid w:val="00F30BBA"/>
    <w:rsid w:val="00F31D65"/>
    <w:rsid w:val="00F320EF"/>
    <w:rsid w:val="00F3250D"/>
    <w:rsid w:val="00F3327F"/>
    <w:rsid w:val="00F34DD5"/>
    <w:rsid w:val="00F35116"/>
    <w:rsid w:val="00F35273"/>
    <w:rsid w:val="00F35318"/>
    <w:rsid w:val="00F35F64"/>
    <w:rsid w:val="00F36356"/>
    <w:rsid w:val="00F36DC8"/>
    <w:rsid w:val="00F36F67"/>
    <w:rsid w:val="00F370CB"/>
    <w:rsid w:val="00F37A6C"/>
    <w:rsid w:val="00F40748"/>
    <w:rsid w:val="00F411FB"/>
    <w:rsid w:val="00F4325A"/>
    <w:rsid w:val="00F43541"/>
    <w:rsid w:val="00F437D2"/>
    <w:rsid w:val="00F441D8"/>
    <w:rsid w:val="00F44E02"/>
    <w:rsid w:val="00F44F1A"/>
    <w:rsid w:val="00F45BCF"/>
    <w:rsid w:val="00F46F6B"/>
    <w:rsid w:val="00F47149"/>
    <w:rsid w:val="00F479A4"/>
    <w:rsid w:val="00F47F6C"/>
    <w:rsid w:val="00F50214"/>
    <w:rsid w:val="00F50F87"/>
    <w:rsid w:val="00F51092"/>
    <w:rsid w:val="00F5128A"/>
    <w:rsid w:val="00F517ED"/>
    <w:rsid w:val="00F5214C"/>
    <w:rsid w:val="00F53C33"/>
    <w:rsid w:val="00F55030"/>
    <w:rsid w:val="00F55951"/>
    <w:rsid w:val="00F55AF8"/>
    <w:rsid w:val="00F56596"/>
    <w:rsid w:val="00F565C2"/>
    <w:rsid w:val="00F56D03"/>
    <w:rsid w:val="00F56F49"/>
    <w:rsid w:val="00F57D4B"/>
    <w:rsid w:val="00F60B5D"/>
    <w:rsid w:val="00F621C8"/>
    <w:rsid w:val="00F62372"/>
    <w:rsid w:val="00F63B0D"/>
    <w:rsid w:val="00F6513B"/>
    <w:rsid w:val="00F657BF"/>
    <w:rsid w:val="00F65B7D"/>
    <w:rsid w:val="00F668E5"/>
    <w:rsid w:val="00F67475"/>
    <w:rsid w:val="00F67DF2"/>
    <w:rsid w:val="00F67E44"/>
    <w:rsid w:val="00F7156E"/>
    <w:rsid w:val="00F7398A"/>
    <w:rsid w:val="00F73A40"/>
    <w:rsid w:val="00F73E48"/>
    <w:rsid w:val="00F745E3"/>
    <w:rsid w:val="00F74CDC"/>
    <w:rsid w:val="00F752C4"/>
    <w:rsid w:val="00F7538E"/>
    <w:rsid w:val="00F76C5F"/>
    <w:rsid w:val="00F76F2E"/>
    <w:rsid w:val="00F7719B"/>
    <w:rsid w:val="00F77391"/>
    <w:rsid w:val="00F77395"/>
    <w:rsid w:val="00F81D06"/>
    <w:rsid w:val="00F825BA"/>
    <w:rsid w:val="00F8306F"/>
    <w:rsid w:val="00F83BE2"/>
    <w:rsid w:val="00F83EAB"/>
    <w:rsid w:val="00F84324"/>
    <w:rsid w:val="00F85616"/>
    <w:rsid w:val="00F86152"/>
    <w:rsid w:val="00F86178"/>
    <w:rsid w:val="00F86612"/>
    <w:rsid w:val="00F86687"/>
    <w:rsid w:val="00F86691"/>
    <w:rsid w:val="00F866E8"/>
    <w:rsid w:val="00F86FD3"/>
    <w:rsid w:val="00F92F8B"/>
    <w:rsid w:val="00F92FC1"/>
    <w:rsid w:val="00F93C45"/>
    <w:rsid w:val="00F9471A"/>
    <w:rsid w:val="00F955F7"/>
    <w:rsid w:val="00F95970"/>
    <w:rsid w:val="00F97414"/>
    <w:rsid w:val="00F9780B"/>
    <w:rsid w:val="00F97FC9"/>
    <w:rsid w:val="00FA000F"/>
    <w:rsid w:val="00FA02A2"/>
    <w:rsid w:val="00FA064A"/>
    <w:rsid w:val="00FA091B"/>
    <w:rsid w:val="00FA0A94"/>
    <w:rsid w:val="00FA0B17"/>
    <w:rsid w:val="00FA143D"/>
    <w:rsid w:val="00FA17A0"/>
    <w:rsid w:val="00FA235E"/>
    <w:rsid w:val="00FA3539"/>
    <w:rsid w:val="00FA47DC"/>
    <w:rsid w:val="00FA48DE"/>
    <w:rsid w:val="00FA50A4"/>
    <w:rsid w:val="00FA5369"/>
    <w:rsid w:val="00FA5FDB"/>
    <w:rsid w:val="00FA6526"/>
    <w:rsid w:val="00FB00BC"/>
    <w:rsid w:val="00FB12FC"/>
    <w:rsid w:val="00FB1443"/>
    <w:rsid w:val="00FB1D74"/>
    <w:rsid w:val="00FB1E86"/>
    <w:rsid w:val="00FB1FFC"/>
    <w:rsid w:val="00FB2DC5"/>
    <w:rsid w:val="00FB3493"/>
    <w:rsid w:val="00FB402A"/>
    <w:rsid w:val="00FB6679"/>
    <w:rsid w:val="00FB74D2"/>
    <w:rsid w:val="00FB7D5F"/>
    <w:rsid w:val="00FC0611"/>
    <w:rsid w:val="00FC1103"/>
    <w:rsid w:val="00FC22F9"/>
    <w:rsid w:val="00FC279E"/>
    <w:rsid w:val="00FC27C4"/>
    <w:rsid w:val="00FC2FDF"/>
    <w:rsid w:val="00FC33D8"/>
    <w:rsid w:val="00FC3444"/>
    <w:rsid w:val="00FC4B47"/>
    <w:rsid w:val="00FC5EBE"/>
    <w:rsid w:val="00FC62D1"/>
    <w:rsid w:val="00FC644F"/>
    <w:rsid w:val="00FC71CC"/>
    <w:rsid w:val="00FC75E5"/>
    <w:rsid w:val="00FD09F3"/>
    <w:rsid w:val="00FD1740"/>
    <w:rsid w:val="00FD188D"/>
    <w:rsid w:val="00FD1C93"/>
    <w:rsid w:val="00FD2947"/>
    <w:rsid w:val="00FD2D9D"/>
    <w:rsid w:val="00FD36D7"/>
    <w:rsid w:val="00FD3970"/>
    <w:rsid w:val="00FD4C0D"/>
    <w:rsid w:val="00FD696B"/>
    <w:rsid w:val="00FD729D"/>
    <w:rsid w:val="00FE0263"/>
    <w:rsid w:val="00FE095D"/>
    <w:rsid w:val="00FE096D"/>
    <w:rsid w:val="00FE09C7"/>
    <w:rsid w:val="00FE0A57"/>
    <w:rsid w:val="00FE0B57"/>
    <w:rsid w:val="00FE2C5E"/>
    <w:rsid w:val="00FE3FDE"/>
    <w:rsid w:val="00FE43E5"/>
    <w:rsid w:val="00FE4965"/>
    <w:rsid w:val="00FE4FDD"/>
    <w:rsid w:val="00FE5F51"/>
    <w:rsid w:val="00FE6091"/>
    <w:rsid w:val="00FE6A5C"/>
    <w:rsid w:val="00FE756C"/>
    <w:rsid w:val="00FE7E67"/>
    <w:rsid w:val="00FF1092"/>
    <w:rsid w:val="00FF1976"/>
    <w:rsid w:val="00FF209C"/>
    <w:rsid w:val="00FF2DC1"/>
    <w:rsid w:val="00FF35CC"/>
    <w:rsid w:val="00FF3A09"/>
    <w:rsid w:val="00FF3C89"/>
    <w:rsid w:val="00FF3CA3"/>
    <w:rsid w:val="00FF43F2"/>
    <w:rsid w:val="00FF44F7"/>
    <w:rsid w:val="00FF4638"/>
    <w:rsid w:val="00FF4848"/>
    <w:rsid w:val="00FF49AC"/>
    <w:rsid w:val="00FF55D7"/>
    <w:rsid w:val="00FF5946"/>
    <w:rsid w:val="00FF5DB9"/>
    <w:rsid w:val="00FF7A0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4B1236"/>
  <w15:docId w15:val="{212C0673-C289-4DCF-9E5D-52F93446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47C"/>
    <w:pPr>
      <w:spacing w:before="120" w:after="120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FC1103"/>
    <w:pPr>
      <w:keepNext/>
      <w:numPr>
        <w:numId w:val="111"/>
      </w:numPr>
      <w:spacing w:before="480" w:after="240"/>
      <w:ind w:left="357" w:hanging="357"/>
      <w:outlineLvl w:val="0"/>
    </w:pPr>
    <w:rPr>
      <w:b/>
      <w:caps/>
      <w:kern w:val="32"/>
      <w:sz w:val="26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07570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7570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591FD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07570"/>
    <w:pPr>
      <w:keepNext/>
      <w:spacing w:after="0"/>
      <w:jc w:val="center"/>
      <w:outlineLvl w:val="6"/>
    </w:pPr>
    <w:rPr>
      <w:b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07570"/>
    <w:pPr>
      <w:spacing w:before="240" w:after="60"/>
      <w:outlineLvl w:val="8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C1103"/>
    <w:rPr>
      <w:rFonts w:ascii="Times New Roman" w:hAnsi="Times New Roman"/>
      <w:b/>
      <w:caps/>
      <w:kern w:val="32"/>
      <w:sz w:val="26"/>
    </w:rPr>
  </w:style>
  <w:style w:type="character" w:customStyle="1" w:styleId="Nadpis2Char">
    <w:name w:val="Nadpis 2 Char"/>
    <w:link w:val="Nadpis2"/>
    <w:uiPriority w:val="99"/>
    <w:locked/>
    <w:rsid w:val="00107570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locked/>
    <w:rsid w:val="00107570"/>
    <w:rPr>
      <w:rFonts w:ascii="Arial" w:hAnsi="Arial" w:cs="Times New Roman"/>
      <w:b/>
      <w:sz w:val="26"/>
    </w:rPr>
  </w:style>
  <w:style w:type="character" w:customStyle="1" w:styleId="Nadpis4Char">
    <w:name w:val="Nadpis 4 Char"/>
    <w:link w:val="Nadpis4"/>
    <w:uiPriority w:val="99"/>
    <w:locked/>
    <w:rsid w:val="00591FD9"/>
    <w:rPr>
      <w:rFonts w:ascii="Calibri" w:hAnsi="Calibri" w:cs="Times New Roman"/>
      <w:b/>
      <w:sz w:val="28"/>
      <w:lang w:eastAsia="en-US"/>
    </w:rPr>
  </w:style>
  <w:style w:type="character" w:customStyle="1" w:styleId="Nadpis7Char">
    <w:name w:val="Nadpis 7 Char"/>
    <w:link w:val="Nadpis7"/>
    <w:uiPriority w:val="99"/>
    <w:locked/>
    <w:rsid w:val="00107570"/>
    <w:rPr>
      <w:rFonts w:ascii="Times New Roman" w:hAnsi="Times New Roman" w:cs="Times New Roman"/>
      <w:b/>
      <w:sz w:val="24"/>
      <w:lang w:eastAsia="cs-CZ"/>
    </w:rPr>
  </w:style>
  <w:style w:type="character" w:customStyle="1" w:styleId="Nadpis9Char">
    <w:name w:val="Nadpis 9 Char"/>
    <w:link w:val="Nadpis9"/>
    <w:uiPriority w:val="99"/>
    <w:locked/>
    <w:rsid w:val="00107570"/>
    <w:rPr>
      <w:rFonts w:ascii="Arial" w:hAnsi="Arial" w:cs="Times New Roman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07570"/>
    <w:pPr>
      <w:spacing w:after="0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107570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/>
    </w:pPr>
    <w:rPr>
      <w:sz w:val="24"/>
      <w:szCs w:val="20"/>
      <w:lang w:eastAsia="sk-SK"/>
    </w:rPr>
  </w:style>
  <w:style w:type="character" w:customStyle="1" w:styleId="PtaChar">
    <w:name w:val="Päta Char"/>
    <w:link w:val="Pta"/>
    <w:uiPriority w:val="99"/>
    <w:locked/>
    <w:rsid w:val="00107570"/>
    <w:rPr>
      <w:rFonts w:ascii="Times New Roman" w:hAnsi="Times New Roman" w:cs="Times New Roman"/>
      <w:sz w:val="24"/>
    </w:rPr>
  </w:style>
  <w:style w:type="character" w:styleId="slostrany">
    <w:name w:val="page number"/>
    <w:uiPriority w:val="99"/>
    <w:rsid w:val="00107570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107570"/>
    <w:pPr>
      <w:shd w:val="clear" w:color="auto" w:fill="000080"/>
      <w:spacing w:after="0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107570"/>
    <w:rPr>
      <w:rFonts w:ascii="Tahoma" w:hAnsi="Tahoma" w:cs="Times New Roman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/>
    </w:pPr>
    <w:rPr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locked/>
    <w:rsid w:val="0010757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07570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07570"/>
    <w:rPr>
      <w:rFonts w:ascii="Times New Roman" w:hAnsi="Times New Roman" w:cs="Times New Roman"/>
      <w:b/>
    </w:rPr>
  </w:style>
  <w:style w:type="paragraph" w:customStyle="1" w:styleId="NADP">
    <w:name w:val="NADP."/>
    <w:basedOn w:val="Normlny"/>
    <w:rsid w:val="00107570"/>
    <w:pPr>
      <w:numPr>
        <w:numId w:val="7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7"/>
      </w:numPr>
      <w:spacing w:before="0" w:after="0" w:line="360" w:lineRule="auto"/>
      <w:jc w:val="both"/>
    </w:pPr>
    <w:rPr>
      <w:b w:val="0"/>
      <w:i w:val="0"/>
      <w:sz w:val="22"/>
    </w:rPr>
  </w:style>
  <w:style w:type="paragraph" w:customStyle="1" w:styleId="PODODS">
    <w:name w:val="PODODS."/>
    <w:basedOn w:val="Normlny"/>
    <w:rsid w:val="00107570"/>
    <w:pPr>
      <w:numPr>
        <w:ilvl w:val="2"/>
        <w:numId w:val="7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07570"/>
    <w:pPr>
      <w:widowControl w:val="0"/>
      <w:spacing w:after="0"/>
      <w:jc w:val="both"/>
    </w:pPr>
    <w:rPr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107570"/>
    <w:pPr>
      <w:spacing w:line="480" w:lineRule="auto"/>
    </w:pPr>
    <w:rPr>
      <w:sz w:val="24"/>
      <w:szCs w:val="2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107570"/>
    <w:pPr>
      <w:ind w:left="283"/>
    </w:pPr>
    <w:rPr>
      <w:sz w:val="16"/>
      <w:szCs w:val="20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107570"/>
    <w:rPr>
      <w:rFonts w:ascii="Times New Roman" w:hAnsi="Times New Roman" w:cs="Times New Roman"/>
      <w:sz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/>
    </w:pPr>
    <w:rPr>
      <w:sz w:val="24"/>
      <w:szCs w:val="20"/>
      <w:lang w:eastAsia="cs-CZ"/>
    </w:rPr>
  </w:style>
  <w:style w:type="character" w:customStyle="1" w:styleId="HlavikaChar">
    <w:name w:val="Hlavička Char"/>
    <w:link w:val="Hlavika"/>
    <w:uiPriority w:val="99"/>
    <w:locked/>
    <w:rsid w:val="00107570"/>
    <w:rPr>
      <w:rFonts w:ascii="Times New Roman" w:hAnsi="Times New Roman" w:cs="Times New Roman"/>
      <w:sz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uiPriority w:val="99"/>
    <w:semiHidden/>
    <w:rsid w:val="00107570"/>
    <w:pPr>
      <w:spacing w:after="0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uiPriority w:val="99"/>
    <w:semiHidden/>
    <w:locked/>
    <w:rsid w:val="00107570"/>
    <w:rPr>
      <w:rFonts w:ascii="Times New Roman" w:hAnsi="Times New Roman" w:cs="Times New Roman"/>
    </w:rPr>
  </w:style>
  <w:style w:type="paragraph" w:customStyle="1" w:styleId="CharChar1Char">
    <w:name w:val="Char Char1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/>
    </w:pPr>
    <w:rPr>
      <w:rFonts w:eastAsia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eastAsia="SimSun"/>
      <w:b/>
      <w:caps/>
      <w:kern w:val="28"/>
    </w:rPr>
  </w:style>
  <w:style w:type="paragraph" w:customStyle="1" w:styleId="AOHead2">
    <w:name w:val="AOHead2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eastAsia="SimSun"/>
      <w:b/>
    </w:rPr>
  </w:style>
  <w:style w:type="paragraph" w:customStyle="1" w:styleId="AOHead3">
    <w:name w:val="AOHead3"/>
    <w:basedOn w:val="Normlny"/>
    <w:next w:val="Normlny"/>
    <w:uiPriority w:val="99"/>
    <w:rsid w:val="008442D2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eastAsia="SimSun"/>
    </w:rPr>
  </w:style>
  <w:style w:type="paragraph" w:customStyle="1" w:styleId="AOHead4">
    <w:name w:val="AOHead4"/>
    <w:basedOn w:val="Normlny"/>
    <w:next w:val="Normlny"/>
    <w:rsid w:val="008442D2"/>
    <w:pPr>
      <w:numPr>
        <w:numId w:val="11"/>
      </w:numPr>
      <w:tabs>
        <w:tab w:val="num" w:pos="2160"/>
      </w:tabs>
      <w:spacing w:before="240" w:after="0" w:line="260" w:lineRule="atLeast"/>
      <w:ind w:left="2160"/>
      <w:jc w:val="both"/>
      <w:outlineLvl w:val="3"/>
    </w:pPr>
    <w:rPr>
      <w:rFonts w:eastAsia="SimSun"/>
    </w:rPr>
  </w:style>
  <w:style w:type="paragraph" w:customStyle="1" w:styleId="AOHead5">
    <w:name w:val="AOHead5"/>
    <w:basedOn w:val="Normlny"/>
    <w:next w:val="Normlny"/>
    <w:rsid w:val="008442D2"/>
    <w:pPr>
      <w:numPr>
        <w:ilvl w:val="1"/>
        <w:numId w:val="11"/>
      </w:numPr>
      <w:tabs>
        <w:tab w:val="num" w:pos="2880"/>
      </w:tabs>
      <w:spacing w:before="240" w:after="0" w:line="260" w:lineRule="atLeast"/>
      <w:ind w:left="2880"/>
      <w:jc w:val="both"/>
      <w:outlineLvl w:val="4"/>
    </w:pPr>
    <w:rPr>
      <w:rFonts w:eastAsia="SimSun"/>
    </w:rPr>
  </w:style>
  <w:style w:type="paragraph" w:customStyle="1" w:styleId="AOHead6">
    <w:name w:val="AOHead6"/>
    <w:basedOn w:val="Normlny"/>
    <w:next w:val="Normlny"/>
    <w:rsid w:val="008442D2"/>
    <w:pPr>
      <w:numPr>
        <w:ilvl w:val="2"/>
        <w:numId w:val="11"/>
      </w:numPr>
      <w:tabs>
        <w:tab w:val="num" w:pos="3600"/>
      </w:tabs>
      <w:spacing w:before="240" w:after="0" w:line="260" w:lineRule="atLeast"/>
      <w:ind w:left="3600"/>
      <w:jc w:val="both"/>
      <w:outlineLvl w:val="5"/>
    </w:pPr>
    <w:rPr>
      <w:rFonts w:eastAsia="SimSun"/>
    </w:rPr>
  </w:style>
  <w:style w:type="paragraph" w:customStyle="1" w:styleId="AOAltHead2">
    <w:name w:val="AOAltHead2"/>
    <w:basedOn w:val="AOHead2"/>
    <w:next w:val="Normlny"/>
    <w:uiPriority w:val="99"/>
    <w:rsid w:val="008442D2"/>
    <w:pPr>
      <w:keepNext w:val="0"/>
      <w:numPr>
        <w:ilvl w:val="3"/>
        <w:numId w:val="11"/>
      </w:numPr>
    </w:pPr>
    <w:rPr>
      <w:b w:val="0"/>
    </w:rPr>
  </w:style>
  <w:style w:type="paragraph" w:customStyle="1" w:styleId="AODefHead">
    <w:name w:val="AODefHead"/>
    <w:basedOn w:val="Normlny"/>
    <w:next w:val="AODefPara"/>
    <w:rsid w:val="008442D2"/>
    <w:pPr>
      <w:numPr>
        <w:ilvl w:val="4"/>
        <w:numId w:val="11"/>
      </w:numPr>
      <w:spacing w:before="240" w:after="0" w:line="260" w:lineRule="atLeast"/>
      <w:jc w:val="both"/>
      <w:outlineLvl w:val="5"/>
    </w:pPr>
    <w:rPr>
      <w:rFonts w:eastAsia="SimSun"/>
    </w:rPr>
  </w:style>
  <w:style w:type="paragraph" w:customStyle="1" w:styleId="AODefPara">
    <w:name w:val="AODefPara"/>
    <w:basedOn w:val="AODefHead"/>
    <w:rsid w:val="008442D2"/>
    <w:pPr>
      <w:numPr>
        <w:ilvl w:val="5"/>
      </w:numPr>
      <w:outlineLvl w:val="6"/>
    </w:pPr>
  </w:style>
  <w:style w:type="character" w:styleId="Hypertextovprepojenie">
    <w:name w:val="Hyperlink"/>
    <w:uiPriority w:val="99"/>
    <w:rsid w:val="00107570"/>
    <w:rPr>
      <w:rFonts w:cs="Times New Roman"/>
      <w:color w:val="0000FF"/>
      <w:u w:val="single"/>
    </w:rPr>
  </w:style>
  <w:style w:type="character" w:styleId="Odkaznapoznmkupodiarou">
    <w:name w:val="footnote reference"/>
    <w:uiPriority w:val="99"/>
    <w:semiHidden/>
    <w:rsid w:val="00107570"/>
    <w:rPr>
      <w:rFonts w:cs="Times New Roman"/>
      <w:vertAlign w:val="superscript"/>
    </w:rPr>
  </w:style>
  <w:style w:type="paragraph" w:customStyle="1" w:styleId="CharCharChar">
    <w:name w:val="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07570"/>
    <w:pPr>
      <w:spacing w:after="0"/>
      <w:ind w:left="2160" w:hanging="360"/>
      <w:jc w:val="both"/>
    </w:pPr>
    <w:rPr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07570"/>
    <w:rPr>
      <w:rFonts w:ascii="Times New Roman" w:hAnsi="Times New Roman" w:cs="Times New Roman"/>
      <w:sz w:val="24"/>
    </w:rPr>
  </w:style>
  <w:style w:type="paragraph" w:customStyle="1" w:styleId="CharChar11">
    <w:name w:val="Char Char11"/>
    <w:basedOn w:val="Normlny"/>
    <w:uiPriority w:val="99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/>
      <w:ind w:left="720"/>
      <w:contextualSpacing/>
    </w:pPr>
    <w:rPr>
      <w:sz w:val="24"/>
      <w:szCs w:val="24"/>
      <w:lang w:eastAsia="sk-SK"/>
    </w:rPr>
  </w:style>
  <w:style w:type="character" w:styleId="Siln">
    <w:name w:val="Strong"/>
    <w:rsid w:val="00107570"/>
    <w:rPr>
      <w:rFonts w:cs="Times New Roman"/>
      <w:b/>
    </w:rPr>
  </w:style>
  <w:style w:type="paragraph" w:styleId="Odsekzoznamu">
    <w:name w:val="List Paragraph"/>
    <w:aliases w:val="body"/>
    <w:basedOn w:val="Normlny"/>
    <w:link w:val="OdsekzoznamuChar"/>
    <w:uiPriority w:val="99"/>
    <w:rsid w:val="00107570"/>
    <w:pPr>
      <w:spacing w:after="0"/>
      <w:ind w:left="720"/>
      <w:contextualSpacing/>
    </w:pPr>
    <w:rPr>
      <w:rFonts w:eastAsia="Times New Roman"/>
      <w:sz w:val="24"/>
      <w:szCs w:val="24"/>
      <w:lang w:eastAsia="sk-SK"/>
    </w:rPr>
  </w:style>
  <w:style w:type="character" w:customStyle="1" w:styleId="PlainTextChar">
    <w:name w:val="Plain Text Char"/>
    <w:uiPriority w:val="99"/>
    <w:locked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107570"/>
    <w:pPr>
      <w:spacing w:after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locked/>
    <w:rsid w:val="000536A3"/>
    <w:rPr>
      <w:rFonts w:ascii="Courier New" w:hAnsi="Courier New" w:cs="Times New Roman"/>
      <w:sz w:val="20"/>
      <w:lang w:eastAsia="en-US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/>
      <w:lang w:eastAsia="en-US"/>
    </w:rPr>
  </w:style>
  <w:style w:type="character" w:customStyle="1" w:styleId="CharChar4">
    <w:name w:val="Char Char4"/>
    <w:uiPriority w:val="99"/>
    <w:semiHidden/>
    <w:locked/>
    <w:rsid w:val="00107570"/>
    <w:rPr>
      <w:lang w:val="sk-SK" w:eastAsia="sk-SK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uiPriority w:val="99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uiPriority w:val="99"/>
    <w:locked/>
    <w:rsid w:val="007C2969"/>
    <w:rPr>
      <w:sz w:val="22"/>
      <w:lang w:val="sk-SK" w:eastAsia="en-US"/>
    </w:rPr>
  </w:style>
  <w:style w:type="character" w:customStyle="1" w:styleId="hps">
    <w:name w:val="hps"/>
    <w:uiPriority w:val="99"/>
    <w:rsid w:val="00901527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8442D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1">
    <w:name w:val="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1">
    <w:name w:val="Char Char Char Char Car Car 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2">
    <w:name w:val="Char Char12"/>
    <w:basedOn w:val="Normlny"/>
    <w:uiPriority w:val="99"/>
    <w:rsid w:val="008442D2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ListParagraph1">
    <w:name w:val="List Paragraph1"/>
    <w:basedOn w:val="Normlny"/>
    <w:uiPriority w:val="99"/>
    <w:rsid w:val="008442D2"/>
    <w:pPr>
      <w:spacing w:after="0"/>
      <w:ind w:left="720"/>
      <w:contextualSpacing/>
    </w:pPr>
    <w:rPr>
      <w:sz w:val="24"/>
      <w:szCs w:val="24"/>
      <w:lang w:eastAsia="sk-SK"/>
    </w:rPr>
  </w:style>
  <w:style w:type="character" w:customStyle="1" w:styleId="CharChar41">
    <w:name w:val="Char Char41"/>
    <w:uiPriority w:val="99"/>
    <w:semiHidden/>
    <w:locked/>
    <w:rsid w:val="008442D2"/>
    <w:rPr>
      <w:lang w:val="sk-SK" w:eastAsia="sk-SK"/>
    </w:rPr>
  </w:style>
  <w:style w:type="paragraph" w:customStyle="1" w:styleId="NoSpacing1">
    <w:name w:val="No Spacing1"/>
    <w:uiPriority w:val="99"/>
    <w:rsid w:val="008442D2"/>
    <w:rPr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character" w:customStyle="1" w:styleId="CommentTextChar1">
    <w:name w:val="Comment Text Char1"/>
    <w:uiPriority w:val="99"/>
    <w:locked/>
    <w:rsid w:val="000A3241"/>
  </w:style>
  <w:style w:type="paragraph" w:customStyle="1" w:styleId="Odsekzoznamu2">
    <w:name w:val="Odsek zoznamu2"/>
    <w:basedOn w:val="Normlny"/>
    <w:rsid w:val="00C30951"/>
    <w:pPr>
      <w:spacing w:after="0"/>
      <w:ind w:left="720"/>
      <w:contextualSpacing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EF168E"/>
    <w:rPr>
      <w:rFonts w:ascii="Times New Roman" w:eastAsia="Times New Roman" w:hAnsi="Times New Roman"/>
      <w:sz w:val="24"/>
      <w:szCs w:val="24"/>
    </w:rPr>
  </w:style>
  <w:style w:type="table" w:styleId="Mriekatabuky">
    <w:name w:val="Table Grid"/>
    <w:basedOn w:val="Normlnatabuka"/>
    <w:uiPriority w:val="59"/>
    <w:locked/>
    <w:rsid w:val="004F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86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E78216D0784150BDD369DE45E88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0713D1-0990-4F70-AF27-1FDC33552D48}"/>
      </w:docPartPr>
      <w:docPartBody>
        <w:p w:rsidR="00221994" w:rsidRDefault="00D4027F" w:rsidP="00D4027F">
          <w:pPr>
            <w:pStyle w:val="BBE78216D0784150BDD369DE45E88140"/>
          </w:pPr>
          <w:r w:rsidRPr="0078647C">
            <w:t>Vyberte položku.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50B91-E440-4700-968C-2F9AEC94A29A}"/>
      </w:docPartPr>
      <w:docPartBody>
        <w:p w:rsidR="00221994" w:rsidRDefault="00D4027F">
          <w:r w:rsidRPr="00CB765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7F"/>
    <w:rsid w:val="00221994"/>
    <w:rsid w:val="00587F9E"/>
    <w:rsid w:val="00922328"/>
    <w:rsid w:val="009C22E8"/>
    <w:rsid w:val="00D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027F"/>
    <w:rPr>
      <w:color w:val="808080"/>
    </w:rPr>
  </w:style>
  <w:style w:type="paragraph" w:customStyle="1" w:styleId="BBE78216D0784150BDD369DE45E88140">
    <w:name w:val="BBE78216D0784150BDD369DE45E88140"/>
    <w:rsid w:val="00D40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C828-FFED-4596-903C-B23110E7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Leiner</dc:creator>
  <cp:lastModifiedBy>Autor</cp:lastModifiedBy>
  <cp:revision>3</cp:revision>
  <dcterms:created xsi:type="dcterms:W3CDTF">2022-12-22T04:46:00Z</dcterms:created>
  <dcterms:modified xsi:type="dcterms:W3CDTF">2022-12-22T13:13:00Z</dcterms:modified>
</cp:coreProperties>
</file>