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51BA" w14:textId="77777777" w:rsidR="000763DE" w:rsidRPr="007C1810" w:rsidRDefault="000763DE" w:rsidP="00FE6091">
      <w:pPr>
        <w:spacing w:before="120" w:line="264" w:lineRule="auto"/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  <w:r w:rsidRPr="007C1810">
        <w:rPr>
          <w:rFonts w:ascii="Times New Roman" w:hAnsi="Times New Roman"/>
          <w:b/>
          <w:sz w:val="28"/>
          <w:szCs w:val="28"/>
        </w:rPr>
        <w:tab/>
        <w:t>VŠEOBECNÉ ZMLUVNÉ PODMIENKY</w:t>
      </w:r>
      <w:r w:rsidRPr="007C1810">
        <w:rPr>
          <w:rFonts w:ascii="Times New Roman" w:hAnsi="Times New Roman"/>
          <w:b/>
          <w:sz w:val="28"/>
          <w:szCs w:val="28"/>
        </w:rPr>
        <w:br/>
        <w:t>K ZMLUVE O POSKYTNUTÍ PRÍSPEVKU</w:t>
      </w:r>
    </w:p>
    <w:p w14:paraId="69EF4B92" w14:textId="77777777" w:rsidR="000763DE" w:rsidRPr="00A06B7C" w:rsidRDefault="000763DE" w:rsidP="00A66B02">
      <w:pPr>
        <w:spacing w:before="120" w:line="264" w:lineRule="auto"/>
        <w:ind w:left="1134" w:hanging="1134"/>
        <w:jc w:val="center"/>
        <w:rPr>
          <w:rFonts w:ascii="Times New Roman" w:hAnsi="Times New Roman"/>
          <w:b/>
          <w:bCs/>
        </w:rPr>
      </w:pPr>
    </w:p>
    <w:p w14:paraId="1C331BC0" w14:textId="77777777" w:rsidR="000763DE" w:rsidRPr="00B45133" w:rsidRDefault="000763DE" w:rsidP="00B449B6">
      <w:pPr>
        <w:pStyle w:val="Nadpis1"/>
        <w:spacing w:before="360"/>
        <w:rPr>
          <w:rFonts w:ascii="Times New Roman" w:hAnsi="Times New Roman"/>
          <w:b w:val="0"/>
          <w:bC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VŠEOBECNÉ USTANOVENIA</w:t>
      </w:r>
    </w:p>
    <w:p w14:paraId="6FBC43F4" w14:textId="77777777" w:rsidR="000763DE" w:rsidRDefault="000763DE" w:rsidP="00B449B6">
      <w:pPr>
        <w:pStyle w:val="AOHead2"/>
        <w:keepNext w:val="0"/>
        <w:widowControl w:val="0"/>
        <w:numPr>
          <w:ilvl w:val="0"/>
          <w:numId w:val="12"/>
        </w:numPr>
        <w:tabs>
          <w:tab w:val="clear" w:pos="720"/>
        </w:tabs>
        <w:spacing w:before="120" w:line="264" w:lineRule="auto"/>
        <w:ind w:left="425" w:hanging="425"/>
        <w:outlineLvl w:val="9"/>
        <w:rPr>
          <w:b w:val="0"/>
        </w:rPr>
      </w:pPr>
      <w:r w:rsidRPr="00A06B7C">
        <w:rPr>
          <w:b w:val="0"/>
        </w:rPr>
        <w:t>Tieto všeobecné zmluvné podmienky („</w:t>
      </w:r>
      <w:r w:rsidRPr="00A06B7C">
        <w:t>VZP</w:t>
      </w:r>
      <w:r w:rsidRPr="00A06B7C">
        <w:rPr>
          <w:b w:val="0"/>
        </w:rPr>
        <w:t>“), ktoré sú súčasťou Zmluvy o </w:t>
      </w:r>
      <w:r>
        <w:rPr>
          <w:b w:val="0"/>
        </w:rPr>
        <w:t>poskytnutí Príspevku</w:t>
      </w:r>
      <w:r w:rsidRPr="00A06B7C">
        <w:rPr>
          <w:b w:val="0"/>
        </w:rPr>
        <w:t xml:space="preserve">, bližšie upravujú práva a povinnosti Zmluvných strán, ktorými sú na strane jednej </w:t>
      </w:r>
      <w:r>
        <w:rPr>
          <w:b w:val="0"/>
        </w:rPr>
        <w:t>MAS</w:t>
      </w:r>
      <w:r w:rsidRPr="00A06B7C">
        <w:rPr>
          <w:b w:val="0"/>
        </w:rPr>
        <w:t xml:space="preserve"> a na strane druhej </w:t>
      </w:r>
      <w:r>
        <w:rPr>
          <w:b w:val="0"/>
        </w:rPr>
        <w:t>Užívateľ</w:t>
      </w:r>
      <w:r w:rsidRPr="00A06B7C">
        <w:rPr>
          <w:b w:val="0"/>
        </w:rPr>
        <w:t xml:space="preserve">, pri </w:t>
      </w:r>
      <w:r>
        <w:rPr>
          <w:b w:val="0"/>
        </w:rPr>
        <w:t>poskytnutí Príspevku</w:t>
      </w:r>
      <w:r w:rsidRPr="00A06B7C">
        <w:rPr>
          <w:b w:val="0"/>
        </w:rPr>
        <w:t xml:space="preserve"> zo</w:t>
      </w:r>
      <w:r w:rsidRPr="00A06B7C">
        <w:t> </w:t>
      </w:r>
      <w:r w:rsidRPr="00A06B7C">
        <w:rPr>
          <w:b w:val="0"/>
        </w:rPr>
        <w:t xml:space="preserve">strany </w:t>
      </w:r>
      <w:r>
        <w:rPr>
          <w:b w:val="0"/>
        </w:rPr>
        <w:t>MAS</w:t>
      </w:r>
      <w:r w:rsidRPr="00A06B7C">
        <w:rPr>
          <w:b w:val="0"/>
        </w:rPr>
        <w:t xml:space="preserve"> </w:t>
      </w:r>
      <w:r>
        <w:rPr>
          <w:b w:val="0"/>
        </w:rPr>
        <w:t>Užívateľ</w:t>
      </w:r>
      <w:r w:rsidRPr="00A06B7C">
        <w:rPr>
          <w:b w:val="0"/>
        </w:rPr>
        <w:t>ovi podľa podmienok uvedených v Zmluve o </w:t>
      </w:r>
      <w:r>
        <w:rPr>
          <w:b w:val="0"/>
        </w:rPr>
        <w:t>poskytnutí Príspevku</w:t>
      </w:r>
      <w:r w:rsidRPr="00A06B7C">
        <w:rPr>
          <w:b w:val="0"/>
        </w:rPr>
        <w:t>.</w:t>
      </w:r>
    </w:p>
    <w:p w14:paraId="2487D21E" w14:textId="77777777" w:rsidR="000763DE" w:rsidRPr="00B449B6" w:rsidRDefault="000763DE" w:rsidP="00B449B6">
      <w:pPr>
        <w:pStyle w:val="AOHead2"/>
        <w:keepNext w:val="0"/>
        <w:widowControl w:val="0"/>
        <w:numPr>
          <w:ilvl w:val="0"/>
          <w:numId w:val="12"/>
        </w:numPr>
        <w:tabs>
          <w:tab w:val="clear" w:pos="720"/>
        </w:tabs>
        <w:spacing w:before="120" w:line="264" w:lineRule="auto"/>
        <w:ind w:left="425" w:hanging="425"/>
        <w:outlineLvl w:val="9"/>
        <w:rPr>
          <w:b w:val="0"/>
        </w:rPr>
      </w:pPr>
      <w:r w:rsidRPr="00B449B6">
        <w:rPr>
          <w:b w:val="0"/>
        </w:rPr>
        <w:t>Vzájomné práva a povinnosti medzi MAS a Užívateľom sa riadia Zmluvou o poskytnutí Príspevku, všetkými ostatnými právnymi predpismi a dokumentmi, ktoré sú uvedené v článku 3 ods. 3.3 zmluvy alebo na ktoré Zmluva o poskytnutí Príspevku odkazuje. Základný právny rámec upravujúci vzťahy medzi MAS a Užívateľom tvoria najmä, ale nielen, nasledovné právne predpisy:</w:t>
      </w:r>
    </w:p>
    <w:p w14:paraId="099480B9" w14:textId="20E66FE1" w:rsidR="000763DE" w:rsidRDefault="000763DE" w:rsidP="0039498D">
      <w:pPr>
        <w:pStyle w:val="Zkladntext"/>
        <w:numPr>
          <w:ilvl w:val="0"/>
          <w:numId w:val="111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rávne akty EÚ:</w:t>
      </w:r>
    </w:p>
    <w:p w14:paraId="211AF90C" w14:textId="77777777" w:rsidR="000763DE" w:rsidRDefault="000763DE" w:rsidP="00B45133">
      <w:pPr>
        <w:pStyle w:val="Zkladntext"/>
        <w:numPr>
          <w:ilvl w:val="0"/>
          <w:numId w:val="72"/>
        </w:numPr>
        <w:tabs>
          <w:tab w:val="left" w:pos="1701"/>
        </w:tabs>
        <w:spacing w:before="0" w:line="264" w:lineRule="auto"/>
        <w:ind w:left="1701" w:hanging="641"/>
        <w:rPr>
          <w:sz w:val="22"/>
          <w:szCs w:val="22"/>
        </w:rPr>
      </w:pPr>
      <w:r>
        <w:rPr>
          <w:sz w:val="22"/>
          <w:szCs w:val="22"/>
        </w:rPr>
        <w:t>V</w:t>
      </w:r>
      <w:r w:rsidRPr="00A06B7C">
        <w:rPr>
          <w:sz w:val="22"/>
          <w:szCs w:val="22"/>
        </w:rPr>
        <w:t>šeobecné nariadenie,</w:t>
      </w:r>
    </w:p>
    <w:p w14:paraId="22D111E9" w14:textId="7D1D83B4" w:rsidR="000763DE" w:rsidRDefault="000763DE" w:rsidP="00B45133">
      <w:pPr>
        <w:pStyle w:val="Zkladntext"/>
        <w:numPr>
          <w:ilvl w:val="0"/>
          <w:numId w:val="72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>
        <w:rPr>
          <w:sz w:val="22"/>
          <w:szCs w:val="22"/>
        </w:rPr>
        <w:t>Nariadeni</w:t>
      </w:r>
      <w:r w:rsidR="00D75ECE">
        <w:rPr>
          <w:sz w:val="22"/>
          <w:szCs w:val="22"/>
        </w:rPr>
        <w:t>a k jednotlivým EŠIF</w:t>
      </w:r>
      <w:r>
        <w:rPr>
          <w:sz w:val="22"/>
          <w:szCs w:val="22"/>
        </w:rPr>
        <w:t>,</w:t>
      </w:r>
    </w:p>
    <w:p w14:paraId="49A8D53C" w14:textId="77777777" w:rsidR="000763DE" w:rsidRDefault="000763DE" w:rsidP="00B45133">
      <w:pPr>
        <w:pStyle w:val="Zkladntext"/>
        <w:numPr>
          <w:ilvl w:val="0"/>
          <w:numId w:val="72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Implementačné nariadenia;</w:t>
      </w:r>
    </w:p>
    <w:p w14:paraId="6D094479" w14:textId="435ED48B" w:rsidR="000763DE" w:rsidRDefault="000763DE" w:rsidP="0039498D">
      <w:pPr>
        <w:pStyle w:val="Zkladntext"/>
        <w:numPr>
          <w:ilvl w:val="0"/>
          <w:numId w:val="111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rávne predpisy SR:</w:t>
      </w:r>
    </w:p>
    <w:p w14:paraId="1794C275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Zákon o príspevku z EŠIF,</w:t>
      </w:r>
    </w:p>
    <w:p w14:paraId="40F4B694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Zákon o rozpočtových pravidlách,</w:t>
      </w:r>
    </w:p>
    <w:p w14:paraId="070D2ED3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Zákon o finančnej kontrole a audite,</w:t>
      </w:r>
    </w:p>
    <w:p w14:paraId="1FCA0D13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FE095D">
        <w:rPr>
          <w:sz w:val="22"/>
          <w:szCs w:val="22"/>
        </w:rPr>
        <w:t>Obchodný zákonník</w:t>
      </w:r>
      <w:r w:rsidRPr="00A06B7C">
        <w:rPr>
          <w:sz w:val="22"/>
          <w:szCs w:val="22"/>
        </w:rPr>
        <w:t>,</w:t>
      </w:r>
    </w:p>
    <w:p w14:paraId="25646320" w14:textId="70529084" w:rsidR="000763DE" w:rsidRDefault="00D75EC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>
        <w:rPr>
          <w:sz w:val="22"/>
          <w:szCs w:val="22"/>
        </w:rPr>
        <w:t>Zákon č. 40/1964 Zb.</w:t>
      </w:r>
      <w:r w:rsidRPr="00D75ECE">
        <w:rPr>
          <w:sz w:val="22"/>
          <w:szCs w:val="22"/>
        </w:rPr>
        <w:t xml:space="preserve"> </w:t>
      </w:r>
      <w:r w:rsidRPr="00307126">
        <w:rPr>
          <w:sz w:val="22"/>
          <w:szCs w:val="22"/>
        </w:rPr>
        <w:t>Občiansky zákonník v znení neskorších predpisov (ďalej len „Občiansky zákonník“),</w:t>
      </w:r>
      <w:r w:rsidR="000763DE">
        <w:rPr>
          <w:sz w:val="22"/>
          <w:szCs w:val="22"/>
        </w:rPr>
        <w:t>,</w:t>
      </w:r>
    </w:p>
    <w:p w14:paraId="173B9892" w14:textId="2A7F092C" w:rsidR="000763DE" w:rsidRPr="00EF7C2E" w:rsidRDefault="000763DE" w:rsidP="00EF7C2E">
      <w:pPr>
        <w:pStyle w:val="Zkladntext"/>
        <w:tabs>
          <w:tab w:val="num" w:pos="720"/>
        </w:tabs>
        <w:spacing w:before="0" w:line="264" w:lineRule="auto"/>
        <w:ind w:left="1423" w:hanging="357"/>
        <w:rPr>
          <w:szCs w:val="22"/>
        </w:rPr>
      </w:pPr>
      <w:r w:rsidRPr="00A06B7C">
        <w:rPr>
          <w:sz w:val="22"/>
          <w:szCs w:val="22"/>
        </w:rPr>
        <w:t>zákon č. 358/2015 Z. z. o úprave niektorých vzťahov v oblasti štátnej pomoci a minimálnej pomoci a o zmene a doplnení niektorých zákonov</w:t>
      </w:r>
      <w:r w:rsidR="00D75ECE">
        <w:rPr>
          <w:sz w:val="22"/>
        </w:rPr>
        <w:t xml:space="preserve"> </w:t>
      </w:r>
      <w:r w:rsidR="00D75ECE" w:rsidRPr="00D75ECE">
        <w:rPr>
          <w:szCs w:val="22"/>
        </w:rPr>
        <w:t>(zákon o štátnej pomoci) (ďalej len „zákon o štátnej pomoci“),</w:t>
      </w:r>
    </w:p>
    <w:p w14:paraId="7FEBFECC" w14:textId="23732DC3" w:rsidR="00D75ECE" w:rsidRDefault="00D75ECE" w:rsidP="000C44CE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307126">
        <w:rPr>
          <w:sz w:val="22"/>
          <w:szCs w:val="22"/>
        </w:rPr>
        <w:t xml:space="preserve">zákon č. 343/2015 Z. z. o verejnom obstarávaní a o zmene a doplnení niektorých zákonov v znení </w:t>
      </w:r>
      <w:r w:rsidRPr="0024262A">
        <w:rPr>
          <w:sz w:val="22"/>
          <w:szCs w:val="22"/>
        </w:rPr>
        <w:t>neskorších</w:t>
      </w:r>
      <w:r w:rsidRPr="00307126">
        <w:rPr>
          <w:sz w:val="22"/>
          <w:szCs w:val="22"/>
        </w:rPr>
        <w:t xml:space="preserve"> predpisov (ďalej len „zákon o VO“),</w:t>
      </w:r>
    </w:p>
    <w:p w14:paraId="3FA1BEFE" w14:textId="62306E7D" w:rsidR="000763DE" w:rsidRPr="00FE095D" w:rsidRDefault="00D75ECE" w:rsidP="000C44CE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FE51A0">
        <w:rPr>
          <w:sz w:val="22"/>
          <w:szCs w:val="22"/>
        </w:rPr>
        <w:t>zákon č. 431/2002 Z. z. o účtovníctve v znení neskorších predpisov (ďalej ako „</w:t>
      </w:r>
      <w:r w:rsidRPr="00307126">
        <w:rPr>
          <w:sz w:val="22"/>
          <w:szCs w:val="22"/>
        </w:rPr>
        <w:t>zákon o</w:t>
      </w:r>
      <w:r>
        <w:rPr>
          <w:sz w:val="22"/>
          <w:szCs w:val="22"/>
        </w:rPr>
        <w:t> </w:t>
      </w:r>
      <w:r w:rsidRPr="00307126">
        <w:rPr>
          <w:sz w:val="22"/>
          <w:szCs w:val="22"/>
        </w:rPr>
        <w:t>účtovníctve</w:t>
      </w:r>
      <w:r>
        <w:rPr>
          <w:sz w:val="22"/>
          <w:szCs w:val="22"/>
        </w:rPr>
        <w:t>“),</w:t>
      </w:r>
    </w:p>
    <w:p w14:paraId="3B28F762" w14:textId="77777777" w:rsidR="000763DE" w:rsidRDefault="008F4182" w:rsidP="000C44CE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>
        <w:rPr>
          <w:sz w:val="22"/>
          <w:szCs w:val="22"/>
        </w:rPr>
        <w:t>z</w:t>
      </w:r>
      <w:r w:rsidRPr="00A06B7C">
        <w:rPr>
          <w:sz w:val="22"/>
          <w:szCs w:val="22"/>
        </w:rPr>
        <w:t xml:space="preserve">ákon </w:t>
      </w:r>
      <w:r w:rsidR="000763DE" w:rsidRPr="00A06B7C">
        <w:rPr>
          <w:sz w:val="22"/>
          <w:szCs w:val="22"/>
        </w:rPr>
        <w:t>o slobodnom prístupe k</w:t>
      </w:r>
      <w:r w:rsidR="000763DE">
        <w:rPr>
          <w:sz w:val="22"/>
          <w:szCs w:val="22"/>
        </w:rPr>
        <w:t> </w:t>
      </w:r>
      <w:r w:rsidR="000763DE" w:rsidRPr="00A06B7C">
        <w:rPr>
          <w:sz w:val="22"/>
          <w:szCs w:val="22"/>
        </w:rPr>
        <w:t>informáciám</w:t>
      </w:r>
      <w:r w:rsidR="000763DE">
        <w:rPr>
          <w:sz w:val="22"/>
          <w:szCs w:val="22"/>
        </w:rPr>
        <w:t>,</w:t>
      </w:r>
    </w:p>
    <w:p w14:paraId="2DA72DAA" w14:textId="09A6C47B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</w:rPr>
      </w:pPr>
      <w:r>
        <w:rPr>
          <w:sz w:val="22"/>
          <w:szCs w:val="22"/>
        </w:rPr>
        <w:t>zákon č. 315/2016 Z. z</w:t>
      </w:r>
      <w:r w:rsidRPr="008442D2">
        <w:rPr>
          <w:sz w:val="22"/>
          <w:szCs w:val="22"/>
        </w:rPr>
        <w:t>. o registri partnerov verejného sektora</w:t>
      </w:r>
      <w:r w:rsidRPr="008442D2">
        <w:rPr>
          <w:sz w:val="22"/>
        </w:rPr>
        <w:t xml:space="preserve"> a o zmene a</w:t>
      </w:r>
      <w:r w:rsidR="00F91623">
        <w:rPr>
          <w:sz w:val="22"/>
        </w:rPr>
        <w:t> </w:t>
      </w:r>
      <w:r w:rsidRPr="008442D2">
        <w:rPr>
          <w:sz w:val="22"/>
        </w:rPr>
        <w:t>doplnení niektorých zákonov v </w:t>
      </w:r>
      <w:r w:rsidRPr="008442D2">
        <w:rPr>
          <w:sz w:val="22"/>
          <w:szCs w:val="22"/>
        </w:rPr>
        <w:t>účinnom znení</w:t>
      </w:r>
      <w:r w:rsidRPr="00A06B7C">
        <w:rPr>
          <w:sz w:val="22"/>
          <w:szCs w:val="22"/>
        </w:rPr>
        <w:t>.</w:t>
      </w:r>
    </w:p>
    <w:p w14:paraId="018F9C0B" w14:textId="77777777" w:rsidR="000763DE" w:rsidRPr="00A06B7C" w:rsidRDefault="000763DE" w:rsidP="0039498D">
      <w:pPr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3.</w:t>
      </w:r>
      <w:r w:rsidRPr="00A06B7C">
        <w:rPr>
          <w:rFonts w:ascii="Times New Roman" w:hAnsi="Times New Roman"/>
          <w:bCs/>
        </w:rPr>
        <w:tab/>
        <w:t>Pojmy použité v týchto VZP sú v nadväznosti na článok 1 ods. 1.1 zmluvy záväzné pre celú Zmluvu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, vrátane výkladových pravidiel obsiahnutých v článku 1 ods. 1.2 až 1.4 zmluvy. Povinnosti vyplývajúce pre Zmluvné strany z definície pojmov podľa tohto odseku 3 sú rovnako záväzné, ako by boli obsiahnuté v iných ustanoveniach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7D61F7D5" w14:textId="0EE02C7A" w:rsidR="000763DE" w:rsidRPr="00A06B7C" w:rsidRDefault="000763DE" w:rsidP="0039498D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Aktivita – </w:t>
      </w:r>
      <w:r w:rsidRPr="00A06B7C">
        <w:rPr>
          <w:rFonts w:ascii="Times New Roman" w:hAnsi="Times New Roman"/>
        </w:rPr>
        <w:t xml:space="preserve">súhrn činností realizovaných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 v rámci Projektu na to vyčlenenými finančnými zdrojmi počas oprávneného obdobia stanoveného vo Výzve. </w:t>
      </w:r>
      <w:r>
        <w:rPr>
          <w:rFonts w:ascii="Times New Roman" w:hAnsi="Times New Roman"/>
        </w:rPr>
        <w:t>Aktivitou sa prispieva</w:t>
      </w:r>
      <w:r w:rsidRPr="00143198">
        <w:rPr>
          <w:rFonts w:ascii="Times New Roman" w:hAnsi="Times New Roman"/>
        </w:rPr>
        <w:t xml:space="preserve"> k dosiahnutiu konkrétneho výsledku a m</w:t>
      </w:r>
      <w:r>
        <w:rPr>
          <w:rFonts w:ascii="Times New Roman" w:hAnsi="Times New Roman"/>
        </w:rPr>
        <w:t>á</w:t>
      </w:r>
      <w:r w:rsidRPr="00143198">
        <w:rPr>
          <w:rFonts w:ascii="Times New Roman" w:hAnsi="Times New Roman"/>
        </w:rPr>
        <w:t xml:space="preserve"> definovaný výstup, ktorý predstavuje pridanú</w:t>
      </w:r>
      <w:r w:rsidRPr="00D828B9">
        <w:rPr>
          <w:rFonts w:ascii="Times New Roman" w:hAnsi="Times New Roman"/>
        </w:rPr>
        <w:t xml:space="preserve"> hodnotu pre </w:t>
      </w:r>
      <w:r>
        <w:rPr>
          <w:rFonts w:ascii="Times New Roman" w:hAnsi="Times New Roman"/>
        </w:rPr>
        <w:t>Užívateľ</w:t>
      </w:r>
      <w:r w:rsidRPr="00D828B9">
        <w:rPr>
          <w:rFonts w:ascii="Times New Roman" w:hAnsi="Times New Roman"/>
        </w:rPr>
        <w:t>a a/alebo cieľovú skupinu/užívateľov výsledkov Projektu nezávisle na realizácii ostatných Aktivít</w:t>
      </w:r>
      <w:r>
        <w:rPr>
          <w:rFonts w:ascii="Times New Roman" w:hAnsi="Times New Roman"/>
        </w:rPr>
        <w:t xml:space="preserve">. </w:t>
      </w:r>
      <w:r w:rsidR="008F3DCD">
        <w:rPr>
          <w:rFonts w:ascii="Times New Roman" w:hAnsi="Times New Roman"/>
        </w:rPr>
        <w:t>Aktivita je vymedzená vecne, finančne a časovo.</w:t>
      </w:r>
      <w:r w:rsidR="00652796">
        <w:rPr>
          <w:rFonts w:ascii="Times New Roman" w:hAnsi="Times New Roman"/>
        </w:rPr>
        <w:t xml:space="preserve"> Ak sa v IM CLLD používa </w:t>
      </w:r>
      <w:r w:rsidR="00652796">
        <w:rPr>
          <w:rFonts w:ascii="Times New Roman" w:hAnsi="Times New Roman"/>
        </w:rPr>
        <w:lastRenderedPageBreak/>
        <w:t>pojem „hlavná Aktivita“ myslí sa tým Aktivita podľa tejto definície, pričom prívlastok „hlavná“ nemá vo vzťahu k realizácii činností v rámci CLLD na úrovni MAS – Užívateľ osobitný význam</w:t>
      </w:r>
      <w:r w:rsidRPr="00A06B7C">
        <w:rPr>
          <w:rFonts w:ascii="Times New Roman" w:hAnsi="Times New Roman"/>
        </w:rPr>
        <w:t>;</w:t>
      </w:r>
    </w:p>
    <w:p w14:paraId="326D9C2B" w14:textId="77777777" w:rsidR="000763DE" w:rsidRPr="00A06B7C" w:rsidRDefault="000763DE" w:rsidP="0039498D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1231B2">
        <w:rPr>
          <w:rFonts w:ascii="Times New Roman" w:hAnsi="Times New Roman"/>
          <w:b/>
          <w:bCs/>
        </w:rPr>
        <w:t>Bezodkladne</w:t>
      </w:r>
      <w:r w:rsidRPr="00335F74">
        <w:rPr>
          <w:rFonts w:ascii="Times New Roman" w:hAnsi="Times New Roman"/>
          <w:b/>
          <w:bCs/>
        </w:rPr>
        <w:t xml:space="preserve"> </w:t>
      </w:r>
      <w:r w:rsidRPr="00335F74">
        <w:rPr>
          <w:rFonts w:ascii="Times New Roman" w:hAnsi="Times New Roman"/>
          <w:bCs/>
        </w:rPr>
        <w:t xml:space="preserve">– najneskôr do siedmich </w:t>
      </w:r>
      <w:r>
        <w:rPr>
          <w:rFonts w:ascii="Times New Roman" w:hAnsi="Times New Roman"/>
          <w:bCs/>
        </w:rPr>
        <w:t>P</w:t>
      </w:r>
      <w:r w:rsidRPr="00335F74">
        <w:rPr>
          <w:rFonts w:ascii="Times New Roman" w:hAnsi="Times New Roman"/>
          <w:bCs/>
        </w:rPr>
        <w:t>racovných dní od vzniku skutočnosti rozhodnej pre počítanie lehoty; to neplatí, ak sa v konkrétnom ustanovení Zmluvy o </w:t>
      </w:r>
      <w:r>
        <w:rPr>
          <w:rFonts w:ascii="Times New Roman" w:hAnsi="Times New Roman"/>
          <w:bCs/>
        </w:rPr>
        <w:t>poskytnutí Príspevku</w:t>
      </w:r>
      <w:r w:rsidRPr="00335F74">
        <w:rPr>
          <w:rFonts w:ascii="Times New Roman" w:hAnsi="Times New Roman"/>
          <w:bCs/>
        </w:rPr>
        <w:t xml:space="preserve"> stanovuje odlišná lehota platná pre konkrétny prípad; pre počítanie lehôt platia pravidlá uv</w:t>
      </w:r>
      <w:r w:rsidRPr="001231B2">
        <w:rPr>
          <w:rFonts w:ascii="Times New Roman" w:hAnsi="Times New Roman"/>
          <w:bCs/>
        </w:rPr>
        <w:t>edené v definícii Lehoty;</w:t>
      </w:r>
    </w:p>
    <w:p w14:paraId="320CF151" w14:textId="770B9AAE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Celkové oprávnené výdavky</w:t>
      </w:r>
      <w:r w:rsidRPr="00A06B7C">
        <w:rPr>
          <w:rFonts w:ascii="Times New Roman" w:hAnsi="Times New Roman"/>
        </w:rPr>
        <w:t xml:space="preserve"> – výdavky, ktorých maximálna výška vyplýva z</w:t>
      </w:r>
      <w:r>
        <w:rPr>
          <w:rFonts w:ascii="Times New Roman" w:hAnsi="Times New Roman"/>
        </w:rPr>
        <w:t> oz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>men</w:t>
      </w:r>
      <w:r>
        <w:rPr>
          <w:rFonts w:ascii="Times New Roman" w:hAnsi="Times New Roman"/>
        </w:rPr>
        <w:t>ia MAS</w:t>
      </w:r>
      <w:r w:rsidRPr="00A06B7C">
        <w:rPr>
          <w:rFonts w:ascii="Times New Roman" w:hAnsi="Times New Roman"/>
        </w:rPr>
        <w:t xml:space="preserve">, ktorým bola schválená </w:t>
      </w:r>
      <w:r>
        <w:rPr>
          <w:rFonts w:ascii="Times New Roman" w:hAnsi="Times New Roman"/>
        </w:rPr>
        <w:t>Ž</w:t>
      </w:r>
      <w:r w:rsidRPr="00A06B7C">
        <w:rPr>
          <w:rFonts w:ascii="Times New Roman" w:hAnsi="Times New Roman"/>
        </w:rPr>
        <w:t>iadosť o</w:t>
      </w:r>
      <w:r>
        <w:rPr>
          <w:rFonts w:ascii="Times New Roman" w:hAnsi="Times New Roman"/>
        </w:rPr>
        <w:t> príspevok,</w:t>
      </w:r>
      <w:r w:rsidRPr="00A06B7C">
        <w:rPr>
          <w:rFonts w:ascii="Times New Roman" w:hAnsi="Times New Roman"/>
        </w:rPr>
        <w:t xml:space="preserve"> a ktoré predstavujú vecný aj finančný rámec pre vznik Oprávnených výdavkov, ak budú vynaložené v súvislosti s Projektom na Realizáciu Projektu. Vecný rámec Celkových oprávnených výdavkov rešpektuje </w:t>
      </w:r>
      <w:r>
        <w:rPr>
          <w:rFonts w:ascii="Times New Roman" w:hAnsi="Times New Roman"/>
        </w:rPr>
        <w:t>pravidlá vyplývajúce z Nariadenia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1301</w:t>
      </w:r>
      <w:r w:rsidRPr="00A06B7C">
        <w:rPr>
          <w:rFonts w:ascii="Times New Roman" w:hAnsi="Times New Roman"/>
        </w:rPr>
        <w:t>, z Výzvy a z</w:t>
      </w:r>
      <w:r>
        <w:rPr>
          <w:rFonts w:ascii="Times New Roman" w:hAnsi="Times New Roman"/>
        </w:rPr>
        <w:t>o</w:t>
      </w:r>
      <w:r w:rsidRPr="00A06B7C">
        <w:rPr>
          <w:rFonts w:ascii="Times New Roman" w:hAnsi="Times New Roman"/>
        </w:rPr>
        <w:t xml:space="preserve"> schémy pomoci</w:t>
      </w:r>
      <w:r>
        <w:rPr>
          <w:rFonts w:ascii="Times New Roman" w:hAnsi="Times New Roman"/>
        </w:rPr>
        <w:t>, ak sa uplatňuje</w:t>
      </w:r>
      <w:r w:rsidRPr="00A06B7C">
        <w:rPr>
          <w:rFonts w:ascii="Times New Roman" w:hAnsi="Times New Roman"/>
        </w:rPr>
        <w:t>. Pre účely tejto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je používaná terminológia „výdavky“, a to aj pre „náklady“ v zmysle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 účtovníctve;</w:t>
      </w:r>
    </w:p>
    <w:p w14:paraId="35928625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Centrálny koordinačný orgán</w:t>
      </w:r>
      <w:r w:rsidRPr="00A06B7C">
        <w:rPr>
          <w:rFonts w:ascii="Times New Roman" w:hAnsi="Times New Roman"/>
        </w:rPr>
        <w:t xml:space="preserve"> alebo </w:t>
      </w:r>
      <w:r w:rsidRPr="00A06B7C">
        <w:rPr>
          <w:rFonts w:ascii="Times New Roman" w:hAnsi="Times New Roman"/>
          <w:b/>
        </w:rPr>
        <w:t>CKO</w:t>
      </w:r>
      <w:r w:rsidRPr="00A06B7C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orgá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uvede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 v § 6 Záko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a o príspevku z EŠIF</w:t>
      </w:r>
      <w:r w:rsidRPr="00A06B7C">
        <w:rPr>
          <w:rFonts w:ascii="Times New Roman" w:hAnsi="Times New Roman"/>
        </w:rPr>
        <w:t>, ktorý je zodpovedný za efektívnu a účinnú koordináciu</w:t>
      </w:r>
      <w:r>
        <w:rPr>
          <w:rFonts w:ascii="Times New Roman" w:hAnsi="Times New Roman"/>
        </w:rPr>
        <w:t xml:space="preserve"> riadenia poskytovania 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ávrat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ých fi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a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č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ých príspevkov z E</w:t>
      </w:r>
      <w:r w:rsidRPr="00A06B7C">
        <w:rPr>
          <w:rFonts w:ascii="Times New Roman" w:hAnsi="Times New Roman"/>
        </w:rPr>
        <w:t>urópskych štrukturálnych a investičných fondov;</w:t>
      </w:r>
    </w:p>
    <w:p w14:paraId="51310B7D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Certifikácia</w:t>
      </w:r>
      <w:r w:rsidRPr="00A06B7C">
        <w:rPr>
          <w:rFonts w:ascii="Times New Roman" w:hAnsi="Times New Roman"/>
        </w:rPr>
        <w:t xml:space="preserve"> – potvrdenie správnosti, zákonnosti, oprávnenosti a overiteľnosti výdavkov vo vzťahu k systému riadenia a kontroly pri realizácii </w:t>
      </w:r>
      <w:r>
        <w:rPr>
          <w:rFonts w:ascii="Times New Roman" w:hAnsi="Times New Roman"/>
        </w:rPr>
        <w:t xml:space="preserve">nenávratného finančného </w:t>
      </w:r>
      <w:r w:rsidRPr="00A06B7C">
        <w:rPr>
          <w:rFonts w:ascii="Times New Roman" w:hAnsi="Times New Roman"/>
        </w:rPr>
        <w:t>príspevku zo štrukturálnych fondov, Kohézneho fondu a Európskeho námorného a rybárskeho fondu;</w:t>
      </w:r>
    </w:p>
    <w:p w14:paraId="61929047" w14:textId="29915CDF" w:rsidR="000763DE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Certifikačný orgán</w:t>
      </w:r>
      <w:r w:rsidRPr="00A06B7C">
        <w:rPr>
          <w:rFonts w:ascii="Times New Roman" w:hAnsi="Times New Roman"/>
        </w:rPr>
        <w:t xml:space="preserve"> alebo </w:t>
      </w:r>
      <w:r w:rsidRPr="00A06B7C">
        <w:rPr>
          <w:rFonts w:ascii="Times New Roman" w:hAnsi="Times New Roman"/>
          <w:b/>
        </w:rPr>
        <w:t xml:space="preserve">CO </w:t>
      </w:r>
      <w:r w:rsidRPr="00A06B7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orgán </w:t>
      </w:r>
      <w:r>
        <w:rPr>
          <w:rFonts w:ascii="Times New Roman" w:hAnsi="Times New Roman"/>
        </w:rPr>
        <w:t>uvede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 v § 9 Záko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a o príspevku z EŠIF</w:t>
      </w:r>
      <w:r w:rsidRPr="00A06B7C">
        <w:rPr>
          <w:rFonts w:ascii="Times New Roman" w:hAnsi="Times New Roman"/>
        </w:rPr>
        <w:t xml:space="preserve"> zodpovedn</w:t>
      </w:r>
      <w:r>
        <w:rPr>
          <w:rFonts w:ascii="Times New Roman" w:hAnsi="Times New Roman"/>
        </w:rPr>
        <w:t>ý</w:t>
      </w:r>
      <w:r w:rsidRPr="00A06B7C">
        <w:rPr>
          <w:rFonts w:ascii="Times New Roman" w:hAnsi="Times New Roman"/>
        </w:rPr>
        <w:t xml:space="preserve"> za koordináciu a usmerňovanie subjektov zapojených do systému finančného riadenia, vypracovanie účtov, certifikáciu výkazov výdavkov a žiadostí o platbu </w:t>
      </w:r>
      <w:r>
        <w:rPr>
          <w:rFonts w:ascii="Times New Roman" w:hAnsi="Times New Roman"/>
        </w:rPr>
        <w:t>prijí</w:t>
      </w:r>
      <w:r w:rsidRPr="00A06B7C">
        <w:rPr>
          <w:rFonts w:ascii="Times New Roman" w:hAnsi="Times New Roman"/>
        </w:rPr>
        <w:t>m</w:t>
      </w:r>
      <w:r>
        <w:rPr>
          <w:rFonts w:ascii="Times New Roman" w:hAnsi="Times New Roman"/>
        </w:rPr>
        <w:t>ateľov</w:t>
      </w:r>
      <w:r w:rsidRPr="00A06B7C">
        <w:rPr>
          <w:rFonts w:ascii="Times New Roman" w:hAnsi="Times New Roman"/>
        </w:rPr>
        <w:t xml:space="preserve"> pred zaslaním Európskej komisi</w:t>
      </w:r>
      <w:r>
        <w:rPr>
          <w:rFonts w:ascii="Times New Roman" w:hAnsi="Times New Roman"/>
        </w:rPr>
        <w:t>i</w:t>
      </w:r>
      <w:r w:rsidRPr="00A06B7C">
        <w:rPr>
          <w:rFonts w:ascii="Times New Roman" w:hAnsi="Times New Roman"/>
        </w:rPr>
        <w:t>, vypracovanie žiadostí o platbu a ich predkladanie Európskej komisii, príjem platieb z Európskej komisie, vysporiadanie finančných vzťahov (najmä z titulu nezrovnalostí a finančných opráv) s Európskou komisiou a na národnej úrovni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aj realizáciu platieb pre jednotlivé programy;</w:t>
      </w:r>
    </w:p>
    <w:p w14:paraId="1537256B" w14:textId="77777777" w:rsidR="00D75ECE" w:rsidRDefault="00D75ECE" w:rsidP="00EF7C2E">
      <w:pPr>
        <w:spacing w:after="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CLLD</w:t>
      </w:r>
      <w:r>
        <w:rPr>
          <w:rFonts w:ascii="Times New Roman" w:hAnsi="Times New Roman"/>
          <w:bCs/>
        </w:rPr>
        <w:t xml:space="preserve"> – miestny rozvoj vedený komunitou ako osobitný implementačný prístup programov</w:t>
      </w:r>
    </w:p>
    <w:p w14:paraId="48A4AD2E" w14:textId="2878EA59" w:rsidR="00D75ECE" w:rsidRPr="00D75ECE" w:rsidRDefault="00D75ECE" w:rsidP="00EF7C2E">
      <w:pPr>
        <w:spacing w:after="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v rámci EŠIF v zmysle č. 32 a </w:t>
      </w:r>
      <w:proofErr w:type="spellStart"/>
      <w:r>
        <w:rPr>
          <w:rFonts w:ascii="Times New Roman" w:hAnsi="Times New Roman"/>
          <w:bCs/>
        </w:rPr>
        <w:t>nasl</w:t>
      </w:r>
      <w:proofErr w:type="spellEnd"/>
      <w:r>
        <w:rPr>
          <w:rFonts w:ascii="Times New Roman" w:hAnsi="Times New Roman"/>
          <w:bCs/>
        </w:rPr>
        <w:t>. všeobecného nariadenia;</w:t>
      </w:r>
    </w:p>
    <w:p w14:paraId="308A46EC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Deň </w:t>
      </w:r>
      <w:r>
        <w:rPr>
          <w:rFonts w:ascii="Times New Roman" w:hAnsi="Times New Roman"/>
        </w:rPr>
        <w:t>– dňom sa rozumie P</w:t>
      </w:r>
      <w:r w:rsidRPr="00A06B7C">
        <w:rPr>
          <w:rFonts w:ascii="Times New Roman" w:hAnsi="Times New Roman"/>
        </w:rPr>
        <w:t>racovný deň, ak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nie je výslovne uvedené, že ide o kalendárny deň;</w:t>
      </w:r>
    </w:p>
    <w:p w14:paraId="0B588065" w14:textId="133A0D49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  <w:b/>
          <w:bCs/>
        </w:rPr>
      </w:pPr>
      <w:r w:rsidRPr="00A06B7C">
        <w:rPr>
          <w:rFonts w:ascii="Times New Roman" w:hAnsi="Times New Roman"/>
          <w:b/>
          <w:bCs/>
        </w:rPr>
        <w:t xml:space="preserve">Dodávateľ </w:t>
      </w:r>
      <w:r w:rsidRPr="00A06B7C">
        <w:rPr>
          <w:rFonts w:ascii="Times New Roman" w:hAnsi="Times New Roman"/>
          <w:bCs/>
        </w:rPr>
        <w:t xml:space="preserve">– subjekt, ktorý zabezpečuje pre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dodávku tovarov, uskutočnenie prác alebo poskytnutie služieb ako súčasť Realizácie Projektu na základe výsledkov V</w:t>
      </w:r>
      <w:r>
        <w:rPr>
          <w:rFonts w:ascii="Times New Roman" w:hAnsi="Times New Roman"/>
          <w:bCs/>
        </w:rPr>
        <w:t>erej</w:t>
      </w:r>
      <w:r w:rsidRPr="00A06B7C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ého obstaráva</w:t>
      </w:r>
      <w:r w:rsidRPr="00A06B7C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ia</w:t>
      </w:r>
      <w:r w:rsidRPr="00A06B7C">
        <w:rPr>
          <w:rFonts w:ascii="Times New Roman" w:hAnsi="Times New Roman"/>
          <w:bCs/>
        </w:rPr>
        <w:t>, ktoré bolo v rámci Projektu vykonané v súlade so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;</w:t>
      </w:r>
    </w:p>
    <w:p w14:paraId="5D425A36" w14:textId="022F155F" w:rsidR="000763DE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Dokumentácia – </w:t>
      </w:r>
      <w:r w:rsidRPr="00A06B7C">
        <w:rPr>
          <w:rFonts w:ascii="Times New Roman" w:hAnsi="Times New Roman"/>
        </w:rPr>
        <w:t>akákoľvek informácia alebo súbor informácií zachyten</w:t>
      </w:r>
      <w:r>
        <w:rPr>
          <w:rFonts w:ascii="Times New Roman" w:hAnsi="Times New Roman"/>
        </w:rPr>
        <w:t xml:space="preserve">á </w:t>
      </w:r>
      <w:r w:rsidRPr="00A06B7C">
        <w:rPr>
          <w:rFonts w:ascii="Times New Roman" w:hAnsi="Times New Roman"/>
        </w:rPr>
        <w:t>na hmotnom substráte, vrátane elektronických dokumentov vo formáte počítačového súboru týkajúce sa a/alebo súvisiace s Projektom;</w:t>
      </w:r>
    </w:p>
    <w:p w14:paraId="12DAD418" w14:textId="77777777" w:rsidR="00D75ECE" w:rsidRDefault="00D75ECE" w:rsidP="00EF7C2E">
      <w:pPr>
        <w:tabs>
          <w:tab w:val="num" w:pos="900"/>
        </w:tabs>
        <w:spacing w:after="0" w:line="264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EKS </w:t>
      </w:r>
      <w:r w:rsidRPr="005B7E31">
        <w:rPr>
          <w:rFonts w:ascii="Times New Roman" w:hAnsi="Times New Roman"/>
          <w:b/>
          <w:bCs/>
        </w:rPr>
        <w:t xml:space="preserve">- </w:t>
      </w:r>
      <w:r w:rsidRPr="00A50792">
        <w:rPr>
          <w:rFonts w:ascii="Times New Roman" w:hAnsi="Times New Roman"/>
          <w:bCs/>
        </w:rPr>
        <w:t>elektron</w:t>
      </w:r>
      <w:r>
        <w:rPr>
          <w:rFonts w:ascii="Times New Roman" w:hAnsi="Times New Roman"/>
          <w:bCs/>
        </w:rPr>
        <w:t xml:space="preserve">ický kontraktačný systém, ktorý sa využíva na podlimitné postupy zadávania </w:t>
      </w:r>
    </w:p>
    <w:p w14:paraId="0BD8D63A" w14:textId="7CBC1073" w:rsidR="00D75ECE" w:rsidRDefault="00D75ECE" w:rsidP="00EF7C2E">
      <w:pPr>
        <w:tabs>
          <w:tab w:val="num" w:pos="900"/>
        </w:tabs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zákaziek s využitím elektronického trhoviska</w:t>
      </w:r>
    </w:p>
    <w:p w14:paraId="558BBA4F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 xml:space="preserve">EÚ - </w:t>
      </w:r>
      <w:r w:rsidRPr="00A06B7C">
        <w:rPr>
          <w:rFonts w:ascii="Times New Roman" w:hAnsi="Times New Roman"/>
        </w:rPr>
        <w:t xml:space="preserve">znamená Európska </w:t>
      </w:r>
      <w:r>
        <w:rPr>
          <w:rFonts w:ascii="Times New Roman" w:hAnsi="Times New Roman"/>
        </w:rPr>
        <w:t>ú</w:t>
      </w:r>
      <w:r w:rsidRPr="00A06B7C">
        <w:rPr>
          <w:rFonts w:ascii="Times New Roman" w:hAnsi="Times New Roman"/>
        </w:rPr>
        <w:t xml:space="preserve">nia, ktorá bola formálne konštituovaná na základe Zmluvy o Európskej </w:t>
      </w:r>
      <w:r>
        <w:rPr>
          <w:rFonts w:ascii="Times New Roman" w:hAnsi="Times New Roman"/>
        </w:rPr>
        <w:t>ú</w:t>
      </w:r>
      <w:r w:rsidRPr="00A06B7C">
        <w:rPr>
          <w:rFonts w:ascii="Times New Roman" w:hAnsi="Times New Roman"/>
        </w:rPr>
        <w:t>nii;</w:t>
      </w:r>
    </w:p>
    <w:p w14:paraId="6C7749BB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 xml:space="preserve">Európske štrukturálne a investičné fondy </w:t>
      </w:r>
      <w:r w:rsidRPr="00A06B7C">
        <w:rPr>
          <w:rFonts w:ascii="Times New Roman" w:hAnsi="Times New Roman"/>
        </w:rPr>
        <w:t>alebo</w:t>
      </w:r>
      <w:r w:rsidRPr="00A06B7C">
        <w:rPr>
          <w:rFonts w:ascii="Times New Roman" w:hAnsi="Times New Roman"/>
          <w:b/>
        </w:rPr>
        <w:t xml:space="preserve"> EŠIF </w:t>
      </w:r>
      <w:r w:rsidRPr="00A06B7C">
        <w:rPr>
          <w:rFonts w:ascii="Times New Roman" w:hAnsi="Times New Roman"/>
        </w:rPr>
        <w:t>– spoločné označenie pre Európsky fond regionálneho rozvoja, Európsky sociálny fond, Kohézny fond, Európsky poľnohospodársky fond pre rozvoj vidieka a Európsky námorný a rybársky fond;</w:t>
      </w:r>
    </w:p>
    <w:p w14:paraId="37546D64" w14:textId="619CE936" w:rsidR="008F4182" w:rsidRPr="00307126" w:rsidRDefault="008F4182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Ex </w:t>
      </w:r>
      <w:proofErr w:type="spellStart"/>
      <w:r>
        <w:rPr>
          <w:rFonts w:ascii="Times New Roman" w:hAnsi="Times New Roman"/>
          <w:b/>
        </w:rPr>
        <w:t>ante</w:t>
      </w:r>
      <w:proofErr w:type="spellEnd"/>
      <w:r>
        <w:rPr>
          <w:rFonts w:ascii="Times New Roman" w:hAnsi="Times New Roman"/>
          <w:b/>
        </w:rPr>
        <w:t xml:space="preserve"> f</w:t>
      </w:r>
      <w:r w:rsidRPr="001E3C5A">
        <w:rPr>
          <w:rFonts w:ascii="Times New Roman" w:hAnsi="Times New Roman"/>
          <w:b/>
        </w:rPr>
        <w:t>inančná oprava</w:t>
      </w:r>
      <w:r>
        <w:rPr>
          <w:rFonts w:ascii="Times New Roman" w:hAnsi="Times New Roman"/>
        </w:rPr>
        <w:t xml:space="preserve"> - </w:t>
      </w:r>
      <w:r w:rsidRPr="00716242">
        <w:rPr>
          <w:rFonts w:ascii="Times New Roman" w:hAnsi="Times New Roman"/>
        </w:rPr>
        <w:t>zníženie hodnoty deklarovaných výdavkov z</w:t>
      </w:r>
      <w:r>
        <w:rPr>
          <w:rFonts w:ascii="Times New Roman" w:hAnsi="Times New Roman"/>
        </w:rPr>
        <w:t> </w:t>
      </w:r>
      <w:r w:rsidRPr="00716242">
        <w:rPr>
          <w:rFonts w:ascii="Times New Roman" w:hAnsi="Times New Roman"/>
        </w:rPr>
        <w:t xml:space="preserve">dôvodu zistení porušenia </w:t>
      </w:r>
      <w:r>
        <w:rPr>
          <w:rFonts w:ascii="Times New Roman" w:hAnsi="Times New Roman"/>
        </w:rPr>
        <w:t>právnych predpisov</w:t>
      </w:r>
      <w:r w:rsidRPr="000B1CB0">
        <w:rPr>
          <w:rFonts w:ascii="Times New Roman" w:hAnsi="Times New Roman"/>
        </w:rPr>
        <w:t xml:space="preserve"> SR alebo </w:t>
      </w:r>
      <w:r>
        <w:rPr>
          <w:rFonts w:ascii="Times New Roman" w:hAnsi="Times New Roman"/>
        </w:rPr>
        <w:t>právnych aktov EÚ</w:t>
      </w:r>
      <w:r w:rsidRPr="00716242">
        <w:rPr>
          <w:rFonts w:ascii="Times New Roman" w:hAnsi="Times New Roman"/>
        </w:rPr>
        <w:t>, najmä v oblasti verejného obstarávania.</w:t>
      </w:r>
      <w:r>
        <w:rPr>
          <w:rFonts w:ascii="Times New Roman" w:hAnsi="Times New Roman"/>
        </w:rPr>
        <w:t xml:space="preserve"> </w:t>
      </w:r>
      <w:r w:rsidRPr="0039498D">
        <w:rPr>
          <w:rFonts w:ascii="Times New Roman" w:hAnsi="Times New Roman"/>
          <w:b/>
          <w:bCs/>
        </w:rPr>
        <w:t xml:space="preserve">Nepotvrdená ex </w:t>
      </w:r>
      <w:proofErr w:type="spellStart"/>
      <w:r w:rsidRPr="0039498D">
        <w:rPr>
          <w:rFonts w:ascii="Times New Roman" w:hAnsi="Times New Roman"/>
          <w:b/>
          <w:bCs/>
        </w:rPr>
        <w:t>ante</w:t>
      </w:r>
      <w:proofErr w:type="spellEnd"/>
      <w:r w:rsidRPr="0039498D">
        <w:rPr>
          <w:rFonts w:ascii="Times New Roman" w:hAnsi="Times New Roman"/>
          <w:b/>
          <w:bCs/>
        </w:rPr>
        <w:t xml:space="preserve"> finančná oprava</w:t>
      </w:r>
      <w:r>
        <w:rPr>
          <w:rFonts w:ascii="Times New Roman" w:hAnsi="Times New Roman"/>
        </w:rPr>
        <w:t xml:space="preserve"> – </w:t>
      </w:r>
      <w:r w:rsidR="0039498D">
        <w:rPr>
          <w:rFonts w:ascii="Times New Roman" w:hAnsi="Times New Roman"/>
        </w:rPr>
        <w:t>MAS</w:t>
      </w:r>
      <w:r>
        <w:rPr>
          <w:rFonts w:ascii="Times New Roman" w:hAnsi="Times New Roman"/>
        </w:rPr>
        <w:t xml:space="preserve"> identifikuje porušenie právnych predpisov SR alebo právnych aktov EÚ, ale výška navrhovanej finančnej opravy môže byť upravená v nadväznosti na výsledok prebiehajúceho skúmania iného orgánu (napr. kontrola ÚVO). </w:t>
      </w:r>
      <w:r w:rsidRPr="005D10B3">
        <w:rPr>
          <w:rFonts w:ascii="Times New Roman" w:hAnsi="Times New Roman"/>
          <w:b/>
        </w:rPr>
        <w:t>Potvrdená finančná oprava</w:t>
      </w:r>
      <w:r>
        <w:rPr>
          <w:rFonts w:ascii="Times New Roman" w:hAnsi="Times New Roman"/>
        </w:rPr>
        <w:t xml:space="preserve"> – </w:t>
      </w:r>
      <w:r w:rsidR="0039498D">
        <w:rPr>
          <w:rFonts w:ascii="Times New Roman" w:hAnsi="Times New Roman"/>
        </w:rPr>
        <w:t xml:space="preserve">MAS </w:t>
      </w:r>
      <w:r w:rsidRPr="00FD2790">
        <w:rPr>
          <w:rFonts w:ascii="Times New Roman" w:hAnsi="Times New Roman"/>
        </w:rPr>
        <w:t xml:space="preserve">identifikuje porušenie </w:t>
      </w:r>
      <w:r>
        <w:rPr>
          <w:rFonts w:ascii="Times New Roman" w:hAnsi="Times New Roman"/>
        </w:rPr>
        <w:t>právnych predpisov</w:t>
      </w:r>
      <w:r w:rsidRPr="00FD2790">
        <w:rPr>
          <w:rFonts w:ascii="Times New Roman" w:hAnsi="Times New Roman"/>
        </w:rPr>
        <w:t xml:space="preserve"> SR alebo </w:t>
      </w:r>
      <w:r>
        <w:rPr>
          <w:rFonts w:ascii="Times New Roman" w:hAnsi="Times New Roman"/>
        </w:rPr>
        <w:t xml:space="preserve">právnych aktov </w:t>
      </w:r>
      <w:r w:rsidRPr="00FD2790">
        <w:rPr>
          <w:rFonts w:ascii="Times New Roman" w:hAnsi="Times New Roman"/>
        </w:rPr>
        <w:t xml:space="preserve">EÚ, </w:t>
      </w:r>
      <w:r>
        <w:rPr>
          <w:rFonts w:ascii="Times New Roman" w:hAnsi="Times New Roman"/>
        </w:rPr>
        <w:t xml:space="preserve">uplatní finančnú opravu a k tomuto momentu sa neviaže prebiehajúce skúmanie iného orgánu, ktoré by mohlo mať vplyv na výšku uplatnenej finančnej opravy, resp. konanie bolo ukončené a finančná oprava bola uplatnená aj v nadväznosti na ukončené konanie iného orgánu (napr. kontrola ÚVO); </w:t>
      </w:r>
    </w:p>
    <w:p w14:paraId="3CF562E1" w14:textId="1DD6937F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Financujúca banka</w:t>
      </w:r>
      <w:r w:rsidRPr="00A06B7C">
        <w:rPr>
          <w:rFonts w:ascii="Times New Roman" w:hAnsi="Times New Roman"/>
        </w:rPr>
        <w:t xml:space="preserve"> – banka, ktorá poskytuje peňažné prostriedky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 na financovanie časti Oprávnených výdavkov a/alebo aspoň časti Neoprávnených výdavkov Projektu, s ktorou má </w:t>
      </w:r>
      <w:r w:rsidR="009B5942">
        <w:rPr>
          <w:rFonts w:ascii="Times New Roman" w:hAnsi="Times New Roman"/>
        </w:rPr>
        <w:t>RO pre IROP</w:t>
      </w:r>
      <w:r w:rsidR="009B5942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uzavretú Zmluvu o spolupráci a spoločnom postupe medzi bankou a orgánmi zastupujúcimi Slovenskú republiku a súčasne </w:t>
      </w:r>
      <w:r>
        <w:rPr>
          <w:rFonts w:ascii="Times New Roman" w:hAnsi="Times New Roman"/>
        </w:rPr>
        <w:t>sa</w:t>
      </w:r>
      <w:r w:rsidRPr="00A06B7C">
        <w:rPr>
          <w:rFonts w:ascii="Times New Roman" w:hAnsi="Times New Roman"/>
        </w:rPr>
        <w:t xml:space="preserve"> poskytuje alebo poskytne rovnaký záloh pre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aj pre Financujúcu banku;</w:t>
      </w:r>
    </w:p>
    <w:p w14:paraId="68446549" w14:textId="79862DF9" w:rsidR="000763DE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Finančné ukončenie Projektu –</w:t>
      </w:r>
      <w:r w:rsidRPr="00B45133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nastane dňom, kedy došlo k splneniu oboch nasledovných podmienok:</w:t>
      </w:r>
    </w:p>
    <w:p w14:paraId="22EE9729" w14:textId="77777777" w:rsidR="000763DE" w:rsidRDefault="000763DE" w:rsidP="00B45133">
      <w:pPr>
        <w:numPr>
          <w:ilvl w:val="1"/>
          <w:numId w:val="46"/>
        </w:numPr>
        <w:tabs>
          <w:tab w:val="clear" w:pos="1440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uhradil všetky Oprávnené výdavky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a tieto sú premietnuté do účtovníctva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v zmysle príslušných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 podmienok stanovených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</w:t>
      </w:r>
    </w:p>
    <w:p w14:paraId="3629BA1D" w14:textId="77777777" w:rsidR="000763DE" w:rsidRDefault="000763DE" w:rsidP="00897389">
      <w:pPr>
        <w:numPr>
          <w:ilvl w:val="1"/>
          <w:numId w:val="46"/>
        </w:numPr>
        <w:tabs>
          <w:tab w:val="clear" w:pos="1440"/>
        </w:tabs>
        <w:spacing w:after="0" w:line="264" w:lineRule="auto"/>
        <w:ind w:left="992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ovi bol uhradený/zúčtovaný</w:t>
      </w:r>
      <w:r>
        <w:rPr>
          <w:rFonts w:ascii="Times New Roman" w:hAnsi="Times New Roman"/>
        </w:rPr>
        <w:t xml:space="preserve"> zodpovedajúci 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ríspevok v súlade so Z</w:t>
      </w:r>
      <w:r w:rsidRPr="00A06B7C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luvou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Príspevku;</w:t>
      </w:r>
    </w:p>
    <w:p w14:paraId="19A1BFA0" w14:textId="77777777" w:rsidR="000763DE" w:rsidRPr="00A06B7C" w:rsidRDefault="000763DE" w:rsidP="0039498D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>Implementačné nariadenia</w:t>
      </w:r>
      <w:r w:rsidRPr="00A06B7C">
        <w:rPr>
          <w:rFonts w:ascii="Times New Roman" w:hAnsi="Times New Roman"/>
        </w:rPr>
        <w:t xml:space="preserve"> – nariadenia, ktoré vydáva Komisia ako vykonávacie nariadenia alebo delegované nariadenia, ktorými sa s</w:t>
      </w:r>
      <w:r w:rsidRPr="00A06B7C">
        <w:rPr>
          <w:rFonts w:ascii="Times New Roman" w:hAnsi="Times New Roman"/>
          <w:bCs/>
          <w:color w:val="000000"/>
        </w:rPr>
        <w:t xml:space="preserve">tanovujú podrobnejšie pravidlá a podmienky uplatniteľné na vykonanie rôznych oblastí úpravy podľa </w:t>
      </w:r>
      <w:r>
        <w:rPr>
          <w:rFonts w:ascii="Times New Roman" w:hAnsi="Times New Roman"/>
          <w:bCs/>
          <w:color w:val="000000"/>
        </w:rPr>
        <w:t>V</w:t>
      </w:r>
      <w:r w:rsidRPr="00A06B7C">
        <w:rPr>
          <w:rFonts w:ascii="Times New Roman" w:hAnsi="Times New Roman"/>
          <w:bCs/>
          <w:color w:val="000000"/>
        </w:rPr>
        <w:t>šeobecného nariadenia</w:t>
      </w:r>
      <w:r>
        <w:rPr>
          <w:rFonts w:ascii="Times New Roman" w:hAnsi="Times New Roman"/>
          <w:bCs/>
          <w:color w:val="000000"/>
        </w:rPr>
        <w:t xml:space="preserve"> alebo podľa Nariadenia</w:t>
      </w:r>
      <w:r w:rsidRPr="00A06B7C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1301</w:t>
      </w:r>
      <w:r w:rsidRPr="00A06B7C">
        <w:rPr>
          <w:rFonts w:ascii="Times New Roman" w:hAnsi="Times New Roman"/>
          <w:bCs/>
          <w:color w:val="000000"/>
        </w:rPr>
        <w:t>;</w:t>
      </w:r>
    </w:p>
    <w:p w14:paraId="6D4126C7" w14:textId="2E1734D1" w:rsidR="000A1C1C" w:rsidRDefault="000A1C1C" w:rsidP="0039498D">
      <w:pPr>
        <w:pStyle w:val="Default"/>
        <w:spacing w:before="120" w:after="120"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A1C1C">
        <w:rPr>
          <w:rFonts w:ascii="Times New Roman" w:hAnsi="Times New Roman" w:cs="Times New Roman"/>
          <w:b/>
          <w:bCs/>
          <w:sz w:val="22"/>
          <w:szCs w:val="22"/>
        </w:rPr>
        <w:t xml:space="preserve">Implementačný model CLLD v rámci IROP </w:t>
      </w:r>
      <w:r w:rsidR="00577647" w:rsidRPr="0039498D">
        <w:rPr>
          <w:rFonts w:ascii="Times New Roman" w:hAnsi="Times New Roman" w:cs="Times New Roman"/>
          <w:sz w:val="22"/>
          <w:szCs w:val="22"/>
        </w:rPr>
        <w:t>alebo</w:t>
      </w:r>
      <w:r w:rsidR="00577647">
        <w:rPr>
          <w:rFonts w:ascii="Times New Roman" w:hAnsi="Times New Roman" w:cs="Times New Roman"/>
          <w:b/>
          <w:bCs/>
          <w:sz w:val="22"/>
          <w:szCs w:val="22"/>
        </w:rPr>
        <w:t xml:space="preserve"> IM CLLD </w:t>
      </w:r>
      <w:r w:rsidRPr="000A1C1C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 w:rsidRPr="000A1C1C">
        <w:rPr>
          <w:rFonts w:ascii="Times New Roman" w:hAnsi="Times New Roman" w:cs="Times New Roman"/>
          <w:bCs/>
          <w:sz w:val="22"/>
          <w:szCs w:val="22"/>
        </w:rPr>
        <w:t>Právny dokument, ktorým sa riadi implementácia stratégie CLLD v podmienkach IRO</w:t>
      </w:r>
      <w:r>
        <w:rPr>
          <w:rFonts w:ascii="Times New Roman" w:hAnsi="Times New Roman" w:cs="Times New Roman"/>
          <w:bCs/>
          <w:sz w:val="22"/>
          <w:szCs w:val="22"/>
        </w:rPr>
        <w:t>P</w:t>
      </w:r>
      <w:r w:rsidRPr="000A1C1C">
        <w:rPr>
          <w:rFonts w:ascii="Times New Roman" w:hAnsi="Times New Roman" w:cs="Times New Roman"/>
          <w:bCs/>
          <w:sz w:val="22"/>
          <w:szCs w:val="22"/>
        </w:rPr>
        <w:t xml:space="preserve"> a ktorý</w:t>
      </w:r>
      <w:r w:rsidRPr="000A1C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A1C1C">
        <w:rPr>
          <w:rFonts w:ascii="Times New Roman" w:hAnsi="Times New Roman" w:cs="Times New Roman"/>
          <w:sz w:val="22"/>
          <w:szCs w:val="22"/>
        </w:rPr>
        <w:t>definuje procesy a</w:t>
      </w:r>
      <w:r w:rsidR="00977E87">
        <w:rPr>
          <w:rFonts w:ascii="Times New Roman" w:hAnsi="Times New Roman" w:cs="Times New Roman"/>
          <w:sz w:val="22"/>
          <w:szCs w:val="22"/>
        </w:rPr>
        <w:t> </w:t>
      </w:r>
      <w:r w:rsidRPr="000A1C1C">
        <w:rPr>
          <w:rFonts w:ascii="Times New Roman" w:hAnsi="Times New Roman" w:cs="Times New Roman"/>
          <w:sz w:val="22"/>
          <w:szCs w:val="22"/>
        </w:rPr>
        <w:t>postupy financovania implementácie stratégie CLLD</w:t>
      </w:r>
      <w:r>
        <w:rPr>
          <w:rFonts w:ascii="Times New Roman" w:hAnsi="Times New Roman" w:cs="Times New Roman"/>
          <w:sz w:val="22"/>
          <w:szCs w:val="22"/>
        </w:rPr>
        <w:t>; jeho</w:t>
      </w:r>
      <w:r w:rsidRPr="000A1C1C">
        <w:rPr>
          <w:rFonts w:ascii="Times New Roman" w:hAnsi="Times New Roman" w:cs="Times New Roman"/>
          <w:sz w:val="22"/>
          <w:szCs w:val="22"/>
        </w:rPr>
        <w:t xml:space="preserve"> predmetom je zabezpečiť výber, implementáciu a monitorovanie projektov užívateľov, prostredníctvom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1C1C">
        <w:rPr>
          <w:rFonts w:ascii="Times New Roman" w:hAnsi="Times New Roman" w:cs="Times New Roman"/>
          <w:sz w:val="22"/>
          <w:szCs w:val="22"/>
        </w:rPr>
        <w:t xml:space="preserve"> ktorých dôjde k</w:t>
      </w:r>
      <w:r w:rsidR="00977E87">
        <w:rPr>
          <w:rFonts w:ascii="Times New Roman" w:hAnsi="Times New Roman" w:cs="Times New Roman"/>
          <w:sz w:val="22"/>
          <w:szCs w:val="22"/>
        </w:rPr>
        <w:t> </w:t>
      </w:r>
      <w:r w:rsidRPr="000A1C1C">
        <w:rPr>
          <w:rFonts w:ascii="Times New Roman" w:hAnsi="Times New Roman" w:cs="Times New Roman"/>
          <w:sz w:val="22"/>
          <w:szCs w:val="22"/>
        </w:rPr>
        <w:t xml:space="preserve">naplneniu cieľov stratégie CLLD. </w:t>
      </w:r>
    </w:p>
    <w:p w14:paraId="3AE70FE1" w14:textId="351C579A" w:rsidR="00223990" w:rsidRDefault="00223990" w:rsidP="00EF7C2E">
      <w:pPr>
        <w:spacing w:after="0"/>
        <w:ind w:firstLine="426"/>
        <w:jc w:val="both"/>
        <w:rPr>
          <w:rFonts w:ascii="Times New Roman" w:eastAsia="SimSun" w:hAnsi="Times New Roman"/>
          <w:b/>
          <w:bCs/>
        </w:rPr>
      </w:pPr>
      <w:r w:rsidRPr="00A225B4">
        <w:rPr>
          <w:rFonts w:ascii="Times New Roman" w:eastAsia="SimSun" w:hAnsi="Times New Roman"/>
          <w:b/>
          <w:bCs/>
        </w:rPr>
        <w:t xml:space="preserve">Jednotná príručka pre žiadateľov/prijímateľov upravujúca kontrolu VO a obstarávania – </w:t>
      </w:r>
    </w:p>
    <w:p w14:paraId="4B51FD7B" w14:textId="0ECEC431" w:rsidR="00223990" w:rsidRPr="00EF7C2E" w:rsidRDefault="00510F65" w:rsidP="00EF7C2E">
      <w:pPr>
        <w:spacing w:after="0"/>
        <w:ind w:left="426"/>
        <w:jc w:val="both"/>
        <w:rPr>
          <w:rFonts w:ascii="Times New Roman" w:eastAsia="SimSun" w:hAnsi="Times New Roman"/>
          <w:bCs/>
        </w:rPr>
      </w:pPr>
      <w:r>
        <w:rPr>
          <w:rFonts w:ascii="Times New Roman" w:eastAsia="SimSun" w:hAnsi="Times New Roman"/>
          <w:bCs/>
        </w:rPr>
        <w:t>j</w:t>
      </w:r>
      <w:r w:rsidR="00223990" w:rsidRPr="005B7E31">
        <w:rPr>
          <w:rFonts w:ascii="Times New Roman" w:eastAsia="SimSun" w:hAnsi="Times New Roman"/>
          <w:bCs/>
        </w:rPr>
        <w:t>e v zmysle Systému riadenia EŠIF záväzným riadiacim dokumentom vydaným v záujme</w:t>
      </w:r>
      <w:r>
        <w:rPr>
          <w:rFonts w:ascii="Times New Roman" w:eastAsia="SimSun" w:hAnsi="Times New Roman"/>
          <w:bCs/>
        </w:rPr>
        <w:t xml:space="preserve"> </w:t>
      </w:r>
      <w:r w:rsidR="00223990" w:rsidRPr="005B7E31">
        <w:rPr>
          <w:rFonts w:ascii="Times New Roman" w:eastAsia="SimSun" w:hAnsi="Times New Roman"/>
          <w:bCs/>
        </w:rPr>
        <w:t>zavedenia jednotných pravidiel a bezvýhradného zosúladenia pravidiel určených pre</w:t>
      </w:r>
      <w:r>
        <w:rPr>
          <w:rFonts w:ascii="Times New Roman" w:eastAsia="SimSun" w:hAnsi="Times New Roman"/>
          <w:bCs/>
        </w:rPr>
        <w:t xml:space="preserve"> </w:t>
      </w:r>
      <w:r w:rsidR="00223990" w:rsidRPr="005B7E31">
        <w:rPr>
          <w:rFonts w:ascii="Times New Roman" w:eastAsia="SimSun" w:hAnsi="Times New Roman"/>
          <w:bCs/>
        </w:rPr>
        <w:t>žiadateľov/prijímateľov s pravidlami určenými Systémom riadenia EŠIF a metodickými pokynmi a vzormi CKO za oblasť VO a obstarávania.</w:t>
      </w:r>
    </w:p>
    <w:p w14:paraId="77798F55" w14:textId="77777777" w:rsidR="000763DE" w:rsidRDefault="000763DE" w:rsidP="00DA71E3">
      <w:pPr>
        <w:pStyle w:val="AODefHead"/>
        <w:numPr>
          <w:ilvl w:val="0"/>
          <w:numId w:val="0"/>
        </w:numPr>
        <w:spacing w:before="120" w:after="120" w:line="264" w:lineRule="auto"/>
        <w:ind w:left="426"/>
        <w:outlineLvl w:val="9"/>
      </w:pPr>
      <w:r w:rsidRPr="00A06B7C">
        <w:rPr>
          <w:b/>
          <w:bCs/>
        </w:rPr>
        <w:t>Komisia</w:t>
      </w:r>
      <w:r w:rsidRPr="00A06B7C">
        <w:t xml:space="preserve"> alebo </w:t>
      </w:r>
      <w:r w:rsidRPr="00A06B7C">
        <w:rPr>
          <w:b/>
        </w:rPr>
        <w:t>EK</w:t>
      </w:r>
      <w:r w:rsidRPr="00A06B7C">
        <w:t xml:space="preserve">– znamená Európsku </w:t>
      </w:r>
      <w:r>
        <w:t>k</w:t>
      </w:r>
      <w:r w:rsidRPr="00A06B7C">
        <w:t>omisiu;</w:t>
      </w:r>
    </w:p>
    <w:p w14:paraId="0D7CB794" w14:textId="77777777" w:rsidR="000763DE" w:rsidRPr="00B45133" w:rsidRDefault="000763DE" w:rsidP="00DA71E3">
      <w:pPr>
        <w:spacing w:before="120" w:after="120" w:line="264" w:lineRule="auto"/>
        <w:ind w:left="426"/>
        <w:jc w:val="both"/>
      </w:pPr>
      <w:r w:rsidRPr="00B45133">
        <w:rPr>
          <w:rFonts w:ascii="Times New Roman" w:hAnsi="Times New Roman"/>
          <w:b/>
        </w:rPr>
        <w:t>Kontrolovaná osoba</w:t>
      </w:r>
      <w:r w:rsidRPr="00B45133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–</w:t>
      </w:r>
      <w:r w:rsidRPr="00B45133">
        <w:rPr>
          <w:rFonts w:ascii="Times New Roman" w:hAnsi="Times New Roman"/>
        </w:rPr>
        <w:t xml:space="preserve"> osoba, u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 xml:space="preserve">ktorej sa vykonáva kontrola overovaných skutočností podľa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</w:t>
      </w:r>
      <w:r w:rsidRPr="00B45133">
        <w:rPr>
          <w:rFonts w:ascii="Times New Roman" w:hAnsi="Times New Roman"/>
        </w:rPr>
        <w:t xml:space="preserve"> o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 xml:space="preserve">príspevku </w:t>
      </w:r>
      <w:r w:rsidRPr="00A06B7C">
        <w:rPr>
          <w:rFonts w:ascii="Times New Roman" w:hAnsi="Times New Roman"/>
        </w:rPr>
        <w:t xml:space="preserve">z </w:t>
      </w:r>
      <w:r w:rsidRPr="00B45133">
        <w:rPr>
          <w:rFonts w:ascii="Times New Roman" w:hAnsi="Times New Roman"/>
        </w:rPr>
        <w:t>EŠIF a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 xml:space="preserve">finančná kontrola alebo audit podľa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</w:t>
      </w:r>
      <w:r w:rsidRPr="00B45133">
        <w:rPr>
          <w:rFonts w:ascii="Times New Roman" w:hAnsi="Times New Roman"/>
        </w:rPr>
        <w:t xml:space="preserve"> o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>finančnej kontrole</w:t>
      </w:r>
      <w:r w:rsidRPr="00A06B7C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audite</w:t>
      </w:r>
      <w:r w:rsidRPr="00B45133">
        <w:rPr>
          <w:rFonts w:ascii="Times New Roman" w:hAnsi="Times New Roman"/>
        </w:rPr>
        <w:t>, pričom vo vzťahu k</w:t>
      </w:r>
      <w:r w:rsidRPr="00C978F4">
        <w:rPr>
          <w:rFonts w:ascii="Times New Roman" w:hAnsi="Times New Roman"/>
        </w:rPr>
        <w:t> </w:t>
      </w:r>
      <w:r>
        <w:rPr>
          <w:rFonts w:ascii="Times New Roman" w:hAnsi="Times New Roman"/>
        </w:rPr>
        <w:t>Z</w:t>
      </w:r>
      <w:r w:rsidRPr="004304F6">
        <w:rPr>
          <w:rFonts w:ascii="Times New Roman" w:hAnsi="Times New Roman"/>
        </w:rPr>
        <w:t>ákonu</w:t>
      </w:r>
      <w:r w:rsidRPr="00B45133">
        <w:rPr>
          <w:rFonts w:ascii="Times New Roman" w:hAnsi="Times New Roman"/>
        </w:rPr>
        <w:t xml:space="preserve"> o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finančnej kontrole a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audite ide o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povinnú osobu tak, ako je v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tomto zákone definovaná;</w:t>
      </w:r>
    </w:p>
    <w:p w14:paraId="049B5A72" w14:textId="17B1CC99" w:rsidR="000763DE" w:rsidRPr="00B45133" w:rsidRDefault="000763DE" w:rsidP="00DA71E3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Lehota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časové obdobie pre uskutoč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e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 xml:space="preserve">ie alebo </w:t>
      </w:r>
      <w:proofErr w:type="spellStart"/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asta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ie</w:t>
      </w:r>
      <w:proofErr w:type="spellEnd"/>
      <w:r>
        <w:rPr>
          <w:rFonts w:ascii="Times New Roman" w:hAnsi="Times New Roman"/>
          <w:bCs/>
          <w:color w:val="000000"/>
        </w:rPr>
        <w:t xml:space="preserve"> releva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t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ej skutoč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osti, ktorého dĺžka je uvede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á v Práv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ych predpisoch SR, Práv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 xml:space="preserve">ych aktoch EÚ, </w:t>
      </w:r>
      <w:r w:rsidR="005521B1">
        <w:rPr>
          <w:rFonts w:ascii="Times New Roman" w:hAnsi="Times New Roman"/>
          <w:bCs/>
          <w:color w:val="000000"/>
        </w:rPr>
        <w:t>I</w:t>
      </w:r>
      <w:r w:rsidR="00DA71E3">
        <w:rPr>
          <w:rFonts w:ascii="Times New Roman" w:hAnsi="Times New Roman"/>
          <w:bCs/>
          <w:color w:val="000000"/>
        </w:rPr>
        <w:t>M</w:t>
      </w:r>
      <w:r w:rsidR="005521B1">
        <w:rPr>
          <w:rFonts w:ascii="Times New Roman" w:hAnsi="Times New Roman"/>
          <w:bCs/>
          <w:color w:val="000000"/>
        </w:rPr>
        <w:t xml:space="preserve"> CLLD</w:t>
      </w:r>
      <w:r>
        <w:rPr>
          <w:rFonts w:ascii="Times New Roman" w:hAnsi="Times New Roman"/>
          <w:bCs/>
          <w:color w:val="000000"/>
        </w:rPr>
        <w:t xml:space="preserve">, </w:t>
      </w:r>
      <w:r w:rsidRPr="00A06B7C">
        <w:rPr>
          <w:rFonts w:ascii="Times New Roman" w:hAnsi="Times New Roman"/>
        </w:rPr>
        <w:t>Zmluve o </w:t>
      </w:r>
      <w:r>
        <w:rPr>
          <w:rFonts w:ascii="Times New Roman" w:hAnsi="Times New Roman"/>
        </w:rPr>
        <w:t>poskytnutí Príspevku alebo v Práv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ych doku</w:t>
      </w:r>
      <w:r w:rsidRPr="00A06B7C"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  <w:color w:val="000000"/>
        </w:rPr>
        <w:t>e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toch. D</w:t>
      </w:r>
      <w:r w:rsidRPr="00A06B7C">
        <w:rPr>
          <w:rFonts w:ascii="Times New Roman" w:hAnsi="Times New Roman"/>
          <w:bCs/>
        </w:rPr>
        <w:t xml:space="preserve">o plynutia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 xml:space="preserve">ehoty sa nezapočítava kalendárny deň, v ktorom došlo ku skutočnosti určujúcej začiatok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 xml:space="preserve">ehoty. Lehoty určené podľa dní začínajú plynúť prvým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racovným dňom nasledujúcim po kalendárnom dni, v ktorom došlo ku skutočnosti </w:t>
      </w:r>
      <w:r w:rsidRPr="00A06B7C">
        <w:rPr>
          <w:rFonts w:ascii="Times New Roman" w:hAnsi="Times New Roman"/>
          <w:bCs/>
        </w:rPr>
        <w:lastRenderedPageBreak/>
        <w:t xml:space="preserve">určujúcej začiatok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>ehoty. Lehoty určené podľa týždňov, mesiacov alebo rokov sa končia uplynutím toho kalendárneho dňa, ktorý sa svojím označením zhoduje s dňom, keď došlo k</w:t>
      </w:r>
      <w:r w:rsidR="00DA71E3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skutočnosti určujúcej začiatok lehoty. Ak taký kalendárny deň v mesiaci nie je, lehota sa končí posledným dňom mesiaca. Ak koniec lehoty pripadne na sobotu, nedeľu alebo na deň pracovného pokoja v zmysle zákona č.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241/1993 Z. z. o štátnych sviatkoch, dňoch pracovného pokoja a</w:t>
      </w:r>
      <w:r w:rsidR="00DA71E3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pamätných dňoch v znení neskorších predpisov, j</w:t>
      </w:r>
      <w:r>
        <w:rPr>
          <w:rFonts w:ascii="Times New Roman" w:hAnsi="Times New Roman"/>
          <w:bCs/>
        </w:rPr>
        <w:t>e posledným dňom L</w:t>
      </w:r>
      <w:r w:rsidRPr="00A06B7C">
        <w:rPr>
          <w:rFonts w:ascii="Times New Roman" w:hAnsi="Times New Roman"/>
          <w:bCs/>
        </w:rPr>
        <w:t xml:space="preserve">ehoty nasledujúci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racovný deň. </w:t>
      </w:r>
      <w:r>
        <w:rPr>
          <w:rFonts w:ascii="Times New Roman" w:hAnsi="Times New Roman"/>
          <w:bCs/>
        </w:rPr>
        <w:t>P</w:t>
      </w:r>
      <w:r w:rsidRPr="005C2CC6">
        <w:rPr>
          <w:rFonts w:ascii="Times New Roman" w:hAnsi="Times New Roman"/>
          <w:bCs/>
        </w:rPr>
        <w:t xml:space="preserve">ravidlo počítania </w:t>
      </w:r>
      <w:r>
        <w:rPr>
          <w:rFonts w:ascii="Times New Roman" w:hAnsi="Times New Roman"/>
          <w:bCs/>
        </w:rPr>
        <w:t>Lehoty stanovené</w:t>
      </w:r>
      <w:r w:rsidRPr="005C2CC6">
        <w:rPr>
          <w:rFonts w:ascii="Times New Roman" w:hAnsi="Times New Roman"/>
          <w:bCs/>
        </w:rPr>
        <w:t xml:space="preserve"> v</w:t>
      </w:r>
      <w:r>
        <w:rPr>
          <w:rFonts w:ascii="Times New Roman" w:hAnsi="Times New Roman"/>
          <w:bCs/>
        </w:rPr>
        <w:t> predchádzajúcej vete sa neuplatní</w:t>
      </w:r>
      <w:r w:rsidRPr="005C2CC6">
        <w:rPr>
          <w:rFonts w:ascii="Times New Roman" w:hAnsi="Times New Roman"/>
          <w:bCs/>
        </w:rPr>
        <w:t xml:space="preserve"> v prípade, ak </w:t>
      </w:r>
      <w:r>
        <w:rPr>
          <w:rFonts w:ascii="Times New Roman" w:hAnsi="Times New Roman"/>
          <w:bCs/>
        </w:rPr>
        <w:t>uply</w:t>
      </w:r>
      <w:r w:rsidRPr="005C2CC6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utie</w:t>
      </w:r>
      <w:r w:rsidRPr="005C2CC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Lehoty</w:t>
      </w:r>
      <w:r w:rsidRPr="005C2CC6">
        <w:rPr>
          <w:rFonts w:ascii="Times New Roman" w:hAnsi="Times New Roman"/>
          <w:bCs/>
        </w:rPr>
        <w:t xml:space="preserve"> m</w:t>
      </w:r>
      <w:r>
        <w:rPr>
          <w:rFonts w:ascii="Times New Roman" w:hAnsi="Times New Roman"/>
          <w:bCs/>
        </w:rPr>
        <w:t>á</w:t>
      </w:r>
      <w:r w:rsidRPr="005C2CC6">
        <w:rPr>
          <w:rFonts w:ascii="Times New Roman" w:hAnsi="Times New Roman"/>
          <w:bCs/>
        </w:rPr>
        <w:t xml:space="preserve"> nastať </w:t>
      </w:r>
      <w:r>
        <w:rPr>
          <w:rFonts w:ascii="Times New Roman" w:hAnsi="Times New Roman"/>
          <w:bCs/>
        </w:rPr>
        <w:t>najneskôr v konkrétne stanovený dátum označením dňa, mesiaca a roka (DD.MM.RRRR);</w:t>
      </w:r>
      <w:r w:rsidRPr="005C2CC6">
        <w:rPr>
          <w:rFonts w:ascii="Times New Roman" w:hAnsi="Times New Roman"/>
          <w:bCs/>
        </w:rPr>
        <w:t xml:space="preserve"> v</w:t>
      </w:r>
      <w:r w:rsidR="00791D26">
        <w:rPr>
          <w:rFonts w:ascii="Times New Roman" w:hAnsi="Times New Roman"/>
          <w:bCs/>
        </w:rPr>
        <w:t> </w:t>
      </w:r>
      <w:r w:rsidRPr="005C2CC6">
        <w:rPr>
          <w:rFonts w:ascii="Times New Roman" w:hAnsi="Times New Roman"/>
          <w:bCs/>
        </w:rPr>
        <w:t>tomto prípade sa za deň ukončenia plnenia považuje práve tento dátum bez ohľadu na iné okolnosti (</w:t>
      </w:r>
      <w:proofErr w:type="spellStart"/>
      <w:r>
        <w:rPr>
          <w:rFonts w:ascii="Times New Roman" w:hAnsi="Times New Roman"/>
          <w:bCs/>
        </w:rPr>
        <w:t>t.j</w:t>
      </w:r>
      <w:proofErr w:type="spellEnd"/>
      <w:r>
        <w:rPr>
          <w:rFonts w:ascii="Times New Roman" w:hAnsi="Times New Roman"/>
          <w:bCs/>
        </w:rPr>
        <w:t xml:space="preserve">. bez ohľadu na to, </w:t>
      </w:r>
      <w:r w:rsidRPr="005C2CC6">
        <w:rPr>
          <w:rFonts w:ascii="Times New Roman" w:hAnsi="Times New Roman"/>
          <w:bCs/>
        </w:rPr>
        <w:t>či ide o</w:t>
      </w:r>
      <w:r>
        <w:rPr>
          <w:rFonts w:ascii="Times New Roman" w:hAnsi="Times New Roman"/>
          <w:bCs/>
        </w:rPr>
        <w:t> </w:t>
      </w:r>
      <w:r w:rsidRPr="005C2CC6">
        <w:rPr>
          <w:rFonts w:ascii="Times New Roman" w:hAnsi="Times New Roman"/>
          <w:bCs/>
        </w:rPr>
        <w:t>deň pracovného</w:t>
      </w:r>
      <w:r>
        <w:rPr>
          <w:rFonts w:ascii="Times New Roman" w:hAnsi="Times New Roman"/>
          <w:bCs/>
        </w:rPr>
        <w:t xml:space="preserve"> pokoja alebo štátny sviatok). </w:t>
      </w:r>
      <w:r w:rsidRPr="00A06B7C">
        <w:rPr>
          <w:rFonts w:ascii="Times New Roman" w:hAnsi="Times New Roman"/>
          <w:bCs/>
        </w:rPr>
        <w:t xml:space="preserve">Lehota je pre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zachovaná, ak sa </w:t>
      </w:r>
      <w:r>
        <w:rPr>
          <w:rFonts w:ascii="Times New Roman" w:hAnsi="Times New Roman"/>
          <w:bCs/>
        </w:rPr>
        <w:t xml:space="preserve">v </w:t>
      </w:r>
      <w:r w:rsidRPr="00A06B7C">
        <w:rPr>
          <w:rFonts w:ascii="Times New Roman" w:hAnsi="Times New Roman"/>
          <w:bCs/>
        </w:rPr>
        <w:t xml:space="preserve">posledný deň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>ehoty podanie podá osobne, alebo ak sa podanie odovzdá na poštovú prepravu, ak nie je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uvedené inak;</w:t>
      </w:r>
    </w:p>
    <w:p w14:paraId="42416F50" w14:textId="6D38A208" w:rsidR="00560497" w:rsidRDefault="000763DE">
      <w:pPr>
        <w:tabs>
          <w:tab w:val="left" w:pos="2880"/>
        </w:tabs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  <w:bCs/>
        </w:rPr>
        <w:t xml:space="preserve">Merateľné ukazovatele Projektu – </w:t>
      </w:r>
      <w:r w:rsidRPr="00A06B7C">
        <w:rPr>
          <w:rFonts w:ascii="Times New Roman" w:hAnsi="Times New Roman"/>
          <w:bCs/>
        </w:rPr>
        <w:t xml:space="preserve">záväzná kvantifikácia výstupov a cieľov, ktoré majú byť dosiahnuté Realizáciou Projektu, ich sledovanie na úrovni Projektu je dôležité z pohľadu riadenia Projektu a sledovania jeho výkonnosti a ktorými sa zabezpečí dosahovanie cieľov na úrovni </w:t>
      </w:r>
      <w:r>
        <w:rPr>
          <w:rFonts w:ascii="Times New Roman" w:hAnsi="Times New Roman"/>
          <w:bCs/>
        </w:rPr>
        <w:t>Stratégie CLLD</w:t>
      </w:r>
      <w:r w:rsidRPr="00A06B7C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zodpovedá za </w:t>
      </w:r>
      <w:r>
        <w:rPr>
          <w:rFonts w:ascii="Times New Roman" w:hAnsi="Times New Roman"/>
          <w:bCs/>
        </w:rPr>
        <w:t>ich</w:t>
      </w:r>
      <w:r w:rsidRPr="00A06B7C">
        <w:rPr>
          <w:rFonts w:ascii="Times New Roman" w:hAnsi="Times New Roman"/>
          <w:bCs/>
        </w:rPr>
        <w:t xml:space="preserve"> plnenie a vyhodnotenie v rámci Realizácie Projektu a súčasne zodpovedá za ich </w:t>
      </w:r>
      <w:r>
        <w:rPr>
          <w:rFonts w:ascii="Times New Roman" w:hAnsi="Times New Roman"/>
          <w:bCs/>
        </w:rPr>
        <w:t xml:space="preserve">plnenie, resp. </w:t>
      </w:r>
      <w:r w:rsidRPr="00A06B7C">
        <w:rPr>
          <w:rFonts w:ascii="Times New Roman" w:hAnsi="Times New Roman"/>
          <w:bCs/>
        </w:rPr>
        <w:t xml:space="preserve">udržanie v rámci </w:t>
      </w:r>
      <w:r>
        <w:rPr>
          <w:rFonts w:ascii="Times New Roman" w:hAnsi="Times New Roman"/>
          <w:bCs/>
        </w:rPr>
        <w:t xml:space="preserve">Obdobia </w:t>
      </w:r>
      <w:r w:rsidRPr="00A06B7C">
        <w:rPr>
          <w:rFonts w:ascii="Times New Roman" w:hAnsi="Times New Roman"/>
          <w:bCs/>
        </w:rPr>
        <w:t>Udržateľnosti Projektu</w:t>
      </w:r>
      <w:r w:rsidR="003F08B4">
        <w:rPr>
          <w:rFonts w:ascii="Times New Roman" w:hAnsi="Times New Roman"/>
          <w:bCs/>
        </w:rPr>
        <w:t xml:space="preserve"> ibaže preukáže, že ich nedosiahnutie je </w:t>
      </w:r>
      <w:r w:rsidR="003F08B4" w:rsidRPr="00A06B7C">
        <w:rPr>
          <w:rFonts w:ascii="Times New Roman" w:hAnsi="Times New Roman"/>
          <w:bCs/>
        </w:rPr>
        <w:t xml:space="preserve">objektívne ovplyvniteľné externými faktormi </w:t>
      </w:r>
      <w:r w:rsidR="003F08B4">
        <w:rPr>
          <w:rFonts w:ascii="Times New Roman" w:hAnsi="Times New Roman"/>
          <w:bCs/>
        </w:rPr>
        <w:t>mimo plnej</w:t>
      </w:r>
      <w:r w:rsidR="003F08B4" w:rsidRPr="00A06B7C">
        <w:rPr>
          <w:rFonts w:ascii="Times New Roman" w:hAnsi="Times New Roman"/>
          <w:bCs/>
        </w:rPr>
        <w:t> kompetenci</w:t>
      </w:r>
      <w:r w:rsidR="003F08B4">
        <w:rPr>
          <w:rFonts w:ascii="Times New Roman" w:hAnsi="Times New Roman"/>
          <w:bCs/>
        </w:rPr>
        <w:t>e</w:t>
      </w:r>
      <w:r w:rsidR="003F08B4" w:rsidRPr="00A06B7C">
        <w:rPr>
          <w:rFonts w:ascii="Times New Roman" w:hAnsi="Times New Roman"/>
          <w:bCs/>
        </w:rPr>
        <w:t xml:space="preserve"> </w:t>
      </w:r>
      <w:r w:rsidR="003F08B4">
        <w:rPr>
          <w:rFonts w:ascii="Times New Roman" w:hAnsi="Times New Roman"/>
          <w:bCs/>
        </w:rPr>
        <w:t>Užívateľ</w:t>
      </w:r>
      <w:r w:rsidR="003F08B4" w:rsidRPr="00A06B7C">
        <w:rPr>
          <w:rFonts w:ascii="Times New Roman" w:hAnsi="Times New Roman"/>
          <w:bCs/>
        </w:rPr>
        <w:t>a</w:t>
      </w:r>
      <w:r w:rsidR="003F08B4">
        <w:rPr>
          <w:rFonts w:ascii="Times New Roman" w:hAnsi="Times New Roman"/>
          <w:bCs/>
        </w:rPr>
        <w:t xml:space="preserve"> a sú splnené aj ďalšie podmienky </w:t>
      </w:r>
      <w:r w:rsidR="003F08B4" w:rsidRPr="00B00404">
        <w:rPr>
          <w:rFonts w:ascii="Times New Roman" w:hAnsi="Times New Roman"/>
          <w:bCs/>
        </w:rPr>
        <w:t xml:space="preserve">vyplývajúce zo Zmluvy o poskytnutí </w:t>
      </w:r>
      <w:r w:rsidR="00666DA7" w:rsidRPr="00B00404">
        <w:rPr>
          <w:rFonts w:ascii="Times New Roman" w:hAnsi="Times New Roman"/>
          <w:bCs/>
        </w:rPr>
        <w:t>Príspevku</w:t>
      </w:r>
      <w:r w:rsidR="003F08B4" w:rsidRPr="00B00404">
        <w:rPr>
          <w:rFonts w:ascii="Times New Roman" w:hAnsi="Times New Roman"/>
          <w:bCs/>
        </w:rPr>
        <w:t>. Nedosiahnutie plánovanej hodnoty Merateľného ukazovateľa Projektu môže vyvolať právne následky a finančné sankcie uvedené v článku 6 zmluvy a v článku 10 VZP v závislosti</w:t>
      </w:r>
      <w:r w:rsidR="003F08B4">
        <w:rPr>
          <w:rFonts w:ascii="Times New Roman" w:hAnsi="Times New Roman"/>
          <w:bCs/>
        </w:rPr>
        <w:t xml:space="preserve"> od rozsahu nedosiahnutia tejto plánovanej hodnoty a ďalších okolností týkajúcich sa realizácie Projektu</w:t>
      </w:r>
      <w:r w:rsidRPr="00A06B7C">
        <w:rPr>
          <w:rFonts w:ascii="Times New Roman" w:hAnsi="Times New Roman"/>
          <w:bCs/>
        </w:rPr>
        <w:t>. Merateľné ukazovatele Projektu sú uvedené v Prílohe č. 2 zmluvy v rozsahu, v akom boli súčasťou Schválenej žiadosti o 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>.</w:t>
      </w:r>
      <w:r w:rsidR="00560497">
        <w:rPr>
          <w:rFonts w:ascii="Times New Roman" w:hAnsi="Times New Roman"/>
          <w:bCs/>
        </w:rPr>
        <w:t xml:space="preserve"> </w:t>
      </w:r>
      <w:r w:rsidR="00560497" w:rsidRPr="00307126">
        <w:rPr>
          <w:rFonts w:ascii="Times New Roman" w:hAnsi="Times New Roman"/>
          <w:bCs/>
        </w:rPr>
        <w:t xml:space="preserve">V prípade, ak sa v Zmluve o poskytnutí </w:t>
      </w:r>
      <w:r w:rsidR="00461828">
        <w:rPr>
          <w:rFonts w:ascii="Times New Roman" w:hAnsi="Times New Roman"/>
          <w:bCs/>
        </w:rPr>
        <w:t>Príspevku</w:t>
      </w:r>
      <w:r w:rsidR="00560497" w:rsidRPr="00307126">
        <w:rPr>
          <w:rFonts w:ascii="Times New Roman" w:hAnsi="Times New Roman"/>
          <w:bCs/>
        </w:rPr>
        <w:t xml:space="preserve"> uvádza pojem Merateľný ukazovateľ Projektu vo všeobecnosti, bez označenia „s príznakom“ alebo „bez príznaku“, zahŕňa takýto pojem aj Merateľný ukazovateľ Projektu s príznakom aj Merateľný ukazovateľ Projektu bez príznaku;</w:t>
      </w:r>
    </w:p>
    <w:p w14:paraId="53C398E5" w14:textId="53FD0911" w:rsidR="00560497" w:rsidRPr="00307126" w:rsidRDefault="00560497" w:rsidP="00FC54FA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307126">
        <w:rPr>
          <w:rFonts w:ascii="Times New Roman" w:hAnsi="Times New Roman"/>
          <w:b/>
          <w:bCs/>
        </w:rPr>
        <w:t xml:space="preserve">Merateľný ukazovateľ Projektu s príznakom – </w:t>
      </w:r>
      <w:r w:rsidRPr="00307126">
        <w:rPr>
          <w:rFonts w:ascii="Times New Roman" w:hAnsi="Times New Roman"/>
          <w:bCs/>
        </w:rPr>
        <w:t xml:space="preserve">Merateľný ukazovateľ Projektu, ktorého dosiahnutie je objektívne ovplyvniteľné externými faktormi a ktorých dosahovanie nie je plne v kompetencii </w:t>
      </w:r>
      <w:r>
        <w:rPr>
          <w:rFonts w:ascii="Times New Roman" w:hAnsi="Times New Roman"/>
          <w:bCs/>
        </w:rPr>
        <w:t>Užívateľa</w:t>
      </w:r>
      <w:r w:rsidRPr="00307126">
        <w:rPr>
          <w:rFonts w:ascii="Times New Roman" w:hAnsi="Times New Roman"/>
          <w:bCs/>
        </w:rPr>
        <w:t>. Nedosiahnutie plánovanej hodnoty Merateľných ukazovateľov Projektu s príznakom v rámci akceptovateľnej miery odchýlky pri preukázaní daného externého vplyvu nemusí byť spojené s finančnou sankciou vo vzťahu k</w:t>
      </w:r>
      <w:r>
        <w:rPr>
          <w:rFonts w:ascii="Times New Roman" w:hAnsi="Times New Roman"/>
          <w:bCs/>
        </w:rPr>
        <w:t> Užívateľovi.</w:t>
      </w:r>
    </w:p>
    <w:p w14:paraId="56E98B4C" w14:textId="2D51A639" w:rsidR="000763DE" w:rsidRPr="00A06B7C" w:rsidRDefault="00560497" w:rsidP="00FC54FA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307126">
        <w:rPr>
          <w:rFonts w:ascii="Times New Roman" w:hAnsi="Times New Roman"/>
          <w:b/>
          <w:bCs/>
        </w:rPr>
        <w:t xml:space="preserve">Merateľný ukazovateľ Projektu bez príznaku – </w:t>
      </w:r>
      <w:r w:rsidRPr="00307126">
        <w:rPr>
          <w:rFonts w:ascii="Times New Roman" w:hAnsi="Times New Roman"/>
          <w:bCs/>
        </w:rPr>
        <w:t xml:space="preserve">Merateľný ukazovateľ Projektu, ktorého dosiahnutie je záväzné z hľadiska dosiahnutia jeho plánovanej hodnoty, pričom akceptovateľná miera odchýlky, ktorá nemusí mať za následok vznik finančnej zodpovednosti </w:t>
      </w:r>
      <w:r>
        <w:rPr>
          <w:rFonts w:ascii="Times New Roman" w:hAnsi="Times New Roman"/>
          <w:bCs/>
        </w:rPr>
        <w:t>j</w:t>
      </w:r>
      <w:r w:rsidR="00B92ACE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 </w:t>
      </w:r>
      <w:commentRangeStart w:id="0"/>
      <w:r>
        <w:rPr>
          <w:rFonts w:ascii="Times New Roman" w:hAnsi="Times New Roman"/>
          <w:bCs/>
        </w:rPr>
        <w:t xml:space="preserve">5% </w:t>
      </w:r>
      <w:commentRangeEnd w:id="0"/>
      <w:r w:rsidR="0033595C">
        <w:rPr>
          <w:rStyle w:val="Odkaznakomentr"/>
          <w:rFonts w:ascii="Times New Roman" w:hAnsi="Times New Roman"/>
          <w:szCs w:val="20"/>
          <w:lang w:eastAsia="sk-SK"/>
        </w:rPr>
        <w:commentReference w:id="0"/>
      </w:r>
      <w:r>
        <w:rPr>
          <w:rFonts w:ascii="Times New Roman" w:hAnsi="Times New Roman"/>
          <w:bCs/>
        </w:rPr>
        <w:t>(vrátane)</w:t>
      </w:r>
      <w:r w:rsidRPr="00307126">
        <w:rPr>
          <w:rFonts w:ascii="Times New Roman" w:hAnsi="Times New Roman"/>
          <w:bCs/>
        </w:rPr>
        <w:t>;</w:t>
      </w:r>
    </w:p>
    <w:p w14:paraId="6D38F3F1" w14:textId="225190E3" w:rsidR="000763DE" w:rsidRPr="00A06B7C" w:rsidRDefault="000763DE" w:rsidP="00791D26">
      <w:pPr>
        <w:tabs>
          <w:tab w:val="left" w:pos="2880"/>
        </w:tabs>
        <w:spacing w:before="120" w:line="264" w:lineRule="auto"/>
        <w:ind w:left="426"/>
        <w:jc w:val="both"/>
        <w:rPr>
          <w:rFonts w:ascii="Times New Roman" w:hAnsi="Times New Roman"/>
          <w:bCs/>
        </w:rPr>
      </w:pPr>
      <w:proofErr w:type="spellStart"/>
      <w:r w:rsidRPr="004D5637">
        <w:rPr>
          <w:rFonts w:ascii="Times New Roman" w:hAnsi="Times New Roman"/>
          <w:b/>
          <w:bCs/>
        </w:rPr>
        <w:t>Mikro</w:t>
      </w:r>
      <w:proofErr w:type="spellEnd"/>
      <w:r w:rsidRPr="004D5637">
        <w:rPr>
          <w:rFonts w:ascii="Times New Roman" w:hAnsi="Times New Roman"/>
          <w:b/>
          <w:bCs/>
        </w:rPr>
        <w:t xml:space="preserve">, malý alebo stredný podnik </w:t>
      </w:r>
      <w:r w:rsidRPr="004D5637">
        <w:rPr>
          <w:rFonts w:ascii="Times New Roman" w:hAnsi="Times New Roman"/>
          <w:bCs/>
        </w:rPr>
        <w:t xml:space="preserve">alebo </w:t>
      </w:r>
      <w:r w:rsidRPr="004D5637">
        <w:rPr>
          <w:rFonts w:ascii="Times New Roman" w:hAnsi="Times New Roman"/>
          <w:b/>
          <w:bCs/>
        </w:rPr>
        <w:t xml:space="preserve">MSP – </w:t>
      </w:r>
      <w:r w:rsidRPr="004D5637">
        <w:rPr>
          <w:rFonts w:ascii="Times New Roman" w:hAnsi="Times New Roman"/>
          <w:bCs/>
        </w:rPr>
        <w:t>znamená podnik vymedzený v prílohe č. 1 Naria</w:t>
      </w:r>
      <w:r w:rsidRPr="0025404E">
        <w:rPr>
          <w:rFonts w:ascii="Times New Roman" w:hAnsi="Times New Roman"/>
          <w:bCs/>
        </w:rPr>
        <w:t>denia Komisie (EÚ) č. 651/2014 zo 17. júna 20</w:t>
      </w:r>
      <w:r w:rsidRPr="0021214A">
        <w:rPr>
          <w:rFonts w:ascii="Times New Roman" w:hAnsi="Times New Roman"/>
          <w:bCs/>
        </w:rPr>
        <w:t>14 o vyhlásení určitých kategórií pomoci za zlučiteľné s vnútorným trhom podľa článkov 107 a 108 zmluvy</w:t>
      </w:r>
      <w:r w:rsidRPr="005253AE">
        <w:rPr>
          <w:rFonts w:ascii="Times New Roman" w:hAnsi="Times New Roman"/>
          <w:bCs/>
        </w:rPr>
        <w:t xml:space="preserve"> v platnom znení (ak v príslušnej schéme pomoci nie je uvedené inak, v prípade, ak je relevantná);</w:t>
      </w:r>
    </w:p>
    <w:p w14:paraId="3CF35E76" w14:textId="77777777" w:rsidR="000763DE" w:rsidRPr="00A06B7C" w:rsidRDefault="000763DE" w:rsidP="00791D26">
      <w:pPr>
        <w:pStyle w:val="Zkladntext2"/>
        <w:widowControl w:val="0"/>
        <w:tabs>
          <w:tab w:val="left" w:pos="360"/>
        </w:tabs>
        <w:spacing w:before="120" w:after="0" w:line="264" w:lineRule="auto"/>
        <w:ind w:left="426"/>
        <w:jc w:val="both"/>
        <w:rPr>
          <w:sz w:val="22"/>
          <w:szCs w:val="22"/>
        </w:rPr>
      </w:pPr>
      <w:r w:rsidRPr="00A06B7C">
        <w:rPr>
          <w:b/>
          <w:sz w:val="22"/>
          <w:szCs w:val="22"/>
        </w:rPr>
        <w:t>Monitorovací výbor</w:t>
      </w:r>
      <w:r w:rsidRPr="00A06B7C">
        <w:rPr>
          <w:sz w:val="22"/>
          <w:szCs w:val="22"/>
        </w:rPr>
        <w:t xml:space="preserve"> – </w:t>
      </w:r>
      <w:r w:rsidRPr="008729D8">
        <w:rPr>
          <w:sz w:val="22"/>
          <w:szCs w:val="22"/>
        </w:rPr>
        <w:t>orgán zriadený </w:t>
      </w:r>
      <w:r>
        <w:rPr>
          <w:sz w:val="22"/>
          <w:szCs w:val="22"/>
        </w:rPr>
        <w:t>R</w:t>
      </w:r>
      <w:r w:rsidRPr="008729D8">
        <w:rPr>
          <w:sz w:val="22"/>
          <w:szCs w:val="22"/>
        </w:rPr>
        <w:t xml:space="preserve">iadiacim orgánom pre </w:t>
      </w:r>
      <w:r>
        <w:rPr>
          <w:sz w:val="22"/>
          <w:szCs w:val="22"/>
        </w:rPr>
        <w:t>Integrovaný regionálny operačný program</w:t>
      </w:r>
      <w:r w:rsidRPr="004304F6">
        <w:rPr>
          <w:sz w:val="22"/>
          <w:szCs w:val="22"/>
        </w:rPr>
        <w:t xml:space="preserve"> (ďalej ako „</w:t>
      </w:r>
      <w:r w:rsidRPr="00CE4DFA">
        <w:rPr>
          <w:b/>
          <w:sz w:val="22"/>
          <w:szCs w:val="22"/>
        </w:rPr>
        <w:t>IROP</w:t>
      </w:r>
      <w:r w:rsidRPr="004304F6">
        <w:rPr>
          <w:sz w:val="22"/>
          <w:szCs w:val="22"/>
        </w:rPr>
        <w:t>“)</w:t>
      </w:r>
      <w:r w:rsidRPr="00B45133">
        <w:t xml:space="preserve"> </w:t>
      </w:r>
      <w:r w:rsidRPr="00A06B7C">
        <w:rPr>
          <w:sz w:val="22"/>
          <w:szCs w:val="22"/>
        </w:rPr>
        <w:t>v súl</w:t>
      </w:r>
      <w:r>
        <w:rPr>
          <w:sz w:val="22"/>
          <w:szCs w:val="22"/>
        </w:rPr>
        <w:t>ade s článkom 47 a nasledujúcimi Vš</w:t>
      </w:r>
      <w:r w:rsidRPr="00A06B7C">
        <w:rPr>
          <w:sz w:val="22"/>
          <w:szCs w:val="22"/>
        </w:rPr>
        <w:t xml:space="preserve">eobecného nariadenia, ktorý skúma všetky otázky ovplyvňujúce výkonnosť programu vrátane záverov z preskúmania výkonnosti, poskytuje konzultácie. Monitorovací výbor skúma a schvaľuje všetky návrhy </w:t>
      </w:r>
      <w:r>
        <w:rPr>
          <w:sz w:val="22"/>
          <w:szCs w:val="22"/>
        </w:rPr>
        <w:t>R</w:t>
      </w:r>
      <w:r w:rsidRPr="00A06B7C">
        <w:rPr>
          <w:sz w:val="22"/>
          <w:szCs w:val="22"/>
        </w:rPr>
        <w:t xml:space="preserve">iadiaceho orgánu na zmenu </w:t>
      </w:r>
      <w:r>
        <w:rPr>
          <w:sz w:val="22"/>
          <w:szCs w:val="22"/>
        </w:rPr>
        <w:t>IROP</w:t>
      </w:r>
      <w:r w:rsidRPr="00A06B7C">
        <w:rPr>
          <w:sz w:val="22"/>
          <w:szCs w:val="22"/>
        </w:rPr>
        <w:t>;</w:t>
      </w:r>
    </w:p>
    <w:p w14:paraId="5F7B9CB9" w14:textId="77777777" w:rsidR="000763DE" w:rsidRPr="00A06B7C" w:rsidRDefault="000763DE" w:rsidP="00791D26">
      <w:pPr>
        <w:autoSpaceDE w:val="0"/>
        <w:autoSpaceDN w:val="0"/>
        <w:adjustRightInd w:val="0"/>
        <w:spacing w:before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lastRenderedPageBreak/>
        <w:t>Nariadenie 1301</w:t>
      </w:r>
      <w:r w:rsidRPr="00B45133">
        <w:rPr>
          <w:rFonts w:ascii="Times New Roman" w:hAnsi="Times New Roman"/>
        </w:rPr>
        <w:t xml:space="preserve"> - </w:t>
      </w:r>
      <w:r w:rsidRPr="00A06B7C">
        <w:rPr>
          <w:rFonts w:ascii="Times New Roman" w:hAnsi="Times New Roman"/>
        </w:rPr>
        <w:t>nariadenie Európskeho parlamentu a Rady (EÚ) č. 1301/2013 o Európskom fonde regionálneho rozvoja a o osobitných ustanoveniach týkajúcich sa cieľa Investovanie do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rastu a zamestnanosti, a ktorým sa zrušuje nariadenie (ES) č. 1080/2006;</w:t>
      </w:r>
    </w:p>
    <w:p w14:paraId="24384677" w14:textId="72B57DB1" w:rsidR="00D7206D" w:rsidRPr="000C4695" w:rsidRDefault="00D7206D" w:rsidP="00791D26">
      <w:pPr>
        <w:pStyle w:val="AODefPara"/>
        <w:numPr>
          <w:ilvl w:val="0"/>
          <w:numId w:val="0"/>
        </w:numPr>
        <w:spacing w:before="120" w:line="264" w:lineRule="auto"/>
        <w:ind w:left="426"/>
        <w:rPr>
          <w:b/>
        </w:rPr>
      </w:pPr>
      <w:r w:rsidRPr="00C3587B">
        <w:rPr>
          <w:b/>
        </w:rPr>
        <w:t>Nariadenie 2018/1046</w:t>
      </w:r>
      <w:r w:rsidRPr="00175F5B">
        <w:rPr>
          <w:b/>
        </w:rPr>
        <w:t xml:space="preserve"> </w:t>
      </w:r>
      <w:r w:rsidRPr="000C4695">
        <w:t xml:space="preserve">– Nariadenie Európskeho parlamentu a Rady (EÚ, </w:t>
      </w:r>
      <w:proofErr w:type="spellStart"/>
      <w:r w:rsidRPr="000C4695">
        <w:t>Euratom</w:t>
      </w:r>
      <w:proofErr w:type="spellEnd"/>
      <w:r w:rsidRPr="000C4695">
        <w:t>) č. </w:t>
      </w:r>
      <w:r w:rsidRPr="00C3587B">
        <w:t>2018/1046</w:t>
      </w:r>
      <w:r w:rsidRPr="000C4695">
        <w:t xml:space="preserve"> z  </w:t>
      </w:r>
      <w:r w:rsidRPr="00C3587B">
        <w:t>18. júla 2018</w:t>
      </w:r>
      <w:r w:rsidRPr="000C4695">
        <w:t xml:space="preserve">, o rozpočtových pravidlách, ktoré sa vzťahujú na všeobecný rozpočet Únie, </w:t>
      </w:r>
      <w:r w:rsidRPr="00C3587B">
        <w:t>o zmene nariadení (EÚ) č. 1296/2013, (EÚ) č. 1301/2013, (EÚ) č. 1303/2013, (EÚ) č. 1304/2013, (EÚ) č. 1309/2013, (EÚ) č. 1316/2013, (EÚ) č. 223/2014, (EÚ) č.</w:t>
      </w:r>
      <w:r w:rsidR="00977E87">
        <w:t> </w:t>
      </w:r>
      <w:r w:rsidRPr="00C3587B">
        <w:t>283/2014 a rozhodnutia č.</w:t>
      </w:r>
      <w:r w:rsidR="008854CB">
        <w:t> </w:t>
      </w:r>
      <w:r w:rsidRPr="00C3587B">
        <w:t>541/2014/EÚ a o zrušení nariadenia (EÚ</w:t>
      </w:r>
      <w:r w:rsidRPr="000C4695">
        <w:t xml:space="preserve">, </w:t>
      </w:r>
      <w:proofErr w:type="spellStart"/>
      <w:r w:rsidRPr="000C4695">
        <w:t>Euratom</w:t>
      </w:r>
      <w:proofErr w:type="spellEnd"/>
      <w:r w:rsidRPr="000C4695">
        <w:t>) č. </w:t>
      </w:r>
      <w:r w:rsidRPr="00C3587B">
        <w:t>966/2012</w:t>
      </w:r>
      <w:r w:rsidRPr="000C4695">
        <w:t xml:space="preserve">; </w:t>
      </w:r>
    </w:p>
    <w:p w14:paraId="1DF4143B" w14:textId="77777777" w:rsidR="000763DE" w:rsidRPr="00A06B7C" w:rsidRDefault="000763DE" w:rsidP="00791D26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A06B7C">
        <w:rPr>
          <w:b/>
        </w:rPr>
        <w:t xml:space="preserve">Následná monitorovacia správa </w:t>
      </w:r>
      <w:r w:rsidRPr="00A06B7C">
        <w:t xml:space="preserve">– má význam daný v článku 4 ods. 1 písm. </w:t>
      </w:r>
      <w:r>
        <w:t>b</w:t>
      </w:r>
      <w:r w:rsidRPr="00A06B7C">
        <w:t>) VZP;</w:t>
      </w:r>
    </w:p>
    <w:p w14:paraId="37B8DC79" w14:textId="2FE01EC0" w:rsidR="000763DE" w:rsidRDefault="000763DE" w:rsidP="00791D26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Neoprávnené výdavky</w:t>
      </w:r>
      <w:r w:rsidRPr="00A06B7C">
        <w:rPr>
          <w:rFonts w:ascii="Times New Roman" w:hAnsi="Times New Roman"/>
        </w:rPr>
        <w:t xml:space="preserve"> – výdavky Projektu, ktoré nie sú Oprávnenými výdavkami; ide najmä o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výdavky, ktoré sú v rozpore so 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(napr. vznikli mimo obdobia oprávnenosti výdavkov, patria do skupiny výdavkov neoprávnenej na spolufinancovanie z prostriedkov </w:t>
      </w:r>
      <w:r>
        <w:rPr>
          <w:rFonts w:ascii="Times New Roman" w:hAnsi="Times New Roman"/>
        </w:rPr>
        <w:t>IR</w:t>
      </w:r>
      <w:r w:rsidRPr="00A06B7C">
        <w:rPr>
          <w:rFonts w:ascii="Times New Roman" w:hAnsi="Times New Roman"/>
        </w:rPr>
        <w:t>OP, nesúvisia s činnosťami nevyhnutnými pre úspešnú realizáciu a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ukončenie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Projektu, alebo sú v rozpore s inými podmienkami pre o</w:t>
      </w:r>
      <w:r>
        <w:rPr>
          <w:rFonts w:ascii="Times New Roman" w:hAnsi="Times New Roman"/>
        </w:rPr>
        <w:t>právnenosť výdavkov definovanými</w:t>
      </w:r>
      <w:r w:rsidRPr="00A06B7C">
        <w:rPr>
          <w:rFonts w:ascii="Times New Roman" w:hAnsi="Times New Roman"/>
        </w:rPr>
        <w:t xml:space="preserve"> v článku 14 VZP), sú v rozpore s podmienkami príslušnej Výzvy</w:t>
      </w:r>
      <w:r w:rsidR="00A25EA6">
        <w:rPr>
          <w:rFonts w:ascii="Times New Roman" w:hAnsi="Times New Roman"/>
        </w:rPr>
        <w:t>, s podmienkami vyplývajúcimi z Právnych dokumentov, ktoré boli Zverejnené,</w:t>
      </w:r>
      <w:r w:rsidRPr="00A06B7C">
        <w:rPr>
          <w:rFonts w:ascii="Times New Roman" w:hAnsi="Times New Roman"/>
        </w:rPr>
        <w:t xml:space="preserve"> alebo sú v rozpore s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rávnymi predpismi SR a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rávnymi aktmi EÚ;</w:t>
      </w:r>
    </w:p>
    <w:p w14:paraId="49EEDAE8" w14:textId="77777777" w:rsidR="000763DE" w:rsidRDefault="000763DE" w:rsidP="00791D26">
      <w:pPr>
        <w:pStyle w:val="AODefHead"/>
        <w:numPr>
          <w:ilvl w:val="0"/>
          <w:numId w:val="22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Nezrovnalosť </w:t>
      </w:r>
      <w:r w:rsidRPr="00A06B7C">
        <w:t>- akékoľvek porušenie práva Európskej únie alebo vnútroštátneho práva týkajúceho sa jeho uplatňovania, bez ohľadu na to, či právna povinnosť bola premietnutá do Zmluvy o </w:t>
      </w:r>
      <w:r>
        <w:t>poskytnutí Príspevku</w:t>
      </w:r>
      <w:r w:rsidRPr="00A06B7C">
        <w:t>, pričom uvedené porušenie vyplýva z konania alebo opomenutia hospodárskeho subjektu zúčastňujúceho sa na vykonávaní EŠIF, dôsledkom čoho je alebo môže byť negatívny dopad na rozpočet Európskej únie zaťažením všeobecného rozpočtu Neoprávneným výdavkom;</w:t>
      </w:r>
    </w:p>
    <w:p w14:paraId="6B50E506" w14:textId="77777777" w:rsidR="000763DE" w:rsidRDefault="000763DE" w:rsidP="00791D26">
      <w:pPr>
        <w:pStyle w:val="AODefHead"/>
        <w:numPr>
          <w:ilvl w:val="0"/>
          <w:numId w:val="22"/>
        </w:numPr>
        <w:spacing w:before="120" w:line="264" w:lineRule="auto"/>
        <w:ind w:left="426" w:firstLine="0"/>
        <w:outlineLvl w:val="9"/>
      </w:pPr>
      <w:r w:rsidRPr="00FE095D">
        <w:rPr>
          <w:b/>
        </w:rPr>
        <w:t xml:space="preserve">Občiansky zákonník </w:t>
      </w:r>
      <w:r>
        <w:t xml:space="preserve">- </w:t>
      </w:r>
      <w:r w:rsidRPr="00A06B7C">
        <w:t>zákon č. 40/1964 Zb. Občiansky zákonník v znení neskorších predpisov</w:t>
      </w:r>
      <w:r>
        <w:t>;</w:t>
      </w:r>
    </w:p>
    <w:p w14:paraId="196F02DB" w14:textId="77777777" w:rsidR="000763DE" w:rsidRDefault="000763DE" w:rsidP="00791D26">
      <w:pPr>
        <w:pStyle w:val="AODefHead"/>
        <w:numPr>
          <w:ilvl w:val="0"/>
          <w:numId w:val="22"/>
        </w:numPr>
        <w:spacing w:before="120" w:line="264" w:lineRule="auto"/>
        <w:ind w:left="426" w:firstLine="0"/>
        <w:outlineLvl w:val="9"/>
      </w:pPr>
      <w:r w:rsidRPr="00FE095D">
        <w:rPr>
          <w:b/>
        </w:rPr>
        <w:t>Obchodný zákonník</w:t>
      </w:r>
      <w:r w:rsidRPr="00AC3861">
        <w:t xml:space="preserve"> </w:t>
      </w:r>
      <w:r>
        <w:t xml:space="preserve">- </w:t>
      </w:r>
      <w:r w:rsidRPr="00AC3861">
        <w:t>zákon č. 513/1991 Zb. Obchodný zákonník, v znení neskorších predpisov</w:t>
      </w:r>
      <w:r>
        <w:t>;</w:t>
      </w:r>
    </w:p>
    <w:p w14:paraId="52CD3FC8" w14:textId="44088118" w:rsidR="000763DE" w:rsidRPr="00A06B7C" w:rsidRDefault="000763DE" w:rsidP="00791D26">
      <w:pPr>
        <w:spacing w:before="120" w:after="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>Okolnosť vylučujúca zodpovednosť</w:t>
      </w:r>
      <w:r w:rsidRPr="00A06B7C">
        <w:rPr>
          <w:rFonts w:ascii="Times New Roman" w:hAnsi="Times New Roman"/>
          <w:bCs/>
        </w:rPr>
        <w:t xml:space="preserve"> alebo </w:t>
      </w:r>
      <w:r w:rsidRPr="00A06B7C">
        <w:rPr>
          <w:rFonts w:ascii="Times New Roman" w:hAnsi="Times New Roman"/>
          <w:b/>
          <w:bCs/>
        </w:rPr>
        <w:t>OVZ</w:t>
      </w:r>
      <w:r w:rsidRPr="00A06B7C">
        <w:rPr>
          <w:rFonts w:ascii="Times New Roman" w:hAnsi="Times New Roman"/>
          <w:bCs/>
        </w:rPr>
        <w:t xml:space="preserve"> - prekážka, ktorá nastala nezávisle od vôle, konania alebo opomenutia Zmluvnej strany a bráni jej v splnení jej povinnosti, ak nemožno rozumne predpokladať, že by Zmluvná strana túto prekážku alebo jej následky odvrátila alebo prekonala, a ďalej že by v čase vzniku záväzku túto prekážku predvídala. Účinky 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kolnosti vylučujúcej zodpovednosť sú obmedzené iba na dobu, pokiaľ trvá prekážka, s ktorou sú tieto účinky spojené. Zodpovednosť Zmluvnej strany nevylučuje prekážka, ktorá nastala až v čase, keď bola Zmluvná strana v omeškaní s plnením svojej povinnosti, alebo vznikla z jej hospodárskych pomerov. Na posúdenie toho, či určitá udalosť je OVZ, sa použije </w:t>
      </w:r>
      <w:r w:rsidRPr="00A06B7C">
        <w:rPr>
          <w:rFonts w:ascii="Times New Roman" w:hAnsi="Times New Roman"/>
        </w:rPr>
        <w:t>ustanovenie §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374 Obchodného zákonníka a ustálené výklady a judikatúra k tomuto ustanoveniu.</w:t>
      </w:r>
    </w:p>
    <w:p w14:paraId="2714CCA6" w14:textId="77777777" w:rsidR="000763DE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V zmysle uvedeného udalosť, ktorá má byť OVZ, musí spĺňať všetky nasledovné podmienky:</w:t>
      </w:r>
    </w:p>
    <w:p w14:paraId="63FBD2D8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dočasný charakter prekážky, ktorý bráni Zmluvnej strane plniť si povinnosti zo záväzku po určitú dobu, ktoré inak je možné splniť a ktorý je základným rozlišovacím znakom od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dodatočnej objektívnej nemožnosti plnenia, kedy povinnosť Zmluvnej stran</w:t>
      </w:r>
      <w:r>
        <w:rPr>
          <w:rFonts w:ascii="Times New Roman" w:hAnsi="Times New Roman"/>
        </w:rPr>
        <w:t>y</w:t>
      </w:r>
      <w:r w:rsidRPr="00A06B7C">
        <w:rPr>
          <w:rFonts w:ascii="Times New Roman" w:hAnsi="Times New Roman"/>
        </w:rPr>
        <w:t xml:space="preserve"> zanikne, s ohľadom na to, že dodatočná nemožnosť plnenia má trvalý, nie dočasný charakter,</w:t>
      </w:r>
    </w:p>
    <w:p w14:paraId="4ED4A0CE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objektívna povaha, v dôsledku čoho OVZ musí byť nezávislá od vôle Zmluvnej strany, ktorá vznik takejto udalosti nevie ovplyvniť,</w:t>
      </w:r>
    </w:p>
    <w:p w14:paraId="4E29CDBC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musí mať takú povahu, že bráni Zmluvnej strane v plnení jej povinností, a to bez ohľadu na to, či ide o právne prekážky, prírodné udalosti alebo ďalšie okolnosti vis </w:t>
      </w:r>
      <w:proofErr w:type="spellStart"/>
      <w:r w:rsidRPr="00A06B7C">
        <w:rPr>
          <w:rFonts w:ascii="Times New Roman" w:hAnsi="Times New Roman"/>
        </w:rPr>
        <w:t>maior</w:t>
      </w:r>
      <w:proofErr w:type="spellEnd"/>
      <w:r w:rsidRPr="00A06B7C">
        <w:rPr>
          <w:rFonts w:ascii="Times New Roman" w:hAnsi="Times New Roman"/>
        </w:rPr>
        <w:t>,</w:t>
      </w:r>
    </w:p>
    <w:p w14:paraId="34C68967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neodvrátiteľnosť, v dôsledku ktorej nie je možné rozumne predpokladať, že Zmluvná strana by mohla túto prekážku odvrátiť alebo prekonať, alebo odvrátiť alebo prekonať jej následky v rámci lehoty, po ktorú OVZ trvá,</w:t>
      </w:r>
    </w:p>
    <w:p w14:paraId="3F9201AB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lastRenderedPageBreak/>
        <w:t>nepredvídateľnosť, ktorú možno považovať za preukázanú, ak Zmluvná strana nemohla pri uzavretí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predpokladať, že k takejto prekážke dôjde, pričom sa predpokladá, že povinnosti vyplývajúce z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rávnych predpisov SR alebo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 sú alebo majú byť každému známe</w:t>
      </w:r>
      <w:r w:rsidR="00A25EA6">
        <w:rPr>
          <w:rFonts w:ascii="Times New Roman" w:hAnsi="Times New Roman"/>
        </w:rPr>
        <w:t>.</w:t>
      </w:r>
    </w:p>
    <w:p w14:paraId="5F56E160" w14:textId="77777777" w:rsidR="000763DE" w:rsidRDefault="000763DE" w:rsidP="00791D26">
      <w:pPr>
        <w:spacing w:before="120" w:after="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Cs/>
        </w:rPr>
        <w:t xml:space="preserve">Za OVZ na strane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sa považuje aj uzatvorenie Štátnej pokladnice</w:t>
      </w:r>
      <w:r>
        <w:rPr>
          <w:rFonts w:ascii="Times New Roman" w:hAnsi="Times New Roman"/>
          <w:bCs/>
        </w:rPr>
        <w:t>, ak z tohto dôvodu nebol poskytnutý NFP alebo jeho časť MAS na úhradu príslušnej Žiadosti o platbu</w:t>
      </w:r>
      <w:r w:rsidRPr="00A06B7C">
        <w:rPr>
          <w:rFonts w:ascii="Times New Roman" w:hAnsi="Times New Roman"/>
          <w:bCs/>
        </w:rPr>
        <w:t>. Za OVZ sa nepovažuje plynutie lehôt v rozsahu, ako vyplývajú z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aktov EÚ;</w:t>
      </w:r>
    </w:p>
    <w:p w14:paraId="2310FB11" w14:textId="77777777" w:rsidR="000763DE" w:rsidRDefault="000763DE" w:rsidP="00FC54FA">
      <w:pPr>
        <w:pStyle w:val="AODefHead"/>
        <w:numPr>
          <w:ilvl w:val="0"/>
          <w:numId w:val="22"/>
        </w:numPr>
        <w:spacing w:before="120" w:after="120" w:line="264" w:lineRule="auto"/>
        <w:ind w:left="426" w:firstLine="0"/>
        <w:outlineLvl w:val="9"/>
      </w:pPr>
      <w:r w:rsidRPr="00A06B7C">
        <w:rPr>
          <w:b/>
        </w:rPr>
        <w:t xml:space="preserve">Opakovaný </w:t>
      </w:r>
      <w:r w:rsidRPr="00A06B7C">
        <w:t>– výskyt určitej identickej skutočnosti najmenej dvakrát;</w:t>
      </w:r>
    </w:p>
    <w:p w14:paraId="5D7C70D3" w14:textId="7980C10E" w:rsidR="000763DE" w:rsidRPr="008415B3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Oprávnené výdavky - </w:t>
      </w:r>
      <w:r w:rsidRPr="00A06B7C">
        <w:rPr>
          <w:rFonts w:ascii="Times New Roman" w:hAnsi="Times New Roman"/>
        </w:rPr>
        <w:t xml:space="preserve">výdavky, ktoré skutočne vznikli a boli uhradené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v súvislosti s Realizáci</w:t>
      </w:r>
      <w:r>
        <w:rPr>
          <w:rFonts w:ascii="Times New Roman" w:hAnsi="Times New Roman"/>
        </w:rPr>
        <w:t>ou</w:t>
      </w:r>
      <w:r w:rsidRPr="00A06B7C">
        <w:rPr>
          <w:rFonts w:ascii="Times New Roman" w:hAnsi="Times New Roman"/>
        </w:rPr>
        <w:t xml:space="preserve"> Projektu, v zmysle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, najmä v súlade s pravidlami oprávnenosti výdavkov uvedených v článku 14 VZP;</w:t>
      </w:r>
    </w:p>
    <w:p w14:paraId="0A012A98" w14:textId="77777777" w:rsidR="000763DE" w:rsidRPr="008415B3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8415B3">
        <w:rPr>
          <w:rFonts w:ascii="Times New Roman" w:hAnsi="Times New Roman"/>
          <w:b/>
        </w:rPr>
        <w:t>Orgán auditu</w:t>
      </w:r>
      <w:r w:rsidRPr="008415B3">
        <w:rPr>
          <w:rFonts w:ascii="Times New Roman" w:hAnsi="Times New Roman"/>
        </w:rPr>
        <w:t xml:space="preserve"> alebo </w:t>
      </w:r>
      <w:r w:rsidRPr="008415B3">
        <w:rPr>
          <w:rFonts w:ascii="Times New Roman" w:hAnsi="Times New Roman"/>
          <w:b/>
        </w:rPr>
        <w:t>OA</w:t>
      </w:r>
      <w:r w:rsidRPr="008415B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orgá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uvede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 v</w:t>
      </w:r>
      <w:r w:rsidRPr="008415B3">
        <w:rPr>
          <w:rFonts w:ascii="Times New Roman" w:hAnsi="Times New Roman"/>
        </w:rPr>
        <w:t xml:space="preserve"> § 10 Z</w:t>
      </w:r>
      <w:r>
        <w:rPr>
          <w:rFonts w:ascii="Times New Roman" w:hAnsi="Times New Roman"/>
        </w:rPr>
        <w:t>áko</w:t>
      </w:r>
      <w:r w:rsidRPr="00A06B7C">
        <w:rPr>
          <w:rFonts w:ascii="Times New Roman" w:hAnsi="Times New Roman"/>
        </w:rPr>
        <w:t>n</w:t>
      </w:r>
      <w:r w:rsidRPr="008415B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 príspevku z</w:t>
      </w:r>
      <w:r w:rsidRPr="008415B3">
        <w:rPr>
          <w:rFonts w:ascii="Times New Roman" w:hAnsi="Times New Roman"/>
        </w:rPr>
        <w:t> </w:t>
      </w:r>
      <w:r>
        <w:rPr>
          <w:rFonts w:ascii="Times New Roman" w:hAnsi="Times New Roman"/>
        </w:rPr>
        <w:t>EŠIF</w:t>
      </w:r>
      <w:r w:rsidRPr="008415B3">
        <w:rPr>
          <w:rFonts w:ascii="Times New Roman" w:hAnsi="Times New Roman"/>
        </w:rPr>
        <w:t xml:space="preserve"> zodpo</w:t>
      </w:r>
      <w:r>
        <w:rPr>
          <w:rFonts w:ascii="Times New Roman" w:hAnsi="Times New Roman"/>
        </w:rPr>
        <w:t xml:space="preserve">vedný za </w:t>
      </w:r>
      <w:r w:rsidRPr="008415B3">
        <w:rPr>
          <w:rFonts w:ascii="Times New Roman" w:hAnsi="Times New Roman"/>
        </w:rPr>
        <w:t>zabezpeč</w:t>
      </w:r>
      <w:r>
        <w:rPr>
          <w:rFonts w:ascii="Times New Roman" w:hAnsi="Times New Roman"/>
        </w:rPr>
        <w:t>enie</w:t>
      </w:r>
      <w:r w:rsidRPr="008415B3">
        <w:rPr>
          <w:rFonts w:ascii="Times New Roman" w:hAnsi="Times New Roman"/>
        </w:rPr>
        <w:t>, aby sa vykonávali audity riadneho fungovania systému riadenia a kontroly operačného programu a na primeranej vzorke operácií na základe vykázaných výdavkov;</w:t>
      </w:r>
    </w:p>
    <w:p w14:paraId="69CBB7D2" w14:textId="77777777" w:rsidR="000763DE" w:rsidRDefault="000763DE" w:rsidP="00FC54FA">
      <w:pPr>
        <w:pStyle w:val="AODefHead"/>
        <w:numPr>
          <w:ilvl w:val="0"/>
          <w:numId w:val="0"/>
        </w:numPr>
        <w:spacing w:before="120" w:after="120" w:line="264" w:lineRule="auto"/>
        <w:ind w:left="426"/>
        <w:outlineLvl w:val="9"/>
      </w:pPr>
      <w:r w:rsidRPr="00A06B7C">
        <w:rPr>
          <w:b/>
        </w:rPr>
        <w:t xml:space="preserve">Orgán zapojený do riadenia, auditu a kontroly EŠIF vrátane finančného riadenia </w:t>
      </w:r>
      <w:r>
        <w:t>– v súlade so V</w:t>
      </w:r>
      <w:r w:rsidRPr="00A06B7C">
        <w:t xml:space="preserve">šeobecným </w:t>
      </w:r>
      <w:r>
        <w:t>nariadením a Nariadením</w:t>
      </w:r>
      <w:r w:rsidRPr="00A06B7C">
        <w:t xml:space="preserve"> </w:t>
      </w:r>
      <w:r>
        <w:t>1301</w:t>
      </w:r>
      <w:r w:rsidRPr="00A06B7C">
        <w:t>, príslušnými uzneseniami vlády SR jeden alebo viacero z nasledovných orgánov:</w:t>
      </w:r>
    </w:p>
    <w:p w14:paraId="4757F2BE" w14:textId="77777777" w:rsidR="000763DE" w:rsidRDefault="000763DE" w:rsidP="00B45133">
      <w:pPr>
        <w:pStyle w:val="AODefPara"/>
        <w:numPr>
          <w:ilvl w:val="1"/>
          <w:numId w:val="85"/>
        </w:numPr>
        <w:spacing w:before="120" w:line="264" w:lineRule="auto"/>
        <w:ind w:left="1134" w:hanging="425"/>
        <w:outlineLvl w:val="9"/>
      </w:pPr>
      <w:r w:rsidRPr="00A06B7C">
        <w:t>Komisia,</w:t>
      </w:r>
    </w:p>
    <w:p w14:paraId="14083BBE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vláda SR,</w:t>
      </w:r>
    </w:p>
    <w:p w14:paraId="1AE89DE6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CKO,</w:t>
      </w:r>
    </w:p>
    <w:p w14:paraId="68FE4B08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Certifikačný orgán,</w:t>
      </w:r>
    </w:p>
    <w:p w14:paraId="7E9160DF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Monitorovací výbor,</w:t>
      </w:r>
    </w:p>
    <w:p w14:paraId="2A3E4B97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Orgán auditu a spolupracujúce orgány,</w:t>
      </w:r>
    </w:p>
    <w:p w14:paraId="32E6AE02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Orgán zabezpečujúci ochranu finančných záujmov EÚ,</w:t>
      </w:r>
    </w:p>
    <w:p w14:paraId="56AE4782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Gestori horizontálnych princípov,</w:t>
      </w:r>
    </w:p>
    <w:p w14:paraId="76FA3CAF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Riadiaci orgán</w:t>
      </w:r>
      <w:r>
        <w:t>,</w:t>
      </w:r>
    </w:p>
    <w:p w14:paraId="78F70C71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>
        <w:t>MAS</w:t>
      </w:r>
      <w:r w:rsidRPr="00A06B7C">
        <w:t>;</w:t>
      </w:r>
    </w:p>
    <w:p w14:paraId="38A54975" w14:textId="77777777" w:rsidR="000763DE" w:rsidRPr="002E44A6" w:rsidRDefault="000763DE" w:rsidP="00791D26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  <w:rPr>
          <w:b/>
        </w:rPr>
      </w:pPr>
      <w:r w:rsidRPr="002E44A6">
        <w:rPr>
          <w:b/>
        </w:rPr>
        <w:t xml:space="preserve">Oznámenie o schválení </w:t>
      </w:r>
      <w:r>
        <w:rPr>
          <w:b/>
        </w:rPr>
        <w:t>Ž</w:t>
      </w:r>
      <w:r w:rsidRPr="002E44A6">
        <w:rPr>
          <w:b/>
        </w:rPr>
        <w:t>iadosti o</w:t>
      </w:r>
      <w:r>
        <w:rPr>
          <w:b/>
        </w:rPr>
        <w:t> </w:t>
      </w:r>
      <w:r w:rsidRPr="002E44A6">
        <w:rPr>
          <w:b/>
        </w:rPr>
        <w:t>príspevok</w:t>
      </w:r>
      <w:r>
        <w:t xml:space="preserve"> – výstupný dokument schvaľovacieho procesu Žiadosti o príspevok, ktorý vydala MAS po predchádzajúcom súhlase Riadiaceho orgánu, ktorým bola schválená Žiadosť o príspevok;</w:t>
      </w:r>
    </w:p>
    <w:p w14:paraId="37FFD177" w14:textId="77777777" w:rsidR="000763DE" w:rsidRDefault="000763DE" w:rsidP="00791D26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Platba </w:t>
      </w:r>
      <w:r>
        <w:t xml:space="preserve">– finančný prevod </w:t>
      </w:r>
      <w:r w:rsidRPr="00A06B7C">
        <w:t>P</w:t>
      </w:r>
      <w:r>
        <w:t>ríspevku</w:t>
      </w:r>
      <w:r w:rsidRPr="00A06B7C">
        <w:t xml:space="preserve"> alebo jeho časti;</w:t>
      </w:r>
    </w:p>
    <w:p w14:paraId="6C139267" w14:textId="4704D769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Podstatná zmena Projektu - </w:t>
      </w:r>
      <w:r w:rsidRPr="00A06B7C">
        <w:t xml:space="preserve">má význam uvedený v článku 71 </w:t>
      </w:r>
      <w:r>
        <w:t>V</w:t>
      </w:r>
      <w:r w:rsidRPr="00A06B7C">
        <w:t>šeobecného nariadenia, ktorý je ďalej precizovaný touto Zmluvou o </w:t>
      </w:r>
      <w:r>
        <w:t>poskytnutí Príspevku</w:t>
      </w:r>
      <w:r w:rsidRPr="00A06B7C">
        <w:t xml:space="preserve"> (napr. článok 6 zmluvy, článok 2 ods. 3 až 5 VZP,</w:t>
      </w:r>
      <w:r w:rsidR="005C22F7">
        <w:t xml:space="preserve"> </w:t>
      </w:r>
      <w:r w:rsidRPr="00A06B7C">
        <w:t>článok 6 ods. 4 VZP) a ktorý môže byť predmetom výkladu alebo usmernení uvedených v Právnych dokumentoch vydaných Komisiou, CKO, Riadiacim orgánom alebo iným na to oprávneným subjektom, ak bol príslušný predpis alebo Právny dokument Zverejnený.</w:t>
      </w:r>
    </w:p>
    <w:p w14:paraId="45E460E5" w14:textId="5B7B273A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t xml:space="preserve">Podstatná zmena Projektu, ktorého súčasťou je investícia do infraštruktúry alebo investícia do výroby, nastane, ak v období od Začatia realizácie Projektu do uplynutia </w:t>
      </w:r>
      <w:r>
        <w:t>Obdobia Udržateľnosti</w:t>
      </w:r>
      <w:r w:rsidRPr="00A06B7C">
        <w:t xml:space="preserve"> Projektu alebo do uplynutia obdobia stanoveného v pravidlách o štátnej pomoci</w:t>
      </w:r>
      <w:r>
        <w:t>, ak sú relevantné,</w:t>
      </w:r>
      <w:r w:rsidRPr="00A06B7C">
        <w:t xml:space="preserve"> dôjde v Projekte alebo v súvislosti s ním k niektorej z nasledujúcich skutočností:</w:t>
      </w:r>
    </w:p>
    <w:p w14:paraId="6566052F" w14:textId="77777777" w:rsidR="000763DE" w:rsidRDefault="000763DE" w:rsidP="00B45133">
      <w:pPr>
        <w:pStyle w:val="AODefPara"/>
        <w:numPr>
          <w:ilvl w:val="1"/>
          <w:numId w:val="47"/>
        </w:numPr>
        <w:tabs>
          <w:tab w:val="left" w:pos="993"/>
        </w:tabs>
        <w:spacing w:before="120" w:line="264" w:lineRule="auto"/>
        <w:ind w:left="993" w:hanging="357"/>
        <w:outlineLvl w:val="9"/>
      </w:pPr>
      <w:r w:rsidRPr="00A06B7C">
        <w:t xml:space="preserve">skončeniu alebo premiestneniu výrobnej činnosti mimo oprávnené miesto realizácie Projektu, </w:t>
      </w:r>
      <w:proofErr w:type="spellStart"/>
      <w:r w:rsidRPr="00A06B7C">
        <w:t>t.j</w:t>
      </w:r>
      <w:proofErr w:type="spellEnd"/>
      <w:r w:rsidRPr="00A06B7C">
        <w:t>. dôjde k p</w:t>
      </w:r>
      <w:r>
        <w:t>orušeniu podmienky poskytnutia P</w:t>
      </w:r>
      <w:r w:rsidRPr="00A06B7C">
        <w:t>ríspevku spočívajúcej v oprávnenosti miesta realizácie Projektu,</w:t>
      </w:r>
    </w:p>
    <w:p w14:paraId="15E1CDAB" w14:textId="77777777" w:rsidR="000763DE" w:rsidRDefault="000763DE" w:rsidP="00D558C2">
      <w:pPr>
        <w:pStyle w:val="AODefPara"/>
        <w:numPr>
          <w:ilvl w:val="1"/>
          <w:numId w:val="47"/>
        </w:numPr>
        <w:tabs>
          <w:tab w:val="left" w:pos="993"/>
        </w:tabs>
        <w:spacing w:before="0" w:line="264" w:lineRule="auto"/>
        <w:ind w:left="992" w:hanging="357"/>
        <w:outlineLvl w:val="9"/>
      </w:pPr>
      <w:r w:rsidRPr="00A06B7C">
        <w:lastRenderedPageBreak/>
        <w:t xml:space="preserve">zmene vlastníctva položky infraštruktúry, ktorá poskytuje </w:t>
      </w:r>
      <w:r>
        <w:t>Užívateľ</w:t>
      </w:r>
      <w:r w:rsidRPr="00A06B7C">
        <w:t>ovi alebo tretej osobe neoprávnené zvýhodnenie, bez ohľadu na to, či ide o súkromnoprávny subjekt alebo orgán verejnej moci,</w:t>
      </w:r>
    </w:p>
    <w:p w14:paraId="129BDAB0" w14:textId="77777777" w:rsidR="000763DE" w:rsidRDefault="000763DE" w:rsidP="00D558C2">
      <w:pPr>
        <w:pStyle w:val="AODefPara"/>
        <w:numPr>
          <w:ilvl w:val="1"/>
          <w:numId w:val="47"/>
        </w:numPr>
        <w:tabs>
          <w:tab w:val="left" w:pos="993"/>
        </w:tabs>
        <w:spacing w:before="0" w:line="264" w:lineRule="auto"/>
        <w:ind w:left="992" w:hanging="357"/>
        <w:outlineLvl w:val="9"/>
      </w:pPr>
      <w:r w:rsidRPr="00A06B7C">
        <w:t>podstatnej zmene Projektu, ktorá ovplyvňuje povahu alebo ciele Projektu alebo podmienky jeho realizácie, v porovnaní so stavom, v akom bol Projekt schválený.</w:t>
      </w:r>
    </w:p>
    <w:p w14:paraId="1711E973" w14:textId="77777777" w:rsidR="000763DE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  <w:rPr>
          <w:bCs/>
        </w:rPr>
      </w:pPr>
      <w:r w:rsidRPr="00A06B7C">
        <w:rPr>
          <w:bCs/>
        </w:rPr>
        <w:t>V prípade, ak súčasťou Projektu nie je investícia do výroby, ani investícia do infraštruktúry, Podstatná zmena Projektu nastane, ak Projekt podlieha povinnosti zachovať investíciu podľa uplatniteľných pravidiel o štátnej pomoci a keď sa v ich prípade skončí alebo premiestni výrobná činnosť v rámci obdobia stanoveného v týchto pravid</w:t>
      </w:r>
      <w:r>
        <w:rPr>
          <w:bCs/>
        </w:rPr>
        <w:t>lách;</w:t>
      </w:r>
    </w:p>
    <w:p w14:paraId="2535A8B6" w14:textId="77777777" w:rsidR="000763DE" w:rsidRDefault="000763DE" w:rsidP="00FC54FA">
      <w:pPr>
        <w:pStyle w:val="AODefHead"/>
        <w:numPr>
          <w:ilvl w:val="0"/>
          <w:numId w:val="101"/>
        </w:numPr>
        <w:spacing w:before="120" w:after="120" w:line="264" w:lineRule="auto"/>
        <w:ind w:left="426" w:firstLine="0"/>
        <w:outlineLvl w:val="9"/>
      </w:pPr>
      <w:r w:rsidRPr="00A06B7C">
        <w:rPr>
          <w:b/>
          <w:bCs/>
        </w:rPr>
        <w:t xml:space="preserve">Pracovný deň </w:t>
      </w:r>
      <w:r w:rsidRPr="00A06B7C">
        <w:t xml:space="preserve">- deň, ktorým nie je sobota, nedeľa alebo deň pracovného pokoja </w:t>
      </w:r>
      <w:r w:rsidRPr="00A06B7C">
        <w:rPr>
          <w:bCs/>
        </w:rPr>
        <w:t>v zmysle zákona č. 241/1993 Z. z. o štátnych sviatkoch, dňoch pracovného pokoja a pamätných dňoch v znení neskorších predpisov</w:t>
      </w:r>
      <w:r w:rsidRPr="00A06B7C">
        <w:t>;</w:t>
      </w:r>
    </w:p>
    <w:p w14:paraId="16961E59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Pr="00A06B7C">
        <w:rPr>
          <w:rFonts w:ascii="Times New Roman" w:hAnsi="Times New Roman"/>
          <w:b/>
        </w:rPr>
        <w:t>rávne akty EÚ</w:t>
      </w:r>
      <w:r w:rsidRPr="00A06B7C">
        <w:rPr>
          <w:rFonts w:ascii="Times New Roman" w:hAnsi="Times New Roman"/>
        </w:rPr>
        <w:t xml:space="preserve"> - zahŕňajú primárne pramene práva EÚ (najmä zakladajúce zmluvy; doplnky, protokoly a deklarácie, pripojené k zmluvám; dohody o pristúpení k EÚ; ale aj akty, ktoré prijíma Európska rada s cieľom zabezpečiť hladké fungovanie EÚ)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sekundárne pramene práva EÚ (nariadenia, smernice, rozhodnutia, odporúčania a stanoviská) a ostatné dokumenty, z ktorých vyplývajú práva a povinnosti, ak boli Zverejnené v Úradnom vestníku EÚ;</w:t>
      </w:r>
    </w:p>
    <w:p w14:paraId="18170C49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 xml:space="preserve">Právne predpisy SR </w:t>
      </w:r>
      <w:r w:rsidRPr="00A06B7C">
        <w:rPr>
          <w:rFonts w:ascii="Times New Roman" w:hAnsi="Times New Roman"/>
        </w:rPr>
        <w:t>– všeobecne záväzné právne predpisy Slovenskej republiky</w:t>
      </w:r>
      <w:r w:rsidRPr="00B45133">
        <w:rPr>
          <w:rFonts w:ascii="Times New Roman" w:hAnsi="Times New Roman"/>
        </w:rPr>
        <w:t>;</w:t>
      </w:r>
    </w:p>
    <w:p w14:paraId="473EF8BA" w14:textId="77777777" w:rsidR="000763DE" w:rsidRPr="00A06B7C" w:rsidRDefault="000763DE" w:rsidP="00FC54FA">
      <w:pPr>
        <w:tabs>
          <w:tab w:val="left" w:pos="7740"/>
        </w:tabs>
        <w:spacing w:before="120" w:after="120" w:line="264" w:lineRule="auto"/>
        <w:ind w:left="426"/>
        <w:jc w:val="both"/>
        <w:rPr>
          <w:rFonts w:ascii="Times New Roman" w:hAnsi="Times New Roman"/>
          <w:b/>
        </w:rPr>
      </w:pPr>
      <w:r w:rsidRPr="00A06B7C">
        <w:rPr>
          <w:rFonts w:ascii="Times New Roman" w:hAnsi="Times New Roman"/>
          <w:b/>
        </w:rPr>
        <w:t xml:space="preserve">Právny dokument, z ktorého pre </w:t>
      </w:r>
      <w:r>
        <w:rPr>
          <w:rFonts w:ascii="Times New Roman" w:hAnsi="Times New Roman"/>
          <w:b/>
        </w:rPr>
        <w:t>Užívateľ</w:t>
      </w:r>
      <w:r w:rsidRPr="00A06B7C">
        <w:rPr>
          <w:rFonts w:ascii="Times New Roman" w:hAnsi="Times New Roman"/>
          <w:b/>
        </w:rPr>
        <w:t xml:space="preserve">a vyplývajú práva a povinnosti alebo ich zmena </w:t>
      </w:r>
      <w:r w:rsidRPr="00A06B7C">
        <w:rPr>
          <w:rFonts w:ascii="Times New Roman" w:hAnsi="Times New Roman"/>
        </w:rPr>
        <w:t>alebo tiež</w:t>
      </w:r>
      <w:r w:rsidRPr="00A06B7C">
        <w:rPr>
          <w:rFonts w:ascii="Times New Roman" w:hAnsi="Times New Roman"/>
          <w:b/>
        </w:rPr>
        <w:t xml:space="preserve"> Právny dokument </w:t>
      </w:r>
      <w:r w:rsidRPr="00A06B7C">
        <w:rPr>
          <w:rFonts w:ascii="Times New Roman" w:hAnsi="Times New Roman"/>
        </w:rPr>
        <w:t>-</w:t>
      </w:r>
      <w:r w:rsidRPr="00A06B7C">
        <w:rPr>
          <w:rFonts w:ascii="Times New Roman" w:hAnsi="Times New Roman"/>
          <w:b/>
        </w:rPr>
        <w:t xml:space="preserve"> </w:t>
      </w:r>
      <w:r w:rsidRPr="00A06B7C">
        <w:rPr>
          <w:rFonts w:ascii="Times New Roman" w:hAnsi="Times New Roman"/>
        </w:rPr>
        <w:t>predpis, opatrenie, usmernenie, rozhodnutie alebo akýkoľvek iný právny dokument bez ohľadu na jeho názov, právnu formu a procedúru (postup) jeho vydania alebo schválenia, ktorý bol vydaný akýmkoľvek Orgánom zapojeným do riadenia, auditu a kontroly EŠIF vrátane finančného riadenia a/alebo ktorý bol vydaný na </w:t>
      </w:r>
      <w:r>
        <w:rPr>
          <w:rFonts w:ascii="Times New Roman" w:hAnsi="Times New Roman"/>
        </w:rPr>
        <w:t>základe a v súvislosti so V</w:t>
      </w:r>
      <w:r w:rsidRPr="00A06B7C">
        <w:rPr>
          <w:rFonts w:ascii="Times New Roman" w:hAnsi="Times New Roman"/>
        </w:rPr>
        <w:t>šeobecn</w:t>
      </w:r>
      <w:r>
        <w:rPr>
          <w:rFonts w:ascii="Times New Roman" w:hAnsi="Times New Roman"/>
        </w:rPr>
        <w:t>ým nariadením alebo Nariadením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1301</w:t>
      </w:r>
      <w:r w:rsidRPr="00A06B7C">
        <w:rPr>
          <w:rFonts w:ascii="Times New Roman" w:hAnsi="Times New Roman"/>
        </w:rPr>
        <w:t>, to všetko vždy za podmienky, že bol Zverejnený</w:t>
      </w:r>
      <w:r>
        <w:rPr>
          <w:rFonts w:ascii="Times New Roman" w:hAnsi="Times New Roman"/>
        </w:rPr>
        <w:t>. Ak sú v jednotlivom prípade vydané alebo schválené viacerými na to oprávnenými osobami viaceré Právne dokumenty, ktoré upravujú rovnaké otázky, resp. tú istú oblasť vzťahov, pre účely tejto Zmluvy o poskytnutí Príspevku sú pre Užívateľa záväznými Právnymi dokumentmi tie, ktoré vydal alebo schválil</w:t>
      </w:r>
      <w:r w:rsidR="0080080F">
        <w:rPr>
          <w:rFonts w:ascii="Times New Roman" w:hAnsi="Times New Roman"/>
        </w:rPr>
        <w:t xml:space="preserve"> </w:t>
      </w:r>
      <w:r w:rsidR="00A25EA6">
        <w:rPr>
          <w:rFonts w:ascii="Times New Roman" w:hAnsi="Times New Roman"/>
        </w:rPr>
        <w:t>Riadiaci orgán</w:t>
      </w:r>
      <w:r>
        <w:rPr>
          <w:rFonts w:ascii="Times New Roman" w:hAnsi="Times New Roman"/>
        </w:rPr>
        <w:t>, pokiaľ v konkrétnom prípade výslovne v Právnom dokumente nie je určené inak;</w:t>
      </w:r>
    </w:p>
    <w:p w14:paraId="55D8D7DA" w14:textId="1E9CC0B4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Predmet Projektu</w:t>
      </w:r>
      <w:r w:rsidRPr="00A06B7C">
        <w:rPr>
          <w:rFonts w:ascii="Times New Roman" w:hAnsi="Times New Roman"/>
        </w:rPr>
        <w:t xml:space="preserve"> – hmotne </w:t>
      </w:r>
      <w:proofErr w:type="spellStart"/>
      <w:r w:rsidRPr="00A06B7C">
        <w:rPr>
          <w:rFonts w:ascii="Times New Roman" w:hAnsi="Times New Roman"/>
        </w:rPr>
        <w:t>zachytiteľná</w:t>
      </w:r>
      <w:proofErr w:type="spellEnd"/>
      <w:r w:rsidRPr="00A06B7C">
        <w:rPr>
          <w:rFonts w:ascii="Times New Roman" w:hAnsi="Times New Roman"/>
        </w:rPr>
        <w:t xml:space="preserve"> podstata Projektu (po Ukončení realizácie Projektu sa označuje aj ako hmotný výstup realizácie Projektu), ktorej nadobudnutie, realizácia, rekonštrukcia, poskytnutie alebo iné </w:t>
      </w:r>
      <w:r>
        <w:rPr>
          <w:rFonts w:ascii="Times New Roman" w:hAnsi="Times New Roman"/>
        </w:rPr>
        <w:t>činnosti</w:t>
      </w:r>
      <w:r w:rsidRPr="00A06B7C">
        <w:rPr>
          <w:rFonts w:ascii="Times New Roman" w:hAnsi="Times New Roman"/>
        </w:rPr>
        <w:t xml:space="preserve"> opísané v Projekte </w:t>
      </w:r>
      <w:r>
        <w:rPr>
          <w:rFonts w:ascii="Times New Roman" w:hAnsi="Times New Roman"/>
        </w:rPr>
        <w:t xml:space="preserve">sú alebo majú byť </w:t>
      </w:r>
      <w:r w:rsidRPr="00A06B7C">
        <w:rPr>
          <w:rFonts w:ascii="Times New Roman" w:hAnsi="Times New Roman"/>
        </w:rPr>
        <w:t>spolufinancované z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ríspevku.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</w:t>
      </w:r>
      <w:r w:rsidRPr="00A06B7C">
        <w:rPr>
          <w:rFonts w:ascii="Times New Roman" w:hAnsi="Times New Roman"/>
          <w:bCs/>
        </w:rPr>
        <w:t>ôže ísť napríklad o stavbu, zariadenie, dokumentáciu, inú vec, majetkovú hodnotu alebo právo, pričom jeden Projekt môže zahŕňať aj viacero Predmetov Projektu;</w:t>
      </w:r>
    </w:p>
    <w:p w14:paraId="7ADDAFB1" w14:textId="72B03467" w:rsidR="000763DE" w:rsidRDefault="000763DE" w:rsidP="00FC54FA">
      <w:pPr>
        <w:pStyle w:val="Default"/>
        <w:spacing w:before="120" w:after="120"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06B7C">
        <w:rPr>
          <w:rFonts w:ascii="Times New Roman" w:hAnsi="Times New Roman" w:cs="Times New Roman"/>
          <w:b/>
          <w:sz w:val="22"/>
          <w:szCs w:val="22"/>
        </w:rPr>
        <w:t xml:space="preserve">Príručka pre </w:t>
      </w:r>
      <w:r>
        <w:rPr>
          <w:rFonts w:ascii="Times New Roman" w:hAnsi="Times New Roman" w:cs="Times New Roman"/>
          <w:b/>
          <w:sz w:val="22"/>
          <w:szCs w:val="22"/>
        </w:rPr>
        <w:t>Užívateľ</w:t>
      </w:r>
      <w:r w:rsidRPr="00A06B7C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Pr="00A06B7C">
        <w:rPr>
          <w:rFonts w:ascii="Times New Roman" w:hAnsi="Times New Roman" w:cs="Times New Roman"/>
          <w:sz w:val="22"/>
          <w:szCs w:val="22"/>
        </w:rPr>
        <w:t xml:space="preserve">- je záväzným riadiacim dokumentom, ktorý vydáva </w:t>
      </w:r>
      <w:r w:rsidR="007B4412">
        <w:rPr>
          <w:rFonts w:ascii="Times New Roman" w:hAnsi="Times New Roman" w:cs="Times New Roman"/>
          <w:sz w:val="22"/>
          <w:szCs w:val="22"/>
        </w:rPr>
        <w:t>RO pre IROP</w:t>
      </w:r>
      <w:r w:rsidR="007B4412" w:rsidRPr="00A06B7C">
        <w:rPr>
          <w:rFonts w:ascii="Times New Roman" w:hAnsi="Times New Roman" w:cs="Times New Roman"/>
          <w:sz w:val="22"/>
          <w:szCs w:val="22"/>
        </w:rPr>
        <w:t xml:space="preserve"> </w:t>
      </w:r>
      <w:r w:rsidRPr="00A06B7C">
        <w:rPr>
          <w:rFonts w:ascii="Times New Roman" w:hAnsi="Times New Roman" w:cs="Times New Roman"/>
          <w:sz w:val="22"/>
          <w:szCs w:val="22"/>
        </w:rPr>
        <w:t>a</w:t>
      </w:r>
      <w:r w:rsidR="0025404E">
        <w:rPr>
          <w:rFonts w:ascii="Times New Roman" w:hAnsi="Times New Roman" w:cs="Times New Roman"/>
          <w:sz w:val="22"/>
          <w:szCs w:val="22"/>
        </w:rPr>
        <w:t> </w:t>
      </w:r>
      <w:r w:rsidRPr="00A06B7C">
        <w:rPr>
          <w:rFonts w:ascii="Times New Roman" w:hAnsi="Times New Roman" w:cs="Times New Roman"/>
          <w:sz w:val="22"/>
          <w:szCs w:val="22"/>
        </w:rPr>
        <w:t>ktorý predstavuje procesný nástroj popisujúci jednotlivé fázy implementácie projektov;</w:t>
      </w:r>
    </w:p>
    <w:p w14:paraId="728B231A" w14:textId="168521B1" w:rsidR="008A50FD" w:rsidRPr="008A50FD" w:rsidRDefault="008A50FD" w:rsidP="008A50FD">
      <w:pPr>
        <w:pStyle w:val="Default"/>
        <w:spacing w:before="120" w:after="120" w:line="264" w:lineRule="auto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50FD">
        <w:rPr>
          <w:rFonts w:ascii="Times New Roman" w:hAnsi="Times New Roman" w:cs="Times New Roman"/>
          <w:b/>
          <w:sz w:val="22"/>
          <w:szCs w:val="22"/>
        </w:rPr>
        <w:t>Príručk</w:t>
      </w:r>
      <w:r w:rsidR="00725ECD">
        <w:rPr>
          <w:rFonts w:ascii="Times New Roman" w:hAnsi="Times New Roman" w:cs="Times New Roman"/>
          <w:b/>
          <w:sz w:val="22"/>
          <w:szCs w:val="22"/>
        </w:rPr>
        <w:t>a</w:t>
      </w:r>
      <w:r w:rsidRPr="008A50FD">
        <w:rPr>
          <w:rFonts w:ascii="Times New Roman" w:hAnsi="Times New Roman" w:cs="Times New Roman"/>
          <w:b/>
          <w:sz w:val="22"/>
          <w:szCs w:val="22"/>
        </w:rPr>
        <w:t xml:space="preserve"> k procesu verejného obstarávania</w:t>
      </w:r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A06B7C">
        <w:rPr>
          <w:rFonts w:ascii="Times New Roman" w:hAnsi="Times New Roman" w:cs="Times New Roman"/>
          <w:sz w:val="22"/>
          <w:szCs w:val="22"/>
        </w:rPr>
        <w:t xml:space="preserve">je záväzným riadiacim dokumentom, ktorý vydáva </w:t>
      </w:r>
      <w:r>
        <w:rPr>
          <w:rFonts w:ascii="Times New Roman" w:hAnsi="Times New Roman" w:cs="Times New Roman"/>
          <w:sz w:val="22"/>
          <w:szCs w:val="22"/>
        </w:rPr>
        <w:t>RO pre IROP</w:t>
      </w:r>
      <w:r w:rsidRPr="00A06B7C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06B7C">
        <w:rPr>
          <w:rFonts w:ascii="Times New Roman" w:hAnsi="Times New Roman" w:cs="Times New Roman"/>
          <w:sz w:val="22"/>
          <w:szCs w:val="22"/>
        </w:rPr>
        <w:t xml:space="preserve">ktorý predstavuje </w:t>
      </w:r>
      <w:r>
        <w:rPr>
          <w:rFonts w:ascii="Times New Roman" w:hAnsi="Times New Roman" w:cs="Times New Roman"/>
          <w:sz w:val="22"/>
          <w:szCs w:val="22"/>
        </w:rPr>
        <w:t>postupy výkonu a kontroly verejného obstarávania ako aj obstarávania mimo zákona o verejnom obstarávaní</w:t>
      </w:r>
      <w:r w:rsidRPr="00A06B7C">
        <w:rPr>
          <w:rFonts w:ascii="Times New Roman" w:hAnsi="Times New Roman" w:cs="Times New Roman"/>
          <w:sz w:val="22"/>
          <w:szCs w:val="22"/>
        </w:rPr>
        <w:t>;</w:t>
      </w:r>
    </w:p>
    <w:p w14:paraId="25AA0FEA" w14:textId="7E996AB1" w:rsidR="000763DE" w:rsidRDefault="000763DE" w:rsidP="00FC54FA">
      <w:pPr>
        <w:pStyle w:val="AODefPara"/>
        <w:numPr>
          <w:ilvl w:val="0"/>
          <w:numId w:val="0"/>
        </w:numPr>
        <w:spacing w:before="120" w:after="120" w:line="264" w:lineRule="auto"/>
        <w:ind w:left="426"/>
        <w:outlineLvl w:val="9"/>
      </w:pPr>
      <w:r w:rsidRPr="00A06B7C">
        <w:rPr>
          <w:b/>
        </w:rPr>
        <w:t>P</w:t>
      </w:r>
      <w:r>
        <w:rPr>
          <w:b/>
        </w:rPr>
        <w:t>ríspevok</w:t>
      </w:r>
      <w:r w:rsidRPr="00A06B7C">
        <w:rPr>
          <w:b/>
        </w:rPr>
        <w:t xml:space="preserve"> </w:t>
      </w:r>
      <w:r w:rsidRPr="00A06B7C">
        <w:t>-</w:t>
      </w:r>
      <w:r w:rsidRPr="00A06B7C">
        <w:rPr>
          <w:b/>
        </w:rPr>
        <w:t xml:space="preserve"> </w:t>
      </w:r>
      <w:r w:rsidRPr="00A06B7C">
        <w:t xml:space="preserve">suma finančných prostriedkov poskytnutá </w:t>
      </w:r>
      <w:r>
        <w:t>Užívateľ</w:t>
      </w:r>
      <w:r w:rsidRPr="00A06B7C">
        <w:t>ovi na Realizáciu Projektu, vychádzajúca zo Schválenej žiadosti o </w:t>
      </w:r>
      <w:r>
        <w:t>príspevok</w:t>
      </w:r>
      <w:r w:rsidRPr="00A06B7C">
        <w:t>, podľa podmienok Zmluvy o</w:t>
      </w:r>
      <w:r w:rsidR="00D86AAB">
        <w:t> </w:t>
      </w:r>
      <w:r>
        <w:t>poskytnutí Príspevku</w:t>
      </w:r>
      <w:r w:rsidRPr="00A06B7C">
        <w:t xml:space="preserve">, z verejných prostriedkov v súlade s platnou právnou úpravou (najmä </w:t>
      </w:r>
      <w:r>
        <w:t>Z</w:t>
      </w:r>
      <w:r w:rsidRPr="00A06B7C">
        <w:t xml:space="preserve">ákonom o príspevku z EŠIF, </w:t>
      </w:r>
      <w:r>
        <w:t>Z</w:t>
      </w:r>
      <w:r w:rsidRPr="00A06B7C">
        <w:t>ákonom o finančnej kontrole a audite a </w:t>
      </w:r>
      <w:r>
        <w:t>Z</w:t>
      </w:r>
      <w:r w:rsidRPr="00A06B7C">
        <w:t>ákonom o rozpočtových pravidlách). Maximálna výška P</w:t>
      </w:r>
      <w:r>
        <w:t>ríspevku</w:t>
      </w:r>
      <w:r w:rsidRPr="00A06B7C">
        <w:t xml:space="preserve"> vyplýva z </w:t>
      </w:r>
      <w:r>
        <w:t>Oznámenia</w:t>
      </w:r>
      <w:r w:rsidRPr="00A06B7C">
        <w:t xml:space="preserve"> o schválení </w:t>
      </w:r>
      <w:r>
        <w:t>Ž</w:t>
      </w:r>
      <w:r w:rsidRPr="00A06B7C">
        <w:t>iadosti o </w:t>
      </w:r>
      <w:r>
        <w:t>príspevok</w:t>
      </w:r>
      <w:r w:rsidRPr="00A06B7C">
        <w:t xml:space="preserve"> a predstavuje určité % z Celkových oprávnených výdavkov vzhľadom na intenzitu pomoci pre </w:t>
      </w:r>
      <w:r w:rsidRPr="00A06B7C">
        <w:lastRenderedPageBreak/>
        <w:t>Projekt v súlade s podmienkami Výzvy. Skutočne vyplatený P</w:t>
      </w:r>
      <w:r>
        <w:t>ríspevok</w:t>
      </w:r>
      <w:r w:rsidRPr="00A06B7C">
        <w:t xml:space="preserve"> predstavuje určité % zo Schválených oprávnených výdavkov vzhľadom na intenzitu pomoci pre Projekt v súlade s podmienkami Výzvy a po zohľadnení ďalších skutočností vyplývajúcich zo Zmluvy o </w:t>
      </w:r>
      <w:r>
        <w:t>poskytnutí Príspevku</w:t>
      </w:r>
      <w:r w:rsidRPr="00A06B7C">
        <w:t>; výška skutočne vyplateného P</w:t>
      </w:r>
      <w:r>
        <w:t>ríspevku</w:t>
      </w:r>
      <w:r w:rsidRPr="00A06B7C">
        <w:t xml:space="preserve"> môže byť rovná alebo nižš</w:t>
      </w:r>
      <w:r>
        <w:t xml:space="preserve">ia maximálna výška </w:t>
      </w:r>
      <w:r w:rsidRPr="00A06B7C">
        <w:t>P</w:t>
      </w:r>
      <w:r>
        <w:t>ríspevku</w:t>
      </w:r>
      <w:r w:rsidRPr="00A06B7C">
        <w:t>;</w:t>
      </w:r>
    </w:p>
    <w:p w14:paraId="6643BE06" w14:textId="368C146D" w:rsidR="000763DE" w:rsidRDefault="000763DE" w:rsidP="00FC54FA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Realizácia Projektu </w:t>
      </w:r>
      <w:r>
        <w:t>– zodpovedá obdobiu</w:t>
      </w:r>
      <w:r w:rsidRPr="00A06B7C">
        <w:t xml:space="preserve"> tzv. fyzickej realizácie Projektu, t. j. obdobiu, v rámci ktorého </w:t>
      </w:r>
      <w:r>
        <w:t>Užívateľ</w:t>
      </w:r>
      <w:r w:rsidRPr="00A06B7C">
        <w:t xml:space="preserve"> realizuje Projekt od Začatia realizácie Projektu, najskôr však od</w:t>
      </w:r>
      <w:r w:rsidR="007B4412">
        <w:t xml:space="preserve">o dňa </w:t>
      </w:r>
      <w:del w:id="1" w:author="Autor">
        <w:r w:rsidR="007B4412" w:rsidDel="00D1394C">
          <w:delText>nadobudnutia účinnosti Zmluvy o poskytnutí Príspevku</w:delText>
        </w:r>
        <w:r w:rsidRPr="00A06B7C" w:rsidDel="00D1394C">
          <w:delText xml:space="preserve"> </w:delText>
        </w:r>
      </w:del>
      <w:ins w:id="2" w:author="Autor">
        <w:r w:rsidR="00D1394C">
          <w:t>predloženia</w:t>
        </w:r>
        <w:r w:rsidR="000716DC">
          <w:t xml:space="preserve"> </w:t>
        </w:r>
        <w:del w:id="3" w:author="Autor">
          <w:r w:rsidR="00D1394C" w:rsidDel="000716DC">
            <w:delText xml:space="preserve"> Schválenej </w:delText>
          </w:r>
        </w:del>
        <w:r w:rsidR="00D1394C">
          <w:t xml:space="preserve">žiadosti o príspevok na MAS </w:t>
        </w:r>
      </w:ins>
      <w:r w:rsidRPr="00A06B7C">
        <w:t>do Ukončenia realizácie Projektu</w:t>
      </w:r>
      <w:bookmarkStart w:id="4" w:name="_Hlk122369423"/>
      <w:r w:rsidRPr="00A06B7C">
        <w:t xml:space="preserve">. </w:t>
      </w:r>
      <w:r w:rsidR="0025404E">
        <w:t>Realizácia Projektu nesmie byť</w:t>
      </w:r>
      <w:r w:rsidRPr="00A06B7C">
        <w:t xml:space="preserve"> </w:t>
      </w:r>
      <w:r w:rsidR="0025404E">
        <w:t>ukončená</w:t>
      </w:r>
      <w:r w:rsidR="00000407">
        <w:t xml:space="preserve"> a </w:t>
      </w:r>
      <w:proofErr w:type="spellStart"/>
      <w:r w:rsidR="00000407">
        <w:t>ŽoP</w:t>
      </w:r>
      <w:proofErr w:type="spellEnd"/>
      <w:r w:rsidR="00000407">
        <w:t xml:space="preserve"> s príznakom záverečná, resp. </w:t>
      </w:r>
      <w:proofErr w:type="spellStart"/>
      <w:r w:rsidR="00000407">
        <w:t>ŽoP</w:t>
      </w:r>
      <w:proofErr w:type="spellEnd"/>
      <w:r w:rsidR="00000407">
        <w:t xml:space="preserve"> na poskytnutie </w:t>
      </w:r>
      <w:proofErr w:type="spellStart"/>
      <w:r w:rsidR="00000407">
        <w:t>predfinancovania</w:t>
      </w:r>
      <w:proofErr w:type="spellEnd"/>
      <w:r w:rsidR="00000407">
        <w:t xml:space="preserve"> poslednej časti Príspevku predložená na MAS </w:t>
      </w:r>
      <w:r w:rsidR="00E66932">
        <w:t>neskôr ako</w:t>
      </w:r>
      <w:r w:rsidR="007B4412">
        <w:t xml:space="preserve"> 9 mesiacov</w:t>
      </w:r>
      <w:r w:rsidR="00E66932">
        <w:t xml:space="preserve"> od nadobudnutia účinnosti Zmluvy o poskytnutí Príspevku</w:t>
      </w:r>
      <w:bookmarkEnd w:id="4"/>
      <w:ins w:id="5" w:author="Autor">
        <w:r w:rsidR="00F36F9D">
          <w:t xml:space="preserve"> a/alebo neskôr ako je stanovený hraničný termín</w:t>
        </w:r>
        <w:r w:rsidR="003F581B">
          <w:t xml:space="preserve"> na Ukončenie realizácie Projektu</w:t>
        </w:r>
        <w:r w:rsidR="00445665">
          <w:t xml:space="preserve"> </w:t>
        </w:r>
        <w:r w:rsidR="00445665" w:rsidRPr="00445665">
          <w:t>stanoven</w:t>
        </w:r>
        <w:r w:rsidR="00445665">
          <w:t>ý</w:t>
        </w:r>
        <w:r w:rsidR="00445665" w:rsidRPr="00445665">
          <w:t xml:space="preserve"> v príslušnej Výzve, podľa ktorej bol Projekt posudzovaný a</w:t>
        </w:r>
        <w:r w:rsidR="00445665">
          <w:t> </w:t>
        </w:r>
        <w:r w:rsidR="00445665" w:rsidRPr="00445665">
          <w:t>schválený</w:t>
        </w:r>
        <w:r w:rsidR="00445665">
          <w:t>.</w:t>
        </w:r>
        <w:r w:rsidR="00F36F9D">
          <w:t xml:space="preserve"> </w:t>
        </w:r>
        <w:del w:id="6" w:author="Autor">
          <w:r w:rsidR="00D1394C" w:rsidDel="00F36F9D">
            <w:delText>.</w:delText>
          </w:r>
          <w:r w:rsidR="00D1394C" w:rsidDel="00445665">
            <w:delText xml:space="preserve"> </w:delText>
          </w:r>
        </w:del>
        <w:r w:rsidR="00D1394C">
          <w:t>Právny dokument môže obsahovať postup a podmienky, výlučne za ktorých splnenia je možné</w:t>
        </w:r>
        <w:r w:rsidR="009A055E">
          <w:t xml:space="preserve"> povoliť</w:t>
        </w:r>
        <w:r w:rsidR="00D1394C">
          <w:t xml:space="preserve"> Ukonč</w:t>
        </w:r>
        <w:r w:rsidR="009A055E">
          <w:t>enie</w:t>
        </w:r>
        <w:del w:id="7" w:author="Autor">
          <w:r w:rsidR="00D1394C" w:rsidDel="009A055E">
            <w:delText>iť</w:delText>
          </w:r>
        </w:del>
        <w:r w:rsidR="00D1394C">
          <w:t xml:space="preserve"> realizáci</w:t>
        </w:r>
        <w:r w:rsidR="009A055E">
          <w:t>e</w:t>
        </w:r>
        <w:del w:id="8" w:author="Autor">
          <w:r w:rsidR="00D1394C" w:rsidDel="009A055E">
            <w:delText>u</w:delText>
          </w:r>
        </w:del>
        <w:r w:rsidR="00D1394C">
          <w:t xml:space="preserve"> Projektu aj po 9 mesiaco</w:t>
        </w:r>
        <w:r w:rsidR="00FB7FA0">
          <w:t>ch</w:t>
        </w:r>
        <w:del w:id="9" w:author="Autor">
          <w:r w:rsidR="00D1394C" w:rsidDel="00FB7FA0">
            <w:delText>v</w:delText>
          </w:r>
        </w:del>
        <w:r w:rsidR="00D1394C">
          <w:t xml:space="preserve"> od</w:t>
        </w:r>
        <w:del w:id="10" w:author="Autor">
          <w:r w:rsidR="00FB7FA0" w:rsidDel="00A25545">
            <w:delText>o</w:delText>
          </w:r>
        </w:del>
        <w:r w:rsidR="00FB7FA0">
          <w:t xml:space="preserve"> </w:t>
        </w:r>
        <w:r w:rsidR="00A25545">
          <w:t>nadobudnutia</w:t>
        </w:r>
        <w:del w:id="11" w:author="Autor">
          <w:r w:rsidR="00FB7FA0" w:rsidDel="00A25545">
            <w:delText>dňa</w:delText>
          </w:r>
        </w:del>
        <w:r w:rsidR="00D1394C">
          <w:t xml:space="preserve"> účinnosti Zmluvy o poskytnutí </w:t>
        </w:r>
        <w:r w:rsidR="00FB7FA0">
          <w:t>P</w:t>
        </w:r>
        <w:del w:id="12" w:author="Autor">
          <w:r w:rsidR="00D1394C" w:rsidDel="00FB7FA0">
            <w:delText>p</w:delText>
          </w:r>
        </w:del>
        <w:r w:rsidR="00D1394C">
          <w:t>ríspevku</w:t>
        </w:r>
      </w:ins>
      <w:r w:rsidRPr="00A06B7C">
        <w:t>;</w:t>
      </w:r>
    </w:p>
    <w:p w14:paraId="10BDB0C7" w14:textId="77777777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Riadiaci orgán </w:t>
      </w:r>
      <w:r w:rsidRPr="00A06B7C">
        <w:t xml:space="preserve">alebo </w:t>
      </w:r>
      <w:r w:rsidRPr="00A06B7C">
        <w:rPr>
          <w:b/>
        </w:rPr>
        <w:t xml:space="preserve">RO – </w:t>
      </w:r>
      <w:r w:rsidRPr="00A06B7C">
        <w:t>orgán štátnej správy alebo územnej samosprávy poverený Slovenskou republikou, ktorý je určený na realizáciu programu a zodpovedá za riadenie programu v súlade so zásadou riadneho finančného hospodárenia</w:t>
      </w:r>
      <w:r w:rsidRPr="00A06B7C" w:rsidDel="004C569F">
        <w:t xml:space="preserve"> </w:t>
      </w:r>
      <w:r w:rsidRPr="00A06B7C">
        <w:t xml:space="preserve">podľa článku 125 </w:t>
      </w:r>
      <w:r>
        <w:t>V</w:t>
      </w:r>
      <w:r w:rsidRPr="00A06B7C">
        <w:t xml:space="preserve">šeobecného nariadenia. Riadiacim orgánom pre </w:t>
      </w:r>
      <w:r>
        <w:t>IR</w:t>
      </w:r>
      <w:r w:rsidRPr="00A06B7C">
        <w:t xml:space="preserve">OP </w:t>
      </w:r>
      <w:r>
        <w:t>urč</w:t>
      </w:r>
      <w:r w:rsidRPr="00A06B7C">
        <w:t>e</w:t>
      </w:r>
      <w:r>
        <w:t>ným</w:t>
      </w:r>
      <w:r w:rsidRPr="00A06B7C">
        <w:t xml:space="preserve"> </w:t>
      </w:r>
      <w:r>
        <w:t>vládou</w:t>
      </w:r>
      <w:r w:rsidRPr="00A06B7C">
        <w:t xml:space="preserve"> SR v súlade s § 7 </w:t>
      </w:r>
      <w:r>
        <w:t>Z</w:t>
      </w:r>
      <w:r w:rsidRPr="00A06B7C">
        <w:t xml:space="preserve">ákona o príspevku z EŠIF je Ministerstvo </w:t>
      </w:r>
      <w:r>
        <w:t xml:space="preserve">pôdohospodárstva a rozvoja vidieka </w:t>
      </w:r>
      <w:r w:rsidRPr="00A06B7C">
        <w:t>Slovenskej republiky;</w:t>
      </w:r>
    </w:p>
    <w:p w14:paraId="583384FA" w14:textId="348F61E2" w:rsidR="000763DE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 w:rsidRPr="00A06B7C">
        <w:rPr>
          <w:b/>
        </w:rPr>
        <w:t xml:space="preserve">Riadne – </w:t>
      </w:r>
      <w:r w:rsidRPr="00A06B7C">
        <w:t>uskutočnenie úkonu v súlade so Zmluvou o </w:t>
      </w:r>
      <w:r>
        <w:t>poskytnutí Príspevku</w:t>
      </w:r>
      <w:r w:rsidRPr="00A06B7C">
        <w:t xml:space="preserve">, </w:t>
      </w:r>
      <w:r>
        <w:t>P</w:t>
      </w:r>
      <w:r w:rsidRPr="00A06B7C">
        <w:t>rávnymi predpismi SR,</w:t>
      </w:r>
      <w:r>
        <w:t> P</w:t>
      </w:r>
      <w:r w:rsidRPr="00A06B7C">
        <w:t xml:space="preserve">rávnymi aktmi EÚ, Príručkou pre </w:t>
      </w:r>
      <w:r w:rsidR="00E66932">
        <w:t>Užívateľa</w:t>
      </w:r>
      <w:r w:rsidRPr="00A06B7C">
        <w:t>, príslušnou schémou pomoci,</w:t>
      </w:r>
      <w:r w:rsidRPr="00F65B7D">
        <w:t xml:space="preserve"> ak je súčasťou </w:t>
      </w:r>
      <w:r>
        <w:t>P</w:t>
      </w:r>
      <w:r w:rsidRPr="00F65B7D">
        <w:t>rojektu poskytnutie pomoci,</w:t>
      </w:r>
      <w:r w:rsidRPr="00A06B7C">
        <w:t xml:space="preserve"> </w:t>
      </w:r>
      <w:r w:rsidR="005521B1">
        <w:t>Implementačným modelom CLLD</w:t>
      </w:r>
      <w:r w:rsidRPr="00A06B7C">
        <w:t>, ako aj ostatnými Právnymi dokumentmi;</w:t>
      </w:r>
    </w:p>
    <w:p w14:paraId="4B815DFC" w14:textId="643F5B5E" w:rsidR="000763DE" w:rsidRPr="00B45133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>Schém</w:t>
      </w:r>
      <w:r>
        <w:rPr>
          <w:b/>
          <w:bCs/>
        </w:rPr>
        <w:t>a</w:t>
      </w:r>
      <w:r w:rsidRPr="00A06B7C">
        <w:rPr>
          <w:b/>
          <w:bCs/>
        </w:rPr>
        <w:t xml:space="preserve"> štátnej pomoci </w:t>
      </w:r>
      <w:r w:rsidRPr="00041F9A">
        <w:rPr>
          <w:bCs/>
        </w:rPr>
        <w:t>a</w:t>
      </w:r>
      <w:r>
        <w:rPr>
          <w:b/>
          <w:bCs/>
        </w:rPr>
        <w:t> schéma</w:t>
      </w:r>
      <w:r w:rsidRPr="00A06B7C">
        <w:rPr>
          <w:b/>
          <w:bCs/>
        </w:rPr>
        <w:t xml:space="preserve"> pomoci </w:t>
      </w:r>
      <w:r>
        <w:rPr>
          <w:b/>
        </w:rPr>
        <w:t>„</w:t>
      </w:r>
      <w:r w:rsidRPr="00A06B7C">
        <w:rPr>
          <w:b/>
          <w:bCs/>
        </w:rPr>
        <w:t xml:space="preserve">de </w:t>
      </w:r>
      <w:proofErr w:type="spellStart"/>
      <w:r w:rsidRPr="00A06B7C">
        <w:rPr>
          <w:b/>
          <w:bCs/>
        </w:rPr>
        <w:t>minimis</w:t>
      </w:r>
      <w:proofErr w:type="spellEnd"/>
      <w:r>
        <w:rPr>
          <w:b/>
        </w:rPr>
        <w:t>“</w:t>
      </w:r>
      <w:r w:rsidRPr="00A06B7C">
        <w:rPr>
          <w:b/>
          <w:bCs/>
        </w:rPr>
        <w:t xml:space="preserve">, </w:t>
      </w:r>
      <w:r w:rsidRPr="00A06B7C">
        <w:rPr>
          <w:bCs/>
        </w:rPr>
        <w:t>spoločne aj ako</w:t>
      </w:r>
      <w:r>
        <w:rPr>
          <w:b/>
          <w:bCs/>
        </w:rPr>
        <w:t xml:space="preserve"> „schéma</w:t>
      </w:r>
      <w:r w:rsidRPr="00A06B7C">
        <w:rPr>
          <w:b/>
          <w:bCs/>
        </w:rPr>
        <w:t xml:space="preserve"> pomoci“ </w:t>
      </w:r>
      <w:r w:rsidRPr="00A06B7C">
        <w:t xml:space="preserve">– dokumenty, ktoré presne stanovujú pravidlá a podmienky, na ktorých základe môžu poskytovatelia pomoci poskytnúť štátnu pomoc a pomoc </w:t>
      </w:r>
      <w:r w:rsidR="00D86AAB">
        <w:t>„</w:t>
      </w:r>
      <w:r w:rsidRPr="00A06B7C">
        <w:t xml:space="preserve">de </w:t>
      </w:r>
      <w:proofErr w:type="spellStart"/>
      <w:r w:rsidRPr="00A06B7C">
        <w:t>minimis</w:t>
      </w:r>
      <w:proofErr w:type="spellEnd"/>
      <w:r w:rsidR="00D86AAB">
        <w:t>“</w:t>
      </w:r>
      <w:r w:rsidRPr="00A06B7C">
        <w:t xml:space="preserve"> jednotlivým prí</w:t>
      </w:r>
      <w:r>
        <w:t>jemcom pomoci. Ak Projekt predstavuje poskyt</w:t>
      </w:r>
      <w:r w:rsidRPr="00A06B7C">
        <w:t>n</w:t>
      </w:r>
      <w:r>
        <w:t>utie Štát</w:t>
      </w:r>
      <w:r w:rsidRPr="00A06B7C">
        <w:t>n</w:t>
      </w:r>
      <w:r>
        <w:t xml:space="preserve">ej </w:t>
      </w:r>
      <w:r w:rsidRPr="00A06B7C">
        <w:t>pomoc</w:t>
      </w:r>
      <w:r>
        <w:t xml:space="preserve">i, </w:t>
      </w:r>
      <w:r w:rsidRPr="00A06B7C">
        <w:t>n</w:t>
      </w:r>
      <w:r>
        <w:t xml:space="preserve">a Projekt sa vzťahuje schéma pomoci uvedená v článku 3 ods. </w:t>
      </w:r>
      <w:r w:rsidRPr="00E66932">
        <w:t>3.8</w:t>
      </w:r>
      <w:r>
        <w:t xml:space="preserve"> zmluvy</w:t>
      </w:r>
      <w:r w:rsidRPr="00A06B7C">
        <w:t>;</w:t>
      </w:r>
    </w:p>
    <w:p w14:paraId="3CFF6D5B" w14:textId="6DA11504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Schválená žiadosť o </w:t>
      </w:r>
      <w:r>
        <w:rPr>
          <w:b/>
        </w:rPr>
        <w:t>príspevok</w:t>
      </w:r>
      <w:r w:rsidRPr="00A06B7C">
        <w:rPr>
          <w:b/>
        </w:rPr>
        <w:t xml:space="preserve"> – </w:t>
      </w:r>
      <w:r w:rsidRPr="00354715">
        <w:t>Ž</w:t>
      </w:r>
      <w:r w:rsidRPr="00A06B7C">
        <w:t>iadosť o </w:t>
      </w:r>
      <w:r>
        <w:t>príspevok</w:t>
      </w:r>
      <w:r w:rsidRPr="00A06B7C">
        <w:t xml:space="preserve"> v rozsahu a obsahu ako bola schválená </w:t>
      </w:r>
      <w:r>
        <w:t>zo strany MAS</w:t>
      </w:r>
      <w:r w:rsidRPr="00A06B7C">
        <w:t xml:space="preserve"> </w:t>
      </w:r>
      <w:r>
        <w:t xml:space="preserve">na základe predchádzajúceho súhlasu Riadiaceho orgánu </w:t>
      </w:r>
      <w:r w:rsidRPr="00A06B7C">
        <w:t>a ktorá je uložená u</w:t>
      </w:r>
      <w:r w:rsidR="00EC0461">
        <w:t> </w:t>
      </w:r>
      <w:r>
        <w:t>MAS</w:t>
      </w:r>
      <w:r w:rsidRPr="00A06B7C">
        <w:t>;</w:t>
      </w:r>
    </w:p>
    <w:p w14:paraId="2E13099C" w14:textId="77777777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Schválené oprávnené výdavky –</w:t>
      </w:r>
      <w:r w:rsidRPr="00A06B7C">
        <w:t xml:space="preserve"> skutočne vynaložené, odôvodnené a riadne preukázané Oprávnené výdavky </w:t>
      </w:r>
      <w:r>
        <w:t>Užívateľ</w:t>
      </w:r>
      <w:r w:rsidRPr="00A06B7C">
        <w:t xml:space="preserve">a schválené </w:t>
      </w:r>
      <w:r>
        <w:t>zo strany MAS</w:t>
      </w:r>
      <w:r w:rsidRPr="00A06B7C">
        <w:t xml:space="preserve"> v rámci predložených Žiadostí o</w:t>
      </w:r>
      <w:r>
        <w:t> </w:t>
      </w:r>
      <w:r w:rsidRPr="00A06B7C">
        <w:t>platbu</w:t>
      </w:r>
      <w:r>
        <w:t>.</w:t>
      </w:r>
      <w:r w:rsidRPr="00A06B7C">
        <w:t xml:space="preserve"> </w:t>
      </w:r>
      <w:r>
        <w:t>S</w:t>
      </w:r>
      <w:r w:rsidRPr="00A06B7C">
        <w:t> ohľadom na definíciu Oprávnených výdavkov, výška Schválených oprávnených výdavkov môže byť rovná alebo nižšia ako výška Oprávnených výdavkov;</w:t>
      </w:r>
    </w:p>
    <w:p w14:paraId="2B647F70" w14:textId="57B01B8F" w:rsidR="000763DE" w:rsidRPr="00E66932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E66932">
        <w:rPr>
          <w:b/>
        </w:rPr>
        <w:t xml:space="preserve">Skupina výdavkov – </w:t>
      </w:r>
      <w:r w:rsidRPr="00E66932">
        <w:t xml:space="preserve">výdavky rovnakého charakteru zoskupené na základe opatrení Ministerstva financií SR, ktorými sa ustanovujú podrobnosti o postupoch účtovania. Skupiny oprávnených výdavkov sú definované </w:t>
      </w:r>
      <w:r w:rsidR="00E66932" w:rsidRPr="00FC54FA">
        <w:t>v prílohe č. 3 zmluvy – Podrobný rozpočet projek</w:t>
      </w:r>
      <w:r w:rsidR="0025404E">
        <w:t>t</w:t>
      </w:r>
      <w:r w:rsidR="00E66932" w:rsidRPr="00FC54FA">
        <w:t>u</w:t>
      </w:r>
      <w:r w:rsidRPr="00E66932">
        <w:t>;</w:t>
      </w:r>
    </w:p>
    <w:p w14:paraId="4979B664" w14:textId="77777777" w:rsidR="000763DE" w:rsidRPr="00343EB5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>
        <w:rPr>
          <w:b/>
        </w:rPr>
        <w:t>SR</w:t>
      </w:r>
      <w:r>
        <w:t xml:space="preserve"> – Slovenská republika;</w:t>
      </w:r>
    </w:p>
    <w:p w14:paraId="5D56F7D6" w14:textId="77777777" w:rsidR="000763DE" w:rsidRPr="000A3241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>
        <w:rPr>
          <w:b/>
        </w:rPr>
        <w:t>Stratégia CLLD</w:t>
      </w:r>
      <w:r>
        <w:t xml:space="preserve"> - u</w:t>
      </w:r>
      <w:r w:rsidRPr="00796846">
        <w:t xml:space="preserve">celený súbor operácií, účelom ktorého je plniť miestne ciele a uspokojovať miestne potreby a ktorý prispieva k plneniu stratégie </w:t>
      </w:r>
      <w:r>
        <w:t>E</w:t>
      </w:r>
      <w:r w:rsidRPr="00796846">
        <w:t xml:space="preserve">Ú na zabezpečenie inteligentného, udržateľného a inkluzívneho rastu, ktorý je navrhnutý a realizovaný </w:t>
      </w:r>
      <w:r>
        <w:t>MAS a schválený Pôdohospodárskou platobnou agentúrou. Pre účely Zmluvy o poskytnutí Príspevku je určujúca Stratégia CLLD Zverejnená na webovom sídle MAS;</w:t>
      </w:r>
    </w:p>
    <w:p w14:paraId="6C6EC0F4" w14:textId="1A1E2660" w:rsidR="000763DE" w:rsidRPr="00FD2947" w:rsidRDefault="000763DE" w:rsidP="00791D26">
      <w:pPr>
        <w:pStyle w:val="Zkladntext2"/>
        <w:widowControl w:val="0"/>
        <w:tabs>
          <w:tab w:val="left" w:pos="360"/>
        </w:tabs>
        <w:spacing w:before="120" w:after="0" w:line="264" w:lineRule="auto"/>
        <w:ind w:left="426"/>
        <w:jc w:val="both"/>
        <w:rPr>
          <w:sz w:val="22"/>
          <w:szCs w:val="22"/>
        </w:rPr>
      </w:pPr>
      <w:r w:rsidRPr="00BD78F8">
        <w:rPr>
          <w:b/>
          <w:sz w:val="22"/>
          <w:szCs w:val="22"/>
        </w:rPr>
        <w:t xml:space="preserve">Systém finančného riadenia štrukturálnych fondov, Kohézneho fondu a Európskeho </w:t>
      </w:r>
      <w:r w:rsidRPr="00BD78F8">
        <w:rPr>
          <w:b/>
          <w:sz w:val="22"/>
          <w:szCs w:val="22"/>
        </w:rPr>
        <w:lastRenderedPageBreak/>
        <w:t>námorného a rybárskeho fondu na programové obdobie 2014 – 2020</w:t>
      </w:r>
      <w:r w:rsidRPr="007221A0">
        <w:rPr>
          <w:sz w:val="22"/>
          <w:szCs w:val="22"/>
        </w:rPr>
        <w:t xml:space="preserve"> alebo</w:t>
      </w:r>
      <w:r w:rsidRPr="00012BFA">
        <w:rPr>
          <w:b/>
          <w:sz w:val="22"/>
          <w:szCs w:val="22"/>
        </w:rPr>
        <w:t xml:space="preserve"> Systém finančného riadenia </w:t>
      </w:r>
      <w:r w:rsidRPr="00012BFA">
        <w:t>–</w:t>
      </w:r>
      <w:r w:rsidRPr="00FC54FA">
        <w:rPr>
          <w:sz w:val="22"/>
          <w:szCs w:val="22"/>
        </w:rPr>
        <w:t xml:space="preserve"> dokument schválený vládou SR a aktualizovaný Certifikačným orgánom, ktorý predstavuje súhrn pravidiel, postupov a činností týkajúcich sa finančného riadenia a pre účely Zmluvy o poskytnutí Príspevku sa ustanovenia o riadení a realizácii toku finančných prostriedkov, účtovaní, certifikácii a vysporiadaní finančných vzťahov. Pre účely Zmluvy o poskytnutí Príspevku je záväzná vždy účinná Zverejnená verzia uvedeného dokumentu na webovom sídle </w:t>
      </w:r>
      <w:r w:rsidRPr="00FC54FA">
        <w:rPr>
          <w:sz w:val="22"/>
        </w:rPr>
        <w:t>Certifikačného orgánu</w:t>
      </w:r>
      <w:r w:rsidRPr="00FC54FA">
        <w:rPr>
          <w:sz w:val="22"/>
          <w:szCs w:val="22"/>
        </w:rPr>
        <w:t>; rovnako uvedené platí aj pre dokumenty vydávané v</w:t>
      </w:r>
      <w:r w:rsidR="00A06893" w:rsidRPr="00EA5F46">
        <w:rPr>
          <w:sz w:val="22"/>
          <w:szCs w:val="22"/>
        </w:rPr>
        <w:t> </w:t>
      </w:r>
      <w:r w:rsidRPr="00BD78F8">
        <w:rPr>
          <w:sz w:val="22"/>
          <w:szCs w:val="22"/>
        </w:rPr>
        <w:t>súlade s časťou 3.3, bod 5 Systému finančného riadenia;</w:t>
      </w:r>
    </w:p>
    <w:p w14:paraId="6FED4647" w14:textId="77777777" w:rsidR="000763DE" w:rsidRPr="00B45133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Štátna pomoc </w:t>
      </w:r>
      <w:r w:rsidRPr="00A06B7C">
        <w:rPr>
          <w:bCs/>
        </w:rPr>
        <w:t>alebo</w:t>
      </w:r>
      <w:r w:rsidRPr="00A06B7C">
        <w:rPr>
          <w:b/>
          <w:bCs/>
        </w:rPr>
        <w:t xml:space="preserve"> pomoc </w:t>
      </w:r>
      <w:r w:rsidRPr="00A06B7C">
        <w:t xml:space="preserve">– akákoľvek pomoc poskytovaná z prostriedkov štátneho rozpočtu SR alebo akoukoľvek formou z verejných zdrojov podniku podľa článku 107 ods. 1 Zmluvy o fungovaní EÚ, ktorá narúša súťaž alebo hrozí narušením súťaže tým, že zvýhodňuje určité podniky alebo výrobu určitých druhov tovarov a môže nepriaznivo ovplyvniť obchod medzi členskými štátmi </w:t>
      </w:r>
      <w:r>
        <w:t>EÚ</w:t>
      </w:r>
      <w:r w:rsidRPr="00D828B9">
        <w:t>.</w:t>
      </w:r>
      <w:r w:rsidRPr="00A06B7C">
        <w:t xml:space="preserve"> Pomocou sa vo význame uvádzanom v tejto Zmluve o </w:t>
      </w:r>
      <w:r>
        <w:t>poskytnutí Príspevku</w:t>
      </w:r>
      <w:r w:rsidRPr="00A06B7C">
        <w:t xml:space="preserve"> rozumie pomoc de </w:t>
      </w:r>
      <w:proofErr w:type="spellStart"/>
      <w:r w:rsidRPr="00A06B7C">
        <w:t>minimis</w:t>
      </w:r>
      <w:proofErr w:type="spellEnd"/>
      <w:r w:rsidRPr="00A06B7C">
        <w:t xml:space="preserve"> a</w:t>
      </w:r>
      <w:r>
        <w:t>ko aj štátna pomoc. Povinnosti Z</w:t>
      </w:r>
      <w:r w:rsidRPr="00A06B7C">
        <w:t xml:space="preserve">mluvných strán, ktoré pre </w:t>
      </w:r>
      <w:proofErr w:type="spellStart"/>
      <w:r w:rsidRPr="00A06B7C">
        <w:t>ne</w:t>
      </w:r>
      <w:proofErr w:type="spellEnd"/>
      <w:r w:rsidRPr="00A06B7C">
        <w:t xml:space="preserve"> vyplývajú z </w:t>
      </w:r>
      <w:r>
        <w:t>P</w:t>
      </w:r>
      <w:r w:rsidRPr="00A06B7C">
        <w:t>rávn</w:t>
      </w:r>
      <w:r>
        <w:t>ych</w:t>
      </w:r>
      <w:r w:rsidRPr="00A06B7C">
        <w:t xml:space="preserve"> pr</w:t>
      </w:r>
      <w:r>
        <w:t>e</w:t>
      </w:r>
      <w:r w:rsidRPr="00A06B7C">
        <w:t>d</w:t>
      </w:r>
      <w:r>
        <w:t>pisov SR alebo z P</w:t>
      </w:r>
      <w:r w:rsidRPr="00A06B7C">
        <w:t>rávnych aktov EÚ ohľadom pomoci, zostávajú plnohodnotne aplikovateľné bez ohľadu na to, či ich Zmluva o </w:t>
      </w:r>
      <w:r>
        <w:t>poskytnutí Príspevku</w:t>
      </w:r>
      <w:r w:rsidRPr="00A06B7C">
        <w:t xml:space="preserve"> uvádza vo vzťahu ku konkrétnemu Projektu </w:t>
      </w:r>
      <w:r>
        <w:t>Užívateľ</w:t>
      </w:r>
      <w:r w:rsidRPr="00A06B7C">
        <w:t xml:space="preserve">a, zahŕňajúcom poskytnutie pomoci, ako aj bez ohľadu na to, či sa </w:t>
      </w:r>
      <w:r>
        <w:t>Užívateľ</w:t>
      </w:r>
      <w:r w:rsidRPr="00A06B7C">
        <w:t xml:space="preserve"> považuje podľa </w:t>
      </w:r>
      <w:r>
        <w:t>P</w:t>
      </w:r>
      <w:r w:rsidRPr="00A06B7C">
        <w:t xml:space="preserve">rávnych predpisov </w:t>
      </w:r>
      <w:r>
        <w:t>SR</w:t>
      </w:r>
      <w:r w:rsidRPr="00A06B7C">
        <w:t xml:space="preserve"> za verejnoprávny subjekt alebo subjekt súkromného práva;</w:t>
      </w:r>
    </w:p>
    <w:p w14:paraId="7CADF286" w14:textId="11B2FA28" w:rsidR="000763DE" w:rsidRPr="00A06B7C" w:rsidRDefault="000763DE" w:rsidP="00791D26">
      <w:pPr>
        <w:numPr>
          <w:ilvl w:val="1"/>
          <w:numId w:val="101"/>
        </w:num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>Účtovný doklad</w:t>
      </w:r>
      <w:r w:rsidRPr="00A06B7C">
        <w:rPr>
          <w:rFonts w:ascii="Times New Roman" w:hAnsi="Times New Roman"/>
          <w:b/>
          <w:bCs/>
        </w:rPr>
        <w:t xml:space="preserve"> - </w:t>
      </w:r>
      <w:r w:rsidRPr="00A06B7C">
        <w:rPr>
          <w:rFonts w:ascii="Times New Roman" w:hAnsi="Times New Roman"/>
        </w:rPr>
        <w:t xml:space="preserve">doklad definovaný v § 10 ods. 1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ákona o účtovníctve. Na účely predkladania </w:t>
      </w:r>
      <w:proofErr w:type="spellStart"/>
      <w:r w:rsidRPr="00A06B7C">
        <w:rPr>
          <w:rFonts w:ascii="Times New Roman" w:hAnsi="Times New Roman"/>
        </w:rPr>
        <w:t>ŽoP</w:t>
      </w:r>
      <w:proofErr w:type="spellEnd"/>
      <w:r w:rsidRPr="00A06B7C">
        <w:rPr>
          <w:rFonts w:ascii="Times New Roman" w:hAnsi="Times New Roman"/>
        </w:rPr>
        <w:t xml:space="preserve"> (</w:t>
      </w:r>
      <w:proofErr w:type="spellStart"/>
      <w:r w:rsidRPr="00A06B7C">
        <w:rPr>
          <w:rFonts w:ascii="Times New Roman" w:hAnsi="Times New Roman"/>
        </w:rPr>
        <w:t>predfinancovanie</w:t>
      </w:r>
      <w:proofErr w:type="spellEnd"/>
      <w:r>
        <w:rPr>
          <w:rFonts w:ascii="Times New Roman" w:hAnsi="Times New Roman"/>
        </w:rPr>
        <w:t xml:space="preserve"> alebo</w:t>
      </w:r>
      <w:r w:rsidRPr="00A06B7C">
        <w:rPr>
          <w:rFonts w:ascii="Times New Roman" w:hAnsi="Times New Roman"/>
        </w:rPr>
        <w:t xml:space="preserve"> refundácia) sa vyžaduje splnenie náležitostí definovaných v § 10 ods. 1 </w:t>
      </w:r>
      <w:r>
        <w:rPr>
          <w:rFonts w:ascii="Times New Roman" w:hAnsi="Times New Roman"/>
        </w:rPr>
        <w:t xml:space="preserve">Zákona o účtovníctve, </w:t>
      </w:r>
      <w:r w:rsidRPr="00A06B7C">
        <w:rPr>
          <w:rFonts w:ascii="Times New Roman" w:hAnsi="Times New Roman"/>
        </w:rPr>
        <w:t xml:space="preserve">pričom za dostatočné splnenie náležitosti podľa písm. f) sa považuje vyhlásenie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v </w:t>
      </w:r>
      <w:proofErr w:type="spellStart"/>
      <w:r w:rsidRPr="00A06B7C">
        <w:rPr>
          <w:rFonts w:ascii="Times New Roman" w:hAnsi="Times New Roman"/>
        </w:rPr>
        <w:t>ŽoP</w:t>
      </w:r>
      <w:proofErr w:type="spellEnd"/>
      <w:r w:rsidRPr="00A06B7C">
        <w:rPr>
          <w:rFonts w:ascii="Times New Roman" w:hAnsi="Times New Roman"/>
        </w:rPr>
        <w:t xml:space="preserve"> v časti Čestné vyhlásenie v znení podľa prílohy </w:t>
      </w:r>
      <w:r w:rsidR="00E66932">
        <w:rPr>
          <w:rFonts w:ascii="Times New Roman" w:hAnsi="Times New Roman"/>
        </w:rPr>
        <w:t>Príručky pre Užívateľa</w:t>
      </w:r>
      <w:r w:rsidRPr="00A06B7C">
        <w:rPr>
          <w:rFonts w:ascii="Times New Roman" w:hAnsi="Times New Roman"/>
        </w:rPr>
        <w:t xml:space="preserve">. V súvislosti s postúpením pohľadávky sa z pohľadu splnenia požiadaviek 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za účtovný doklad, ktorého dôkazná hodnota je rovnocenná faktúram, považuje aj doklad preukazujúci vykonanie započítania;</w:t>
      </w:r>
    </w:p>
    <w:p w14:paraId="383DEBB3" w14:textId="77777777" w:rsidR="000763DE" w:rsidRPr="00A06B7C" w:rsidRDefault="000763DE" w:rsidP="00791D26">
      <w:pPr>
        <w:spacing w:before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Udržateľnosť Projektu</w:t>
      </w:r>
      <w:r w:rsidRPr="00A06B7C">
        <w:rPr>
          <w:rFonts w:ascii="Times New Roman" w:hAnsi="Times New Roman"/>
        </w:rPr>
        <w:t xml:space="preserve"> - udržanie (zachovanie) výsledkov realizovaného Projektu definovaných prostredníctvom Merateľných ukazovateľov Projektu počas stanoveného obdobia (</w:t>
      </w:r>
      <w:r w:rsidRPr="008D51E3">
        <w:rPr>
          <w:rFonts w:ascii="Times New Roman" w:hAnsi="Times New Roman"/>
          <w:b/>
        </w:rPr>
        <w:t>Obdobi</w:t>
      </w:r>
      <w:r>
        <w:rPr>
          <w:rFonts w:ascii="Times New Roman" w:hAnsi="Times New Roman"/>
          <w:b/>
        </w:rPr>
        <w:t>e</w:t>
      </w:r>
      <w:r w:rsidRPr="008D51E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</w:t>
      </w:r>
      <w:r w:rsidRPr="008D51E3">
        <w:rPr>
          <w:rFonts w:ascii="Times New Roman" w:hAnsi="Times New Roman"/>
          <w:b/>
        </w:rPr>
        <w:t>držateľnosti</w:t>
      </w:r>
      <w:r w:rsidRPr="00B45133">
        <w:rPr>
          <w:rFonts w:ascii="Times New Roman" w:hAnsi="Times New Roman"/>
          <w:b/>
        </w:rPr>
        <w:t xml:space="preserve"> Projektu</w:t>
      </w:r>
      <w:r w:rsidRPr="00A06B7C">
        <w:rPr>
          <w:rFonts w:ascii="Times New Roman" w:hAnsi="Times New Roman"/>
        </w:rPr>
        <w:t>) ako aj dodržanie ostatných podmienok vyplývajúcich z článku 71 všeobecného nariadenia. Obdobie Udržateľnosti Projektu sa začína v kalendárny deň, ktorý bezprostredne nasleduje po kalendárnom dni, v ktorom došlo k Finančnému ukončeniu Projektu;</w:t>
      </w:r>
    </w:p>
    <w:p w14:paraId="3A8816F5" w14:textId="01A622CF" w:rsidR="000763DE" w:rsidRPr="00A06B7C" w:rsidRDefault="000763DE" w:rsidP="00791D26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 xml:space="preserve">Ukončenie realizácie Projektu </w:t>
      </w:r>
      <w:r w:rsidRPr="00A06B7C">
        <w:rPr>
          <w:rFonts w:ascii="Times New Roman" w:hAnsi="Times New Roman"/>
        </w:rPr>
        <w:t>– predstavuje ukončenie tzv. fyzickej realizácie Projektu.</w:t>
      </w:r>
      <w:r w:rsidR="00446A82">
        <w:rPr>
          <w:rFonts w:ascii="Times New Roman" w:hAnsi="Times New Roman"/>
        </w:rPr>
        <w:t xml:space="preserve"> Ukončenie realizácie </w:t>
      </w:r>
      <w:r w:rsidR="006877C2">
        <w:rPr>
          <w:rFonts w:ascii="Times New Roman" w:hAnsi="Times New Roman"/>
        </w:rPr>
        <w:t xml:space="preserve">Projektu </w:t>
      </w:r>
      <w:r w:rsidR="00446A82">
        <w:rPr>
          <w:rFonts w:ascii="Times New Roman" w:hAnsi="Times New Roman"/>
        </w:rPr>
        <w:t>Užívateľ deklaruje</w:t>
      </w:r>
      <w:r w:rsidR="006877C2">
        <w:rPr>
          <w:rFonts w:ascii="Times New Roman" w:hAnsi="Times New Roman"/>
        </w:rPr>
        <w:t xml:space="preserve"> predložením </w:t>
      </w:r>
      <w:proofErr w:type="spellStart"/>
      <w:r w:rsidR="006877C2">
        <w:rPr>
          <w:rFonts w:ascii="Times New Roman" w:hAnsi="Times New Roman"/>
        </w:rPr>
        <w:t>ŽoP</w:t>
      </w:r>
      <w:proofErr w:type="spellEnd"/>
      <w:r w:rsidR="006877C2">
        <w:rPr>
          <w:rFonts w:ascii="Times New Roman" w:hAnsi="Times New Roman"/>
        </w:rPr>
        <w:t xml:space="preserve"> s príznakom</w:t>
      </w:r>
      <w:r w:rsidR="006877C2" w:rsidRPr="006877C2">
        <w:rPr>
          <w:rFonts w:ascii="Times New Roman" w:hAnsi="Times New Roman"/>
        </w:rPr>
        <w:t xml:space="preserve"> záverečn</w:t>
      </w:r>
      <w:r w:rsidR="006877C2">
        <w:rPr>
          <w:rFonts w:ascii="Times New Roman" w:hAnsi="Times New Roman"/>
        </w:rPr>
        <w:t xml:space="preserve">á, resp. </w:t>
      </w:r>
      <w:proofErr w:type="spellStart"/>
      <w:r w:rsidR="006877C2">
        <w:rPr>
          <w:rFonts w:ascii="Times New Roman" w:hAnsi="Times New Roman"/>
        </w:rPr>
        <w:t>ŽoP</w:t>
      </w:r>
      <w:proofErr w:type="spellEnd"/>
      <w:r w:rsidR="006877C2">
        <w:rPr>
          <w:rFonts w:ascii="Times New Roman" w:hAnsi="Times New Roman"/>
        </w:rPr>
        <w:t xml:space="preserve"> na</w:t>
      </w:r>
      <w:r w:rsidR="006877C2" w:rsidRPr="006877C2">
        <w:rPr>
          <w:rFonts w:ascii="Times New Roman" w:hAnsi="Times New Roman"/>
        </w:rPr>
        <w:t xml:space="preserve"> poskytnutie </w:t>
      </w:r>
      <w:proofErr w:type="spellStart"/>
      <w:r w:rsidR="006877C2" w:rsidRPr="006877C2">
        <w:rPr>
          <w:rFonts w:ascii="Times New Roman" w:hAnsi="Times New Roman"/>
        </w:rPr>
        <w:t>predfinancovani</w:t>
      </w:r>
      <w:r w:rsidR="006877C2">
        <w:rPr>
          <w:rFonts w:ascii="Times New Roman" w:hAnsi="Times New Roman"/>
        </w:rPr>
        <w:t>a</w:t>
      </w:r>
      <w:proofErr w:type="spellEnd"/>
      <w:r w:rsidR="00A04229">
        <w:rPr>
          <w:rFonts w:ascii="Times New Roman" w:hAnsi="Times New Roman"/>
        </w:rPr>
        <w:t xml:space="preserve"> poslednej časti Príspevku</w:t>
      </w:r>
      <w:r w:rsidR="006877C2">
        <w:rPr>
          <w:rFonts w:ascii="Times New Roman" w:hAnsi="Times New Roman"/>
        </w:rPr>
        <w:t>.</w:t>
      </w:r>
      <w:r w:rsidRPr="00A06B7C">
        <w:rPr>
          <w:rFonts w:ascii="Times New Roman" w:hAnsi="Times New Roman"/>
        </w:rPr>
        <w:t xml:space="preserve"> Realizácia Projektu sa považuje za ukončenú</w:t>
      </w:r>
      <w:r w:rsidR="00EF118A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v kalendárny deň, kedy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kumulatívne splní nižšie uvedené podmienky:</w:t>
      </w:r>
    </w:p>
    <w:p w14:paraId="11E5822F" w14:textId="04DF885E" w:rsidR="000763DE" w:rsidRDefault="000763DE" w:rsidP="00B45133">
      <w:pPr>
        <w:numPr>
          <w:ilvl w:val="0"/>
          <w:numId w:val="48"/>
        </w:numPr>
        <w:tabs>
          <w:tab w:val="clear" w:pos="1260"/>
          <w:tab w:val="num" w:pos="993"/>
        </w:tabs>
        <w:spacing w:before="120" w:after="0" w:line="264" w:lineRule="auto"/>
        <w:ind w:left="993" w:hanging="37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fyzicky sa zrealizoval Projekt,</w:t>
      </w:r>
    </w:p>
    <w:p w14:paraId="2CBFFC00" w14:textId="77777777" w:rsidR="000763DE" w:rsidRDefault="000763DE" w:rsidP="00223F07">
      <w:pPr>
        <w:numPr>
          <w:ilvl w:val="0"/>
          <w:numId w:val="48"/>
        </w:numPr>
        <w:tabs>
          <w:tab w:val="clear" w:pos="1260"/>
          <w:tab w:val="num" w:pos="993"/>
        </w:tabs>
        <w:spacing w:after="0" w:line="264" w:lineRule="auto"/>
        <w:ind w:left="993" w:hanging="37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Predmet Projektu bol riadne dodaný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ovi,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ho prevzal a ak to vyplýva z charakteru plnenia </w:t>
      </w:r>
      <w:r>
        <w:rPr>
          <w:rFonts w:ascii="Times New Roman" w:hAnsi="Times New Roman"/>
        </w:rPr>
        <w:t>je</w:t>
      </w:r>
      <w:r w:rsidRPr="00CF4CAF">
        <w:rPr>
          <w:rFonts w:ascii="Times New Roman" w:hAnsi="Times New Roman"/>
        </w:rPr>
        <w:t xml:space="preserve"> prevádzkyschopn</w:t>
      </w:r>
      <w:r>
        <w:rPr>
          <w:rFonts w:ascii="Times New Roman" w:hAnsi="Times New Roman"/>
        </w:rPr>
        <w:t>ý, resp. sa sfunkčnil a/alebo aplikoval tak, ako sa to predpokladalo v Schválenej žiadosti o príspevok</w:t>
      </w:r>
      <w:r w:rsidRPr="00A06B7C">
        <w:rPr>
          <w:rFonts w:ascii="Times New Roman" w:hAnsi="Times New Roman"/>
        </w:rPr>
        <w:t>. Splnenie tejto podmienky sa preukazuje najmä:</w:t>
      </w:r>
    </w:p>
    <w:p w14:paraId="5C3344F2" w14:textId="358198FB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predložením kolaudačného rozhodnutia bez vád a nedorobkov, ktoré majú alebo môžu mať vplyv na funkčnosť, ak je Predmetom Projektu stavba; právoplatnosť kolaudačného rozhodnutia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preukázať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najneskôr</w:t>
      </w:r>
      <w:r w:rsidR="00201DF1">
        <w:rPr>
          <w:rFonts w:ascii="Times New Roman" w:hAnsi="Times New Roman"/>
        </w:rPr>
        <w:t xml:space="preserve"> do 30 kalendárnych </w:t>
      </w:r>
      <w:r w:rsidR="00201DF1" w:rsidRPr="00201DF1">
        <w:rPr>
          <w:rFonts w:ascii="Times New Roman" w:hAnsi="Times New Roman"/>
        </w:rPr>
        <w:t xml:space="preserve">dní </w:t>
      </w:r>
      <w:r w:rsidR="00201DF1">
        <w:rPr>
          <w:rFonts w:ascii="Times New Roman" w:hAnsi="Times New Roman"/>
        </w:rPr>
        <w:t>odo dňa</w:t>
      </w:r>
      <w:r w:rsidR="00201DF1" w:rsidRPr="00201DF1">
        <w:rPr>
          <w:rFonts w:ascii="Times New Roman" w:hAnsi="Times New Roman"/>
        </w:rPr>
        <w:t xml:space="preserve"> predložen</w:t>
      </w:r>
      <w:r w:rsidR="00201DF1">
        <w:rPr>
          <w:rFonts w:ascii="Times New Roman" w:hAnsi="Times New Roman"/>
        </w:rPr>
        <w:t>ia</w:t>
      </w:r>
      <w:r w:rsidR="00201DF1" w:rsidRPr="00201DF1">
        <w:rPr>
          <w:rFonts w:ascii="Times New Roman" w:hAnsi="Times New Roman"/>
        </w:rPr>
        <w:t xml:space="preserve"> </w:t>
      </w:r>
      <w:proofErr w:type="spellStart"/>
      <w:r w:rsidR="00201DF1" w:rsidRPr="00201DF1">
        <w:rPr>
          <w:rFonts w:ascii="Times New Roman" w:hAnsi="Times New Roman"/>
        </w:rPr>
        <w:t>ŽoP</w:t>
      </w:r>
      <w:proofErr w:type="spellEnd"/>
      <w:r w:rsidR="00201DF1">
        <w:rPr>
          <w:rFonts w:ascii="Times New Roman" w:hAnsi="Times New Roman"/>
        </w:rPr>
        <w:t xml:space="preserve"> s príznakom záverečná</w:t>
      </w:r>
      <w:r w:rsidR="00201DF1" w:rsidRPr="00201DF1">
        <w:rPr>
          <w:rFonts w:ascii="Times New Roman" w:hAnsi="Times New Roman"/>
        </w:rPr>
        <w:t xml:space="preserve">, resp. </w:t>
      </w:r>
      <w:proofErr w:type="spellStart"/>
      <w:r w:rsidR="00201DF1" w:rsidRPr="00201DF1">
        <w:rPr>
          <w:rFonts w:ascii="Times New Roman" w:hAnsi="Times New Roman"/>
        </w:rPr>
        <w:t>ŽoP</w:t>
      </w:r>
      <w:proofErr w:type="spellEnd"/>
      <w:r w:rsidR="00201DF1" w:rsidRPr="00201DF1">
        <w:rPr>
          <w:rFonts w:ascii="Times New Roman" w:hAnsi="Times New Roman"/>
        </w:rPr>
        <w:t xml:space="preserve"> na poskytnutie </w:t>
      </w:r>
      <w:proofErr w:type="spellStart"/>
      <w:r w:rsidR="00201DF1" w:rsidRPr="00201DF1">
        <w:rPr>
          <w:rFonts w:ascii="Times New Roman" w:hAnsi="Times New Roman"/>
        </w:rPr>
        <w:t>predfinancovania</w:t>
      </w:r>
      <w:proofErr w:type="spellEnd"/>
      <w:r w:rsidR="00201DF1" w:rsidRPr="00201DF1">
        <w:rPr>
          <w:rFonts w:ascii="Times New Roman" w:hAnsi="Times New Roman"/>
        </w:rPr>
        <w:t xml:space="preserve"> poslednej časti </w:t>
      </w:r>
      <w:r w:rsidR="00A04229">
        <w:rPr>
          <w:rFonts w:ascii="Times New Roman" w:hAnsi="Times New Roman"/>
        </w:rPr>
        <w:t>P</w:t>
      </w:r>
      <w:r w:rsidR="00201DF1" w:rsidRPr="00201DF1"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alebo</w:t>
      </w:r>
    </w:p>
    <w:p w14:paraId="35E8D38D" w14:textId="49822DFC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preberacím/odovzdávacím protokolom/dodacím listom, ktoré </w:t>
      </w:r>
      <w:ins w:id="13" w:author="Autor">
        <w:r w:rsidR="00354D11">
          <w:rPr>
            <w:rFonts w:ascii="Times New Roman" w:hAnsi="Times New Roman"/>
          </w:rPr>
          <w:t xml:space="preserve"> </w:t>
        </w:r>
      </w:ins>
      <w:r w:rsidRPr="00A06B7C">
        <w:rPr>
          <w:rFonts w:ascii="Times New Roman" w:hAnsi="Times New Roman"/>
        </w:rPr>
        <w:t>sú podpísané, ak je Predmetom Projektu zariadenie, dokumentácia, iná hnuteľn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 xml:space="preserve"> vec, právo alebo iná </w:t>
      </w:r>
      <w:r w:rsidRPr="00A06B7C">
        <w:rPr>
          <w:rFonts w:ascii="Times New Roman" w:hAnsi="Times New Roman"/>
        </w:rPr>
        <w:lastRenderedPageBreak/>
        <w:t xml:space="preserve">majetková hodnota, pričom z dokumentu alebo doložky k nemu (ak je vydaný treťou osobou) musí vyplývať prijatie Predmetu Projektu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a</w:t>
      </w:r>
      <w:r>
        <w:rPr>
          <w:rFonts w:ascii="Times New Roman" w:hAnsi="Times New Roman"/>
        </w:rPr>
        <w:t xml:space="preserve"> prevádzkyschopnosť </w:t>
      </w:r>
      <w:r w:rsidRPr="00A06B7C">
        <w:rPr>
          <w:rFonts w:ascii="Times New Roman" w:hAnsi="Times New Roman"/>
        </w:rPr>
        <w:t>Predmetu projektu,</w:t>
      </w:r>
      <w:r>
        <w:rPr>
          <w:rFonts w:ascii="Times New Roman" w:hAnsi="Times New Roman"/>
        </w:rPr>
        <w:t xml:space="preserve"> alebo</w:t>
      </w:r>
    </w:p>
    <w:p w14:paraId="4008A7AE" w14:textId="725775EE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predložením rozhodnutia o predčasnom užívaní stavby alebo rozhodnutia do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dočasného užívania stavby, pričom vady a nedorobky v nich uvedené nemajú alebo nemôžu mať vplyv na funkčnosť stavby, ktorá je Predmetom projektu;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do skončenia Obdobia Udržateľnosti Projektu uviesť stavbu do riadneho užívania, čo preukáže príslušným právoplatným rozhodnutím,</w:t>
      </w:r>
      <w:r>
        <w:rPr>
          <w:rFonts w:ascii="Times New Roman" w:hAnsi="Times New Roman"/>
          <w:bCs/>
        </w:rPr>
        <w:t xml:space="preserve"> alebo</w:t>
      </w:r>
    </w:p>
    <w:p w14:paraId="2715A7C9" w14:textId="77777777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iným obdobným dokumentom, z ktorého nepochybným, určitým a zrozumiteľným spôsobom vyplýva, že Predmet Projektu bol odovzdaný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 </w:t>
      </w:r>
      <w:r>
        <w:rPr>
          <w:rFonts w:ascii="Times New Roman" w:hAnsi="Times New Roman"/>
        </w:rPr>
        <w:t>a/</w:t>
      </w:r>
      <w:r w:rsidRPr="00A06B7C">
        <w:rPr>
          <w:rFonts w:ascii="Times New Roman" w:hAnsi="Times New Roman"/>
        </w:rPr>
        <w:t xml:space="preserve">alebo bol so súhlasom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sfunkčnený</w:t>
      </w:r>
      <w:r>
        <w:rPr>
          <w:rFonts w:ascii="Times New Roman" w:hAnsi="Times New Roman"/>
        </w:rPr>
        <w:t>, resp. aplikovaný</w:t>
      </w:r>
      <w:r w:rsidRPr="00A06B7C">
        <w:rPr>
          <w:rFonts w:ascii="Times New Roman" w:hAnsi="Times New Roman"/>
        </w:rPr>
        <w:t xml:space="preserve"> tak, ako sa to predpokladalo v Schválenej žiadosti o</w:t>
      </w:r>
      <w:r>
        <w:rPr>
          <w:rFonts w:ascii="Times New Roman" w:hAnsi="Times New Roman"/>
        </w:rPr>
        <w:t> príspevok.</w:t>
      </w:r>
    </w:p>
    <w:p w14:paraId="04D2A13D" w14:textId="0F256BF6" w:rsidR="000763DE" w:rsidRDefault="000763DE" w:rsidP="00B45133">
      <w:pPr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Ak</w:t>
      </w:r>
      <w:r w:rsidRPr="00A06B7C">
        <w:rPr>
          <w:rFonts w:ascii="Times New Roman" w:hAnsi="Times New Roman"/>
        </w:rPr>
        <w:t xml:space="preserve"> Predmet Projektu</w:t>
      </w:r>
      <w:r>
        <w:rPr>
          <w:rFonts w:ascii="Times New Roman" w:hAnsi="Times New Roman"/>
        </w:rPr>
        <w:t xml:space="preserve"> nie je hmotne </w:t>
      </w:r>
      <w:proofErr w:type="spellStart"/>
      <w:r>
        <w:rPr>
          <w:rFonts w:ascii="Times New Roman" w:hAnsi="Times New Roman"/>
        </w:rPr>
        <w:t>zachytiteľný</w:t>
      </w:r>
      <w:proofErr w:type="spellEnd"/>
      <w:r>
        <w:rPr>
          <w:rFonts w:ascii="Times New Roman" w:hAnsi="Times New Roman"/>
        </w:rPr>
        <w:t>, splnenie podmienky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Užívateľ preukazuje </w:t>
      </w:r>
      <w:r w:rsidR="00EF168E">
        <w:rPr>
          <w:rFonts w:ascii="Times New Roman" w:hAnsi="Times New Roman"/>
        </w:rPr>
        <w:t xml:space="preserve">podľa článku 4 odsek </w:t>
      </w:r>
      <w:r w:rsidR="0086059F">
        <w:rPr>
          <w:rFonts w:ascii="Times New Roman" w:hAnsi="Times New Roman"/>
        </w:rPr>
        <w:t xml:space="preserve">5 </w:t>
      </w:r>
      <w:r w:rsidR="00EF168E">
        <w:rPr>
          <w:rFonts w:ascii="Times New Roman" w:hAnsi="Times New Roman"/>
        </w:rPr>
        <w:t>VZP alebo iným vhodným spôsobom, ktorý nie je osobitne formalizovaný</w:t>
      </w:r>
      <w:r w:rsidR="00EF168E" w:rsidRPr="00A054C4" w:rsidDel="00EF168E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s uvedením dňa, ku ktorému došlo k ukončeniu Projektu, pričom </w:t>
      </w:r>
      <w:r w:rsidR="00EF168E">
        <w:rPr>
          <w:rFonts w:ascii="Times New Roman" w:hAnsi="Times New Roman"/>
        </w:rPr>
        <w:t xml:space="preserve">súčasťou uvedeného úkonu Užívateľa </w:t>
      </w:r>
      <w:r w:rsidRPr="00A06B7C">
        <w:rPr>
          <w:rFonts w:ascii="Times New Roman" w:hAnsi="Times New Roman"/>
        </w:rPr>
        <w:t>je dokument odôvodňujúci ukončenie Projektu v</w:t>
      </w:r>
      <w:r w:rsidR="00EF168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deň</w:t>
      </w:r>
      <w:r w:rsidR="00EF168E">
        <w:rPr>
          <w:rFonts w:ascii="Times New Roman" w:hAnsi="Times New Roman"/>
        </w:rPr>
        <w:t>, ktorý je v ňom</w:t>
      </w:r>
      <w:r w:rsidRPr="00A06B7C">
        <w:rPr>
          <w:rFonts w:ascii="Times New Roman" w:hAnsi="Times New Roman"/>
        </w:rPr>
        <w:t xml:space="preserve"> uvedený</w:t>
      </w:r>
      <w:r w:rsidRPr="00A06B7C">
        <w:rPr>
          <w:rFonts w:ascii="Times New Roman" w:hAnsi="Times New Roman"/>
          <w:bCs/>
        </w:rPr>
        <w:t>.</w:t>
      </w:r>
    </w:p>
    <w:p w14:paraId="27E9926A" w14:textId="39A832D8" w:rsidR="00D1394C" w:rsidDel="00FB7FA0" w:rsidRDefault="00D02F31" w:rsidP="00D20FC0">
      <w:pPr>
        <w:pStyle w:val="AODefHead"/>
        <w:numPr>
          <w:ilvl w:val="0"/>
          <w:numId w:val="101"/>
        </w:numPr>
        <w:spacing w:before="120" w:line="264" w:lineRule="auto"/>
        <w:ind w:left="284" w:firstLine="0"/>
        <w:outlineLvl w:val="9"/>
        <w:rPr>
          <w:ins w:id="14" w:author="Autor"/>
          <w:del w:id="15" w:author="Autor"/>
        </w:rPr>
      </w:pPr>
      <w:r>
        <w:t xml:space="preserve">Ukončenie realizácie </w:t>
      </w:r>
      <w:r w:rsidR="000A1D61">
        <w:t>P</w:t>
      </w:r>
      <w:r>
        <w:t>rojektu musí nastať najneskôr do 9 mesiacov od nadobudnutia účinnosti Zmluvy o poskytnutí Príspevku</w:t>
      </w:r>
      <w:ins w:id="16" w:author="Autor">
        <w:r w:rsidR="00D20FC0">
          <w:t xml:space="preserve"> </w:t>
        </w:r>
        <w:r w:rsidR="00D20FC0" w:rsidRPr="00D20FC0">
          <w:t>a zároveň najneskôr do hraničného termínu na</w:t>
        </w:r>
        <w:r w:rsidR="003F581B">
          <w:t xml:space="preserve"> Ukončenie</w:t>
        </w:r>
        <w:r w:rsidR="00D20FC0" w:rsidRPr="00D20FC0">
          <w:t xml:space="preserve"> realizáci</w:t>
        </w:r>
        <w:r w:rsidR="003F581B">
          <w:t>e</w:t>
        </w:r>
        <w:del w:id="17" w:author="Autor">
          <w:r w:rsidR="00D20FC0" w:rsidRPr="00D20FC0" w:rsidDel="003F581B">
            <w:delText>u</w:delText>
          </w:r>
        </w:del>
        <w:r w:rsidR="00D20FC0" w:rsidRPr="00D20FC0">
          <w:t xml:space="preserve"> </w:t>
        </w:r>
        <w:r w:rsidR="003F581B">
          <w:t>P</w:t>
        </w:r>
        <w:del w:id="18" w:author="Autor">
          <w:r w:rsidR="00D20FC0" w:rsidRPr="00D20FC0" w:rsidDel="003F581B">
            <w:delText>p</w:delText>
          </w:r>
        </w:del>
        <w:r w:rsidR="00D20FC0" w:rsidRPr="00D20FC0">
          <w:t>rojektu stanoveného v príslušnej Výzv</w:t>
        </w:r>
        <w:r w:rsidR="00445665">
          <w:t>e</w:t>
        </w:r>
        <w:del w:id="19" w:author="Autor">
          <w:r w:rsidR="00D20FC0" w:rsidRPr="00D20FC0" w:rsidDel="00445665">
            <w:delText>y na predkladanie ŽoPr</w:delText>
          </w:r>
        </w:del>
        <w:r w:rsidR="00D20FC0" w:rsidRPr="00D20FC0">
          <w:t xml:space="preserve">, podľa ktorej bol </w:t>
        </w:r>
        <w:r w:rsidR="00445665">
          <w:t>P</w:t>
        </w:r>
        <w:del w:id="20" w:author="Autor">
          <w:r w:rsidR="00D20FC0" w:rsidRPr="00D20FC0" w:rsidDel="00445665">
            <w:delText>p</w:delText>
          </w:r>
        </w:del>
        <w:r w:rsidR="00D20FC0" w:rsidRPr="00D20FC0">
          <w:t>rojekt posudzovaný a schválený</w:t>
        </w:r>
      </w:ins>
      <w:r>
        <w:t>.</w:t>
      </w:r>
      <w:ins w:id="21" w:author="Autor">
        <w:r w:rsidR="00D1394C" w:rsidRPr="00D1394C">
          <w:t xml:space="preserve"> </w:t>
        </w:r>
        <w:r w:rsidR="00D1394C">
          <w:t>Právny dokument môže obsahovať postup a podmienky, výlučne za ktorých splnenia je možné</w:t>
        </w:r>
        <w:r w:rsidR="00C63D7D">
          <w:t xml:space="preserve"> povoliť</w:t>
        </w:r>
        <w:r w:rsidR="00D1394C">
          <w:t xml:space="preserve"> Ukonč</w:t>
        </w:r>
        <w:r w:rsidR="00C63D7D">
          <w:t>enie</w:t>
        </w:r>
        <w:del w:id="22" w:author="Autor">
          <w:r w:rsidR="00D1394C" w:rsidDel="00C63D7D">
            <w:delText>iť</w:delText>
          </w:r>
        </w:del>
        <w:r w:rsidR="00D1394C">
          <w:t xml:space="preserve"> realizáci</w:t>
        </w:r>
        <w:r w:rsidR="00C63D7D">
          <w:t>e</w:t>
        </w:r>
        <w:del w:id="23" w:author="Autor">
          <w:r w:rsidR="00D1394C" w:rsidDel="00C63D7D">
            <w:delText>u</w:delText>
          </w:r>
        </w:del>
        <w:r w:rsidR="00D1394C">
          <w:t xml:space="preserve"> Projektu aj po 9 mesiaco</w:t>
        </w:r>
        <w:r w:rsidR="00C63D7D">
          <w:t>ch</w:t>
        </w:r>
        <w:del w:id="24" w:author="Autor">
          <w:r w:rsidR="00D1394C" w:rsidDel="00C63D7D">
            <w:delText>v</w:delText>
          </w:r>
        </w:del>
        <w:r w:rsidR="00D1394C">
          <w:t xml:space="preserve"> od</w:t>
        </w:r>
        <w:del w:id="25" w:author="Autor">
          <w:r w:rsidR="00C63D7D" w:rsidDel="00A25545">
            <w:delText>o dňa</w:delText>
          </w:r>
        </w:del>
        <w:r w:rsidR="00A25545">
          <w:t xml:space="preserve"> nadobudnutia</w:t>
        </w:r>
        <w:r w:rsidR="00D1394C">
          <w:t xml:space="preserve"> účinnosti Zmluvy o poskytnutí </w:t>
        </w:r>
        <w:r w:rsidR="00C63D7D">
          <w:t>P</w:t>
        </w:r>
        <w:del w:id="26" w:author="Autor">
          <w:r w:rsidR="00D1394C" w:rsidDel="00C63D7D">
            <w:delText>p</w:delText>
          </w:r>
        </w:del>
        <w:r w:rsidR="00D1394C">
          <w:t>ríspevku</w:t>
        </w:r>
        <w:r w:rsidR="00D1394C" w:rsidRPr="00A06B7C">
          <w:t>;</w:t>
        </w:r>
      </w:ins>
    </w:p>
    <w:p w14:paraId="63FC9098" w14:textId="46A2A514" w:rsidR="00D02F31" w:rsidRPr="00FB7FA0" w:rsidRDefault="00D02F31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  <w:rPr>
          <w:bCs/>
        </w:rPr>
        <w:pPrChange w:id="27" w:author="Autor">
          <w:pPr>
            <w:spacing w:before="120" w:line="264" w:lineRule="auto"/>
            <w:ind w:left="993"/>
            <w:jc w:val="both"/>
          </w:pPr>
        </w:pPrChange>
      </w:pPr>
    </w:p>
    <w:p w14:paraId="1BB42670" w14:textId="379D8057" w:rsidR="000763DE" w:rsidRDefault="000763DE" w:rsidP="00C510A3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 w:rsidRPr="00A06B7C">
        <w:rPr>
          <w:b/>
        </w:rPr>
        <w:t xml:space="preserve">Včas – </w:t>
      </w:r>
      <w:r w:rsidRPr="00A06B7C">
        <w:t>konanie v súlade s časom plnenia určenom v Zmluve o </w:t>
      </w:r>
      <w:r>
        <w:t>poskytnutí Príspevku</w:t>
      </w:r>
      <w:r w:rsidRPr="00A06B7C">
        <w:t>, v Právnych predpisoch SR a </w:t>
      </w:r>
      <w:r>
        <w:t>P</w:t>
      </w:r>
      <w:r w:rsidRPr="00A06B7C">
        <w:t>rávnych aktoch EÚ,</w:t>
      </w:r>
      <w:r w:rsidRPr="00A06B7C" w:rsidDel="00B90FFC">
        <w:t xml:space="preserve"> </w:t>
      </w:r>
      <w:r w:rsidRPr="00A06B7C">
        <w:t xml:space="preserve">vo Výzve, v Príručke pre </w:t>
      </w:r>
      <w:r>
        <w:t>Užívateľ</w:t>
      </w:r>
      <w:r w:rsidRPr="00A06B7C">
        <w:t>a, v príslušnej schéme pomoci,</w:t>
      </w:r>
      <w:r w:rsidRPr="004F65B0">
        <w:t xml:space="preserve"> ak Projekt zahŕňa poskytnutie pomoci, </w:t>
      </w:r>
      <w:r w:rsidRPr="00A06B7C">
        <w:t xml:space="preserve">v </w:t>
      </w:r>
      <w:r w:rsidR="00D02F31">
        <w:t>Implementačnom modeli CLLD</w:t>
      </w:r>
      <w:r w:rsidRPr="00A06B7C">
        <w:t>, ako aj v ostatných Právnych dokumentoch;</w:t>
      </w:r>
    </w:p>
    <w:p w14:paraId="693357CC" w14:textId="305152E3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Verejné obstarávanie </w:t>
      </w:r>
      <w:r w:rsidRPr="00A06B7C">
        <w:t>alebo</w:t>
      </w:r>
      <w:r w:rsidRPr="00A06B7C">
        <w:rPr>
          <w:b/>
        </w:rPr>
        <w:t xml:space="preserve"> VO – </w:t>
      </w:r>
      <w:r w:rsidRPr="00A06B7C">
        <w:t xml:space="preserve">postupy obstarávania služieb, tovarov a stavebných prác </w:t>
      </w:r>
      <w:r>
        <w:t xml:space="preserve">v zmysle zákona č. 343/2015 Z. z. </w:t>
      </w:r>
      <w:r w:rsidRPr="00A06B7C">
        <w:t>o verejnom obstarávaní a o zmene a doplnení niektorých zákonov v znení neskorších predpisov v súvislosti s výberom Dodávateľa</w:t>
      </w:r>
      <w:r>
        <w:t xml:space="preserve"> alebo </w:t>
      </w:r>
      <w:r w:rsidRPr="00A06B7C">
        <w:t xml:space="preserve">iné druhy </w:t>
      </w:r>
      <w:r w:rsidR="00EF168E" w:rsidRPr="00A06B7C">
        <w:t>obstarávania</w:t>
      </w:r>
      <w:r w:rsidR="00EF168E">
        <w:t xml:space="preserve"> (výberu Dodávateľa) </w:t>
      </w:r>
      <w:r w:rsidRPr="00A06B7C">
        <w:t xml:space="preserve">nespadajúce pod </w:t>
      </w:r>
      <w:r>
        <w:t>Z</w:t>
      </w:r>
      <w:r w:rsidRPr="00A06B7C">
        <w:t xml:space="preserve">ákon o VO, ak ich </w:t>
      </w:r>
      <w:r>
        <w:t>P</w:t>
      </w:r>
      <w:r w:rsidRPr="00A06B7C">
        <w:t>rávn</w:t>
      </w:r>
      <w:r>
        <w:t>e</w:t>
      </w:r>
      <w:r w:rsidRPr="00A06B7C">
        <w:t xml:space="preserve"> </w:t>
      </w:r>
      <w:r>
        <w:t>predpisy</w:t>
      </w:r>
      <w:r w:rsidRPr="00A06B7C">
        <w:t xml:space="preserve"> SR pre konkrétny prípad pripúšťa</w:t>
      </w:r>
      <w:r>
        <w:t>jú</w:t>
      </w:r>
      <w:r w:rsidR="00EF168E">
        <w:t xml:space="preserve"> </w:t>
      </w:r>
      <w:r w:rsidR="00EF168E" w:rsidRPr="001A104C">
        <w:t xml:space="preserve">(napr. zákazky podľa § 1 ods. 2 až 14 zákona o VO alebo </w:t>
      </w:r>
      <w:r w:rsidR="00EF168E" w:rsidRPr="00C3587B">
        <w:t xml:space="preserve">zákazky vyhlásené osobou, ktorej verejný obstarávateľ poskytne 50% a menej finančných prostriedkov na dodanie tovaru, uskutočnenie stavebných prác a poskytnutie služieb </w:t>
      </w:r>
      <w:r w:rsidR="00EF168E">
        <w:t>z</w:t>
      </w:r>
      <w:r w:rsidR="00EC0461">
        <w:t> </w:t>
      </w:r>
      <w:r w:rsidR="00EF168E">
        <w:t>Príspevku</w:t>
      </w:r>
      <w:r w:rsidR="00EF168E" w:rsidRPr="00C3587B">
        <w:t>)</w:t>
      </w:r>
      <w:r w:rsidR="00C05D03">
        <w:t xml:space="preserve"> a v súlade s postupmi stanovenými </w:t>
      </w:r>
      <w:r w:rsidR="00C05D03" w:rsidRPr="00BD7D71">
        <w:t>v</w:t>
      </w:r>
      <w:r w:rsidR="00D67760">
        <w:t> </w:t>
      </w:r>
      <w:r w:rsidR="00C05D03" w:rsidRPr="00BD7D71">
        <w:t>P</w:t>
      </w:r>
      <w:r w:rsidR="00D67760">
        <w:t>ríručke k procesu verejného obstarávania</w:t>
      </w:r>
      <w:r w:rsidRPr="00A06B7C">
        <w:t>;</w:t>
      </w:r>
    </w:p>
    <w:p w14:paraId="71BC2764" w14:textId="3AE59AAB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E11BCC">
        <w:rPr>
          <w:b/>
        </w:rPr>
        <w:t>Verejnoprávny subjekt</w:t>
      </w:r>
      <w:r w:rsidRPr="00A06B7C">
        <w:t xml:space="preserve"> – každý subjekt, ktorý sa riadi verejným právom v zmysle článku </w:t>
      </w:r>
      <w:r>
        <w:t>2</w:t>
      </w:r>
      <w:r w:rsidRPr="00A06B7C">
        <w:t xml:space="preserve"> ods. </w:t>
      </w:r>
      <w:r>
        <w:t>4</w:t>
      </w:r>
      <w:r w:rsidRPr="00A06B7C">
        <w:t xml:space="preserve"> smernice Európskeho parlamentu a Rady č. </w:t>
      </w:r>
      <w:r>
        <w:t>2014/24/EÚ z 26. februára 2014 o verejnom obstarávaní a o zrušení smernice 2004/18/ES v platnom znení</w:t>
      </w:r>
      <w:r w:rsidRPr="00A06B7C">
        <w:t>, a každé európske zoskupenie územnej spolupráce zriadené v súlade s nariadením Európskeho parlamentu a Rady (EÚ) č.</w:t>
      </w:r>
      <w:r w:rsidR="00EC0461">
        <w:t> </w:t>
      </w:r>
      <w:r w:rsidRPr="00A06B7C">
        <w:t xml:space="preserve">1082/2006 v platnom znení alebo vzniknuté podľa zákona č. 90/2008 Z. z. </w:t>
      </w:r>
      <w:r w:rsidRPr="00B76009">
        <w:t xml:space="preserve">o európskom zoskupení územnej spolupráce a o doplnení zákona č. 540/2001 Z. z. o štátnej štatistike </w:t>
      </w:r>
      <w:r>
        <w:t xml:space="preserve">v </w:t>
      </w:r>
      <w:r w:rsidRPr="00B76009">
        <w:t>znení neskorších predpisov</w:t>
      </w:r>
      <w:r>
        <w:t xml:space="preserve"> </w:t>
      </w:r>
      <w:r w:rsidRPr="00A06B7C">
        <w:t>v znení neskorších predpisov;</w:t>
      </w:r>
    </w:p>
    <w:p w14:paraId="5A4011F3" w14:textId="77777777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Vládny audit </w:t>
      </w:r>
      <w:r w:rsidRPr="00A06B7C">
        <w:t xml:space="preserve">– nezávislá, objektívna, overovacia, hodnotiaca a uisťovania činnosť vykonávaná podľa </w:t>
      </w:r>
      <w:r>
        <w:t>Z</w:t>
      </w:r>
      <w:r w:rsidRPr="00A06B7C">
        <w:t>ákona o finančnej kontrole a audite, osobitných predpisov a so zohľadnením medzinárodne uznávaných audítorských štandardov;</w:t>
      </w:r>
    </w:p>
    <w:p w14:paraId="66FD8366" w14:textId="538A0004" w:rsidR="000763DE" w:rsidRPr="00A06B7C" w:rsidRDefault="000763DE" w:rsidP="00C510A3">
      <w:pPr>
        <w:autoSpaceDE w:val="0"/>
        <w:autoSpaceDN w:val="0"/>
        <w:adjustRightInd w:val="0"/>
        <w:spacing w:before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V</w:t>
      </w:r>
      <w:r w:rsidRPr="00A06B7C">
        <w:rPr>
          <w:rFonts w:ascii="Times New Roman" w:hAnsi="Times New Roman"/>
          <w:b/>
        </w:rPr>
        <w:t>šeobecné nariadenie</w:t>
      </w:r>
      <w:r w:rsidRPr="00A06B7C">
        <w:rPr>
          <w:rFonts w:ascii="Times New Roman" w:hAnsi="Times New Roman"/>
        </w:rPr>
        <w:t xml:space="preserve"> - nariadenie Európskeho parlamentu a Rady (EÚ) č. 1303/2013, ktorým sa stanovujú spoločné ustanovenia o Európskom fonde regionálneho rozvoja, Európskom sociálnom fonde, Kohéznom fonde, Európskom poľnohospodárskom fonde pre rozvoj vidieka a Európskom námornom a rybárskom fonde a ktorým sa stanovujú všeobecné ustanovenia o</w:t>
      </w:r>
      <w:r w:rsidR="00C510A3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Európskom fonde regionálneho rozvoja, Európskom sociálnom fonde, Kohéznom fonde a</w:t>
      </w:r>
      <w:r w:rsidR="00C510A3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Európskom námornom a rybárskom fonde, a ktorým sa zrušuje nariadenie Rady (ES) č. 1083/2006</w:t>
      </w:r>
      <w:r>
        <w:rPr>
          <w:rFonts w:ascii="Times New Roman" w:hAnsi="Times New Roman"/>
        </w:rPr>
        <w:t xml:space="preserve"> v platnom znení</w:t>
      </w:r>
      <w:r w:rsidRPr="00A06B7C">
        <w:rPr>
          <w:rFonts w:ascii="Times New Roman" w:hAnsi="Times New Roman"/>
        </w:rPr>
        <w:t>;</w:t>
      </w:r>
    </w:p>
    <w:p w14:paraId="01CE003B" w14:textId="0C96F462" w:rsidR="000763DE" w:rsidRDefault="000763DE" w:rsidP="00C510A3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Výzva na predkladanie žiadostí o </w:t>
      </w:r>
      <w:r>
        <w:rPr>
          <w:b/>
        </w:rPr>
        <w:t>Príspevok</w:t>
      </w:r>
      <w:r w:rsidRPr="00A06B7C">
        <w:rPr>
          <w:b/>
        </w:rPr>
        <w:t xml:space="preserve"> </w:t>
      </w:r>
      <w:r w:rsidRPr="00A06B7C">
        <w:t>alebo</w:t>
      </w:r>
      <w:r w:rsidRPr="00A06B7C">
        <w:rPr>
          <w:b/>
        </w:rPr>
        <w:t xml:space="preserve"> Výzva -</w:t>
      </w:r>
      <w:r w:rsidRPr="00A06B7C">
        <w:t xml:space="preserve"> východiskový metodický a</w:t>
      </w:r>
      <w:r w:rsidR="00EC0461">
        <w:t> </w:t>
      </w:r>
      <w:r w:rsidRPr="00A06B7C">
        <w:t xml:space="preserve">odborný podklad, na základe ktorého </w:t>
      </w:r>
      <w:r>
        <w:t>Užívateľ</w:t>
      </w:r>
      <w:r w:rsidRPr="00A06B7C">
        <w:t xml:space="preserve"> v postavení </w:t>
      </w:r>
      <w:r w:rsidR="00C05D03">
        <w:t>žiadateľa</w:t>
      </w:r>
      <w:r w:rsidR="0080080F" w:rsidRPr="00A06B7C">
        <w:t xml:space="preserve"> </w:t>
      </w:r>
      <w:r w:rsidRPr="00A06B7C">
        <w:t xml:space="preserve">vypracoval </w:t>
      </w:r>
      <w:r>
        <w:t>Ž</w:t>
      </w:r>
      <w:r w:rsidRPr="00A06B7C">
        <w:t>iadosť o </w:t>
      </w:r>
      <w:r>
        <w:t>príspevok</w:t>
      </w:r>
      <w:r w:rsidRPr="00A06B7C">
        <w:t xml:space="preserve"> </w:t>
      </w:r>
      <w:r>
        <w:t>a predložil ju MAS.</w:t>
      </w:r>
      <w:r w:rsidRPr="00A06B7C">
        <w:t xml:space="preserve"> </w:t>
      </w:r>
      <w:r>
        <w:t>U</w:t>
      </w:r>
      <w:r w:rsidRPr="00A06B7C">
        <w:t xml:space="preserve">rčujúcou </w:t>
      </w:r>
      <w:r>
        <w:t>V</w:t>
      </w:r>
      <w:r w:rsidRPr="00A06B7C">
        <w:t xml:space="preserve">ýzvou pre Zmluvné strany je </w:t>
      </w:r>
      <w:r>
        <w:t xml:space="preserve">Výzva, </w:t>
      </w:r>
      <w:r w:rsidRPr="00A06B7C">
        <w:t>ktorej kód je uvedený v</w:t>
      </w:r>
      <w:r>
        <w:t> článku 2 ods. 2.1</w:t>
      </w:r>
      <w:r w:rsidRPr="00A06B7C">
        <w:t xml:space="preserve"> zmluvy;</w:t>
      </w:r>
    </w:p>
    <w:p w14:paraId="56EB7AF3" w14:textId="1D757D83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Začatie realizácie Projektu</w:t>
      </w:r>
      <w:r w:rsidRPr="00A06B7C">
        <w:t xml:space="preserve"> - nastane v kalendárny deň:</w:t>
      </w:r>
    </w:p>
    <w:p w14:paraId="22D899DE" w14:textId="77777777" w:rsidR="000763DE" w:rsidRDefault="000763DE" w:rsidP="00B45133">
      <w:pPr>
        <w:pStyle w:val="AODefHead"/>
        <w:numPr>
          <w:ilvl w:val="0"/>
          <w:numId w:val="94"/>
        </w:numPr>
        <w:spacing w:before="120" w:line="264" w:lineRule="auto"/>
        <w:ind w:left="1134" w:hanging="425"/>
        <w:outlineLvl w:val="9"/>
      </w:pPr>
      <w:r w:rsidRPr="00A06B7C">
        <w:t>začatia stavebných prác na Projekte, alebo</w:t>
      </w:r>
    </w:p>
    <w:p w14:paraId="12A20925" w14:textId="0D5A4192" w:rsidR="00C05D03" w:rsidRPr="00FC54FA" w:rsidDel="00D56DD9" w:rsidRDefault="00322C66" w:rsidP="00D56DD9">
      <w:pPr>
        <w:pStyle w:val="AODefHead"/>
        <w:numPr>
          <w:ilvl w:val="0"/>
          <w:numId w:val="94"/>
        </w:numPr>
        <w:spacing w:before="120" w:line="264" w:lineRule="auto"/>
        <w:ind w:left="1134" w:hanging="425"/>
        <w:outlineLvl w:val="9"/>
        <w:rPr>
          <w:del w:id="28" w:author="Autor"/>
        </w:rPr>
      </w:pPr>
      <w:del w:id="29" w:author="Autor">
        <w:r w:rsidDel="00D56DD9">
          <w:delText xml:space="preserve">vzniku </w:delText>
        </w:r>
      </w:del>
      <w:ins w:id="30" w:author="Autor">
        <w:r w:rsidR="00D56DD9">
          <w:t>vystaveni</w:t>
        </w:r>
        <w:r w:rsidR="00A25545">
          <w:t>a</w:t>
        </w:r>
        <w:del w:id="31" w:author="Autor">
          <w:r w:rsidR="00D56DD9" w:rsidDel="00A25545">
            <w:delText>e</w:delText>
          </w:r>
        </w:del>
        <w:r w:rsidR="00D56DD9">
          <w:t xml:space="preserve"> prvej písomnej objednávky o dodaní tovaru pre Dodávateľa, alebo nadobudnutím účinnosti prvej zmluvy o dodaní tovaru uzavretej s Dodávateľom, ak príslušná zmluva s Dodávateľom nepredpokladá vystavenie písomnej objednávky, </w:t>
        </w:r>
      </w:ins>
      <w:del w:id="32" w:author="Autor">
        <w:r w:rsidR="00C05D03" w:rsidRPr="00FC54FA" w:rsidDel="00D56DD9">
          <w:delText>prv</w:delText>
        </w:r>
        <w:r w:rsidDel="00D56DD9">
          <w:delText>ého</w:delText>
        </w:r>
        <w:r w:rsidR="00C05D03" w:rsidRPr="00FC54FA" w:rsidDel="00D56DD9">
          <w:delText xml:space="preserve"> právn</w:delText>
        </w:r>
        <w:r w:rsidDel="00D56DD9">
          <w:delText>eho</w:delText>
        </w:r>
        <w:r w:rsidR="00C05D03" w:rsidRPr="00FC54FA" w:rsidDel="00D56DD9">
          <w:delText xml:space="preserve"> záväzk</w:delText>
        </w:r>
        <w:r w:rsidDel="00D56DD9">
          <w:delText>u</w:delText>
        </w:r>
        <w:r w:rsidR="00C05D03" w:rsidRPr="00FC54FA" w:rsidDel="00D56DD9">
          <w:delText xml:space="preserve"> objednať tovar alebo službu, t.j. dňom:</w:delText>
        </w:r>
      </w:del>
    </w:p>
    <w:p w14:paraId="2A49608B" w14:textId="624B1115" w:rsidR="00C05D03" w:rsidDel="00D56DD9" w:rsidRDefault="000763DE" w:rsidP="00D56DD9">
      <w:pPr>
        <w:pStyle w:val="AODefHead"/>
        <w:numPr>
          <w:ilvl w:val="0"/>
          <w:numId w:val="94"/>
        </w:numPr>
        <w:spacing w:before="120" w:line="264" w:lineRule="auto"/>
        <w:ind w:left="1134" w:hanging="425"/>
        <w:outlineLvl w:val="9"/>
        <w:rPr>
          <w:del w:id="33" w:author="Autor"/>
        </w:rPr>
      </w:pPr>
      <w:del w:id="34" w:author="Autor">
        <w:r w:rsidRPr="00A06B7C" w:rsidDel="00D56DD9">
          <w:delText xml:space="preserve">vystavenia prvej písomnej objednávky </w:delText>
        </w:r>
        <w:r w:rsidR="00EF168E" w:rsidDel="00D56DD9">
          <w:delText>o dodaní tovaru</w:delText>
        </w:r>
        <w:r w:rsidR="002F74BF" w:rsidDel="00D56DD9">
          <w:delText>/služby</w:delText>
        </w:r>
        <w:r w:rsidR="00EF168E" w:rsidDel="00D56DD9">
          <w:delText xml:space="preserve"> </w:delText>
        </w:r>
        <w:r w:rsidRPr="00A06B7C" w:rsidDel="00D56DD9">
          <w:delText xml:space="preserve">pre Dodávateľa, alebo </w:delText>
        </w:r>
      </w:del>
    </w:p>
    <w:p w14:paraId="6A939F1B" w14:textId="54940F41" w:rsidR="000763DE" w:rsidDel="00D56DD9" w:rsidRDefault="000763DE" w:rsidP="00D56DD9">
      <w:pPr>
        <w:pStyle w:val="AODefHead"/>
        <w:numPr>
          <w:ilvl w:val="0"/>
          <w:numId w:val="94"/>
        </w:numPr>
        <w:spacing w:before="120" w:line="264" w:lineRule="auto"/>
        <w:ind w:left="1134" w:hanging="425"/>
        <w:outlineLvl w:val="9"/>
        <w:rPr>
          <w:del w:id="35" w:author="Autor"/>
        </w:rPr>
      </w:pPr>
      <w:del w:id="36" w:author="Autor">
        <w:r w:rsidRPr="00A06B7C" w:rsidDel="00D56DD9">
          <w:delText xml:space="preserve">nadobudnutím </w:delText>
        </w:r>
        <w:r w:rsidR="00EF168E" w:rsidDel="00FB7FA0">
          <w:delText xml:space="preserve"> </w:delText>
        </w:r>
        <w:r w:rsidRPr="00A06B7C" w:rsidDel="00D56DD9">
          <w:delText xml:space="preserve">účinnosti prvej zmluvy </w:delText>
        </w:r>
        <w:r w:rsidR="00EF168E" w:rsidDel="00D56DD9">
          <w:delText>o dodaní tovaru</w:delText>
        </w:r>
        <w:r w:rsidR="00903641" w:rsidDel="00D56DD9">
          <w:delText>/</w:delText>
        </w:r>
        <w:r w:rsidR="002F74BF" w:rsidDel="00D56DD9">
          <w:delText>služby</w:delText>
        </w:r>
        <w:r w:rsidR="00EF168E" w:rsidDel="00D56DD9">
          <w:delText xml:space="preserve"> </w:delText>
        </w:r>
        <w:r w:rsidRPr="00A06B7C" w:rsidDel="00D56DD9">
          <w:delText xml:space="preserve">uzavretej s Dodávateľom, ak </w:delText>
        </w:r>
        <w:r w:rsidR="00EF168E" w:rsidDel="00D56DD9">
          <w:delText>príslušná zmluva s Dodávateľom nepredpokladá vystavenie písomnej objednávky</w:delText>
        </w:r>
      </w:del>
    </w:p>
    <w:p w14:paraId="14575D75" w14:textId="77777777" w:rsidR="00D56DD9" w:rsidRDefault="000763DE" w:rsidP="00D56DD9">
      <w:pPr>
        <w:pStyle w:val="AODefHead"/>
        <w:numPr>
          <w:ilvl w:val="0"/>
          <w:numId w:val="94"/>
        </w:numPr>
        <w:spacing w:before="120" w:line="264" w:lineRule="auto"/>
        <w:ind w:left="1134" w:hanging="425"/>
        <w:outlineLvl w:val="9"/>
        <w:rPr>
          <w:ins w:id="37" w:author="Autor"/>
        </w:rPr>
      </w:pPr>
      <w:r w:rsidRPr="00A06B7C">
        <w:t xml:space="preserve">podľa </w:t>
      </w:r>
    </w:p>
    <w:p w14:paraId="1A3B2DE4" w14:textId="7C0FA7CF" w:rsidR="000763DE" w:rsidRDefault="00D56DD9">
      <w:pPr>
        <w:pStyle w:val="AODefHead"/>
        <w:numPr>
          <w:ilvl w:val="0"/>
          <w:numId w:val="0"/>
        </w:numPr>
        <w:spacing w:before="120" w:line="264" w:lineRule="auto"/>
        <w:ind w:left="1134"/>
        <w:outlineLvl w:val="9"/>
        <w:pPrChange w:id="38" w:author="Autor">
          <w:pPr>
            <w:pStyle w:val="AODefHead"/>
            <w:numPr>
              <w:ilvl w:val="0"/>
              <w:numId w:val="94"/>
            </w:numPr>
            <w:tabs>
              <w:tab w:val="clear" w:pos="2880"/>
            </w:tabs>
            <w:spacing w:before="120" w:line="264" w:lineRule="auto"/>
            <w:ind w:left="1134" w:hanging="425"/>
            <w:outlineLvl w:val="9"/>
          </w:pPr>
        </w:pPrChange>
      </w:pPr>
      <w:ins w:id="39" w:author="Autor">
        <w:r>
          <w:t xml:space="preserve">podľa </w:t>
        </w:r>
      </w:ins>
      <w:r w:rsidR="000763DE" w:rsidRPr="00A06B7C">
        <w:t>toho, ktorá zo skutočností uvedených pod písm. (i) až (</w:t>
      </w:r>
      <w:r w:rsidR="00A615EC">
        <w:t>i</w:t>
      </w:r>
      <w:r w:rsidR="00C05D03">
        <w:t>i</w:t>
      </w:r>
      <w:r w:rsidR="000763DE" w:rsidRPr="00A06B7C">
        <w:t>) nastane ako prvá.</w:t>
      </w:r>
    </w:p>
    <w:p w14:paraId="6B5C4E61" w14:textId="7F3A59C7" w:rsidR="008D0C02" w:rsidRDefault="008D0C02" w:rsidP="00C510A3">
      <w:pPr>
        <w:pStyle w:val="AODefPara"/>
        <w:numPr>
          <w:ilvl w:val="0"/>
          <w:numId w:val="101"/>
        </w:numPr>
        <w:spacing w:before="120" w:line="264" w:lineRule="auto"/>
        <w:ind w:left="426" w:firstLine="0"/>
        <w:outlineLvl w:val="9"/>
        <w:rPr>
          <w:ins w:id="40" w:author="Autor"/>
          <w:bCs/>
        </w:rPr>
      </w:pPr>
      <w:r w:rsidRPr="008D0C02">
        <w:rPr>
          <w:bCs/>
        </w:rPr>
        <w:t>Vykonanie akéhokoľvek úkonu vzťahujúceho sa k realizácii verejného obstarávania alebo iného druhu obstarávania nie je Realizáciou Projektu, a preto vo vzťahu k Začatiu realizácie</w:t>
      </w:r>
      <w:r w:rsidR="002F74BF">
        <w:rPr>
          <w:bCs/>
        </w:rPr>
        <w:t xml:space="preserve"> </w:t>
      </w:r>
      <w:r w:rsidRPr="008D0C02">
        <w:rPr>
          <w:bCs/>
        </w:rPr>
        <w:t>Projektu nevyvoláva právne dôsledky.</w:t>
      </w:r>
    </w:p>
    <w:p w14:paraId="7C933401" w14:textId="55A3F6B8" w:rsidR="00D56DD9" w:rsidDel="00445665" w:rsidRDefault="00D56DD9" w:rsidP="00C510A3">
      <w:pPr>
        <w:pStyle w:val="AODefPara"/>
        <w:numPr>
          <w:ilvl w:val="0"/>
          <w:numId w:val="101"/>
        </w:numPr>
        <w:spacing w:before="120" w:line="264" w:lineRule="auto"/>
        <w:ind w:left="426" w:firstLine="0"/>
        <w:outlineLvl w:val="9"/>
        <w:rPr>
          <w:ins w:id="41" w:author="Autor"/>
          <w:del w:id="42" w:author="Autor"/>
          <w:bCs/>
        </w:rPr>
      </w:pPr>
      <w:commentRangeStart w:id="43"/>
      <w:ins w:id="44" w:author="Autor">
        <w:del w:id="45" w:author="Autor">
          <w:r w:rsidRPr="004C6CB4" w:rsidDel="00445665">
            <w:delText xml:space="preserve">Začatie realizácie </w:delText>
          </w:r>
        </w:del>
      </w:ins>
      <w:commentRangeEnd w:id="43"/>
      <w:del w:id="46" w:author="Autor">
        <w:r w:rsidR="00445665" w:rsidDel="00445665">
          <w:rPr>
            <w:rStyle w:val="Odkaznakomentr"/>
            <w:rFonts w:eastAsia="Calibri"/>
            <w:szCs w:val="20"/>
            <w:lang w:eastAsia="sk-SK"/>
          </w:rPr>
          <w:commentReference w:id="43"/>
        </w:r>
      </w:del>
      <w:ins w:id="47" w:author="Autor">
        <w:del w:id="48" w:author="Autor">
          <w:r w:rsidRPr="004C6CB4" w:rsidDel="00445665">
            <w:delText>hlavných aktivít Projektu je rozhodujúce pre určenie obdobia pre vznik Oprávnených výdavkov</w:delText>
          </w:r>
        </w:del>
      </w:ins>
    </w:p>
    <w:p w14:paraId="41C3A71D" w14:textId="4A5C3281" w:rsidR="00D56DD9" w:rsidRPr="008D0C02" w:rsidDel="00D56DD9" w:rsidRDefault="00D56DD9" w:rsidP="00C510A3">
      <w:pPr>
        <w:pStyle w:val="AODefPara"/>
        <w:numPr>
          <w:ilvl w:val="0"/>
          <w:numId w:val="101"/>
        </w:numPr>
        <w:spacing w:before="120" w:line="264" w:lineRule="auto"/>
        <w:ind w:left="426" w:firstLine="0"/>
        <w:outlineLvl w:val="9"/>
        <w:rPr>
          <w:del w:id="49" w:author="Autor"/>
          <w:bCs/>
        </w:rPr>
      </w:pPr>
    </w:p>
    <w:p w14:paraId="4F37D52D" w14:textId="77777777" w:rsidR="000763DE" w:rsidRDefault="000763DE" w:rsidP="00C510A3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Začatie Verejného obstarávania </w:t>
      </w:r>
      <w:r w:rsidRPr="00A06B7C">
        <w:rPr>
          <w:bCs/>
        </w:rPr>
        <w:t>alebo</w:t>
      </w:r>
      <w:r w:rsidRPr="00A06B7C">
        <w:rPr>
          <w:b/>
          <w:bCs/>
        </w:rPr>
        <w:t xml:space="preserve"> začatie VO – </w:t>
      </w:r>
      <w:r w:rsidRPr="00A06B7C">
        <w:rPr>
          <w:bCs/>
        </w:rPr>
        <w:t>nastane vo vzťahu ku</w:t>
      </w:r>
      <w:r w:rsidRPr="00A06B7C">
        <w:t> </w:t>
      </w:r>
      <w:r w:rsidRPr="00A06B7C">
        <w:rPr>
          <w:bCs/>
        </w:rPr>
        <w:t>konkrétnemu Verejnému obstarávaniu uskutočnením prvého z nasledovných úkonov:</w:t>
      </w:r>
    </w:p>
    <w:p w14:paraId="2BF9F597" w14:textId="77777777" w:rsidR="000763DE" w:rsidRDefault="000763DE" w:rsidP="00B45133">
      <w:pPr>
        <w:pStyle w:val="AODefPara"/>
        <w:numPr>
          <w:ilvl w:val="0"/>
          <w:numId w:val="92"/>
        </w:numPr>
        <w:spacing w:before="120" w:line="264" w:lineRule="auto"/>
        <w:ind w:left="993"/>
        <w:outlineLvl w:val="9"/>
        <w:rPr>
          <w:bCs/>
        </w:rPr>
      </w:pPr>
      <w:r w:rsidRPr="000F1BFE">
        <w:rPr>
          <w:bCs/>
        </w:rPr>
        <w:t>predloženie dokumentácie k VO na výkon ex</w:t>
      </w:r>
      <w:r>
        <w:rPr>
          <w:bCs/>
        </w:rPr>
        <w:t xml:space="preserve"> </w:t>
      </w:r>
      <w:proofErr w:type="spellStart"/>
      <w:r w:rsidRPr="000F1BFE">
        <w:rPr>
          <w:bCs/>
        </w:rPr>
        <w:t>ante</w:t>
      </w:r>
      <w:proofErr w:type="spellEnd"/>
      <w:r w:rsidRPr="000F1BFE">
        <w:rPr>
          <w:bCs/>
        </w:rPr>
        <w:t xml:space="preserve"> kontroly, ak je takáto kontrola vzhľadom na charakter zákazky povinná, alebo </w:t>
      </w:r>
    </w:p>
    <w:p w14:paraId="2F4F7E51" w14:textId="77777777" w:rsidR="000763DE" w:rsidRDefault="000763DE" w:rsidP="00FE095D">
      <w:pPr>
        <w:pStyle w:val="AODefPara"/>
        <w:numPr>
          <w:ilvl w:val="0"/>
          <w:numId w:val="92"/>
        </w:numPr>
        <w:spacing w:before="0" w:line="264" w:lineRule="auto"/>
        <w:ind w:left="993"/>
        <w:outlineLvl w:val="9"/>
      </w:pPr>
      <w:r w:rsidRPr="000F1BFE">
        <w:rPr>
          <w:bCs/>
        </w:rPr>
        <w:t>pri Verejných obstarávaniach, kde nie je povinne vykonávaná ex</w:t>
      </w:r>
      <w:r>
        <w:rPr>
          <w:bCs/>
        </w:rPr>
        <w:t xml:space="preserve"> </w:t>
      </w:r>
      <w:proofErr w:type="spellStart"/>
      <w:r w:rsidRPr="000F1BFE">
        <w:rPr>
          <w:bCs/>
        </w:rPr>
        <w:t>ante</w:t>
      </w:r>
      <w:proofErr w:type="spellEnd"/>
      <w:r w:rsidRPr="000F1BFE">
        <w:rPr>
          <w:bCs/>
        </w:rPr>
        <w:t xml:space="preserve"> kontrola sa za začatie Verejného obstarávania považuje:</w:t>
      </w:r>
    </w:p>
    <w:p w14:paraId="17ADC8D0" w14:textId="77777777" w:rsidR="000763DE" w:rsidRDefault="000763DE" w:rsidP="00FE095D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A06B7C">
        <w:rPr>
          <w:bCs/>
        </w:rPr>
        <w:t>odoslanie oznámenia o vyhlásení Verejného obstarávania, alebo</w:t>
      </w:r>
    </w:p>
    <w:p w14:paraId="00FD8FCF" w14:textId="77777777" w:rsidR="000763DE" w:rsidRDefault="000763DE" w:rsidP="00FE095D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A06B7C">
        <w:rPr>
          <w:bCs/>
        </w:rPr>
        <w:t xml:space="preserve">odoslanie oznámenia použitého ako výzva na súťaž alebo </w:t>
      </w:r>
      <w:r w:rsidR="00EF168E" w:rsidRPr="00A06B7C">
        <w:rPr>
          <w:bCs/>
        </w:rPr>
        <w:t>výzv</w:t>
      </w:r>
      <w:r w:rsidR="00EF168E">
        <w:rPr>
          <w:bCs/>
        </w:rPr>
        <w:t>y</w:t>
      </w:r>
      <w:r w:rsidR="00EF168E" w:rsidRPr="00A06B7C">
        <w:rPr>
          <w:bCs/>
        </w:rPr>
        <w:t xml:space="preserve"> </w:t>
      </w:r>
      <w:r w:rsidRPr="00A06B7C">
        <w:rPr>
          <w:bCs/>
        </w:rPr>
        <w:t>na predkladanie ponúk na zverejnenie, alebo</w:t>
      </w:r>
    </w:p>
    <w:p w14:paraId="1A82AD2D" w14:textId="77777777" w:rsidR="00EF168E" w:rsidRPr="00EF168E" w:rsidRDefault="000763DE" w:rsidP="00FE095D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A06B7C">
        <w:rPr>
          <w:bCs/>
        </w:rPr>
        <w:t>spustenie procesu zadávania zákazky v rámci elektronického trhoviska</w:t>
      </w:r>
      <w:r w:rsidR="00EF168E">
        <w:rPr>
          <w:bCs/>
        </w:rPr>
        <w:t>, alebo</w:t>
      </w:r>
    </w:p>
    <w:p w14:paraId="223A5AF0" w14:textId="77777777" w:rsidR="00EF168E" w:rsidRPr="000E3433" w:rsidRDefault="00EF168E" w:rsidP="00EF168E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EF168E">
        <w:t>odoslanie výzvy na predkladanie ponúk vybraným záujemcom;</w:t>
      </w:r>
    </w:p>
    <w:p w14:paraId="33BF6206" w14:textId="77777777" w:rsidR="000763DE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Cs/>
        </w:rPr>
      </w:pPr>
      <w:r w:rsidRPr="00A06B7C">
        <w:rPr>
          <w:b/>
          <w:bCs/>
        </w:rPr>
        <w:t xml:space="preserve">Zákon o finančnej kontrole a audite </w:t>
      </w:r>
      <w:r w:rsidRPr="00A06B7C">
        <w:rPr>
          <w:bCs/>
        </w:rPr>
        <w:t>- zákon č. 357/2015 Z. z. o finančnej kontrole a audite a o zmene a doplnení niektorých zákonov</w:t>
      </w:r>
      <w:r w:rsidR="00EF168E">
        <w:rPr>
          <w:bCs/>
        </w:rPr>
        <w:t xml:space="preserve"> v znení neskorších predpisov</w:t>
      </w:r>
      <w:r w:rsidRPr="00A06B7C">
        <w:rPr>
          <w:bCs/>
        </w:rPr>
        <w:t>;</w:t>
      </w:r>
    </w:p>
    <w:p w14:paraId="50203E2F" w14:textId="77777777" w:rsidR="000763DE" w:rsidRPr="00B45133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D54386">
        <w:rPr>
          <w:b/>
          <w:bCs/>
        </w:rPr>
        <w:lastRenderedPageBreak/>
        <w:t>Zákon o príspevku z</w:t>
      </w:r>
      <w:r>
        <w:rPr>
          <w:b/>
          <w:bCs/>
        </w:rPr>
        <w:t> </w:t>
      </w:r>
      <w:r w:rsidRPr="00D54386">
        <w:rPr>
          <w:b/>
          <w:bCs/>
        </w:rPr>
        <w:t>EŠIF</w:t>
      </w:r>
      <w:r>
        <w:rPr>
          <w:b/>
          <w:bCs/>
        </w:rPr>
        <w:t xml:space="preserve"> </w:t>
      </w:r>
      <w:r w:rsidRPr="00C978F4">
        <w:rPr>
          <w:b/>
        </w:rPr>
        <w:t>–</w:t>
      </w:r>
      <w:r w:rsidRPr="00B45133">
        <w:rPr>
          <w:b/>
        </w:rPr>
        <w:t xml:space="preserve"> </w:t>
      </w:r>
      <w:r w:rsidRPr="00D54386">
        <w:rPr>
          <w:bCs/>
        </w:rPr>
        <w:t>zákon</w:t>
      </w:r>
      <w:r>
        <w:rPr>
          <w:bCs/>
        </w:rPr>
        <w:t xml:space="preserve"> č. 292/2014 Z. z. </w:t>
      </w:r>
      <w:r>
        <w:t>príspevku poskytovanom z európskych štrukturálnych a investičných fondov a o zmene a doplnení niektorých zákonov v znení neskorších predpisov;</w:t>
      </w:r>
    </w:p>
    <w:p w14:paraId="7FFE6387" w14:textId="77777777" w:rsidR="000763DE" w:rsidRPr="00B45133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A054C4">
        <w:rPr>
          <w:b/>
          <w:bCs/>
        </w:rPr>
        <w:t xml:space="preserve">Zákon o rozpočtových pravidlách </w:t>
      </w:r>
      <w:r w:rsidRPr="00B922A8">
        <w:rPr>
          <w:bCs/>
        </w:rPr>
        <w:t xml:space="preserve">– zákon č. 523/2004 </w:t>
      </w:r>
      <w:r w:rsidRPr="00B45133">
        <w:t>Z.</w:t>
      </w:r>
      <w:r w:rsidRPr="00B922A8">
        <w:rPr>
          <w:bCs/>
        </w:rPr>
        <w:t xml:space="preserve"> z. o rozpočtových pravidlách verejnej správy a o zmene a doplnení niektorých zákonov v znení neskorších predpisov;</w:t>
      </w:r>
    </w:p>
    <w:p w14:paraId="5D3D4174" w14:textId="77777777" w:rsidR="000763DE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AC3861">
        <w:rPr>
          <w:b/>
        </w:rPr>
        <w:t>Zákon o účtovníctve</w:t>
      </w:r>
      <w:r w:rsidRPr="008442D2">
        <w:t xml:space="preserve"> </w:t>
      </w:r>
      <w:r>
        <w:t xml:space="preserve">- </w:t>
      </w:r>
      <w:r w:rsidRPr="008442D2">
        <w:t>zákon č.</w:t>
      </w:r>
      <w:r w:rsidRPr="00E5700D">
        <w:t> 431/2002</w:t>
      </w:r>
      <w:r w:rsidRPr="008442D2">
        <w:t xml:space="preserve"> Z. z. </w:t>
      </w:r>
      <w:r w:rsidRPr="00E5700D">
        <w:t>o účtovníct</w:t>
      </w:r>
      <w:r>
        <w:t>ve v znení neskorších predpisov;</w:t>
      </w:r>
    </w:p>
    <w:p w14:paraId="1204F275" w14:textId="5278EEBC" w:rsidR="000763DE" w:rsidRPr="00A06B7C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</w:pPr>
      <w:r w:rsidRPr="00A06B7C">
        <w:rPr>
          <w:b/>
        </w:rPr>
        <w:t xml:space="preserve">Zákon o verejnom obstarávaní </w:t>
      </w:r>
      <w:r w:rsidRPr="00A06B7C">
        <w:t>alebo</w:t>
      </w:r>
      <w:r w:rsidRPr="00A06B7C">
        <w:rPr>
          <w:b/>
        </w:rPr>
        <w:t xml:space="preserve"> zákon o</w:t>
      </w:r>
      <w:r w:rsidR="00223990">
        <w:rPr>
          <w:b/>
        </w:rPr>
        <w:t> </w:t>
      </w:r>
      <w:r w:rsidRPr="00A06B7C">
        <w:rPr>
          <w:b/>
        </w:rPr>
        <w:t>VO</w:t>
      </w:r>
      <w:r w:rsidR="00223990">
        <w:rPr>
          <w:b/>
        </w:rPr>
        <w:t xml:space="preserve"> alebo ZVO v prílohe č. 4</w:t>
      </w:r>
      <w:r w:rsidRPr="00A06B7C">
        <w:rPr>
          <w:b/>
        </w:rPr>
        <w:t xml:space="preserve"> </w:t>
      </w:r>
      <w:r w:rsidRPr="00A06B7C">
        <w:t>–</w:t>
      </w:r>
      <w:r>
        <w:t xml:space="preserve"> zákon č. 343/2015 Z. z. </w:t>
      </w:r>
      <w:r w:rsidRPr="00A06B7C">
        <w:t>o verejnom obstarávaní a o zmene a doplnení niektorých zákonov v znení neskorších predpisov;</w:t>
      </w:r>
    </w:p>
    <w:p w14:paraId="62D63AE2" w14:textId="52C052B1" w:rsidR="000763DE" w:rsidRPr="000A3241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Zmluva o NFP</w:t>
      </w:r>
      <w:r>
        <w:rPr>
          <w:rFonts w:ascii="Times New Roman" w:hAnsi="Times New Roman"/>
        </w:rPr>
        <w:t xml:space="preserve"> - z</w:t>
      </w:r>
      <w:r w:rsidRPr="00CA6EF1">
        <w:rPr>
          <w:rFonts w:ascii="Times New Roman" w:eastAsia="SimSun" w:hAnsi="Times New Roman"/>
        </w:rPr>
        <w:t xml:space="preserve">mluva o poskytnutí nenávratného finančného príspevku </w:t>
      </w:r>
      <w:r>
        <w:rPr>
          <w:rFonts w:ascii="Times New Roman" w:eastAsia="SimSun" w:hAnsi="Times New Roman"/>
        </w:rPr>
        <w:t xml:space="preserve">č. </w:t>
      </w:r>
      <w:commentRangeStart w:id="50"/>
      <w:r>
        <w:rPr>
          <w:rFonts w:ascii="Times New Roman" w:eastAsia="SimSun" w:hAnsi="Times New Roman"/>
        </w:rPr>
        <w:t>....................</w:t>
      </w:r>
      <w:commentRangeEnd w:id="50"/>
      <w:r>
        <w:rPr>
          <w:rStyle w:val="Odkaznakomentr"/>
          <w:rFonts w:ascii="Times New Roman" w:hAnsi="Times New Roman"/>
          <w:szCs w:val="20"/>
          <w:lang w:eastAsia="sk-SK"/>
        </w:rPr>
        <w:commentReference w:id="50"/>
      </w:r>
      <w:r>
        <w:rPr>
          <w:rFonts w:ascii="Times New Roman" w:eastAsia="SimSun" w:hAnsi="Times New Roman"/>
        </w:rPr>
        <w:t xml:space="preserve"> zo dňa </w:t>
      </w:r>
      <w:commentRangeStart w:id="51"/>
      <w:r>
        <w:rPr>
          <w:rFonts w:ascii="Times New Roman" w:eastAsia="SimSun" w:hAnsi="Times New Roman"/>
        </w:rPr>
        <w:t>.................</w:t>
      </w:r>
      <w:commentRangeEnd w:id="51"/>
      <w:r>
        <w:rPr>
          <w:rStyle w:val="Odkaznakomentr"/>
          <w:rFonts w:ascii="Times New Roman" w:hAnsi="Times New Roman"/>
          <w:szCs w:val="20"/>
          <w:lang w:eastAsia="sk-SK"/>
        </w:rPr>
        <w:commentReference w:id="51"/>
      </w:r>
      <w:r>
        <w:rPr>
          <w:rFonts w:ascii="Times New Roman" w:eastAsia="SimSun" w:hAnsi="Times New Roman"/>
        </w:rPr>
        <w:t xml:space="preserve"> </w:t>
      </w:r>
      <w:r w:rsidRPr="00CA6EF1">
        <w:rPr>
          <w:rFonts w:ascii="Times New Roman" w:eastAsia="SimSun" w:hAnsi="Times New Roman"/>
        </w:rPr>
        <w:t xml:space="preserve">uzatvorená medzi </w:t>
      </w:r>
      <w:r>
        <w:rPr>
          <w:rFonts w:ascii="Times New Roman" w:eastAsia="SimSun" w:hAnsi="Times New Roman"/>
        </w:rPr>
        <w:t>Riadiacim orgánom</w:t>
      </w:r>
      <w:r w:rsidRPr="00CA6EF1">
        <w:rPr>
          <w:rFonts w:ascii="Times New Roman" w:eastAsia="SimSun" w:hAnsi="Times New Roman"/>
        </w:rPr>
        <w:t xml:space="preserve"> a</w:t>
      </w:r>
      <w:r>
        <w:rPr>
          <w:rFonts w:ascii="Times New Roman" w:eastAsia="SimSun" w:hAnsi="Times New Roman"/>
        </w:rPr>
        <w:t> </w:t>
      </w:r>
      <w:r w:rsidRPr="00CA6EF1">
        <w:rPr>
          <w:rFonts w:ascii="Times New Roman" w:eastAsia="SimSun" w:hAnsi="Times New Roman"/>
        </w:rPr>
        <w:t>MAS</w:t>
      </w:r>
      <w:r>
        <w:rPr>
          <w:rFonts w:ascii="Times New Roman" w:eastAsia="SimSun" w:hAnsi="Times New Roman"/>
        </w:rPr>
        <w:t xml:space="preserve"> podľa § 25 Zákona o príspevku z</w:t>
      </w:r>
      <w:r w:rsidR="00791D26">
        <w:rPr>
          <w:rFonts w:ascii="Times New Roman" w:eastAsia="SimSun" w:hAnsi="Times New Roman"/>
        </w:rPr>
        <w:t> </w:t>
      </w:r>
      <w:r>
        <w:rPr>
          <w:rFonts w:ascii="Times New Roman" w:eastAsia="SimSun" w:hAnsi="Times New Roman"/>
        </w:rPr>
        <w:t>EŠIF</w:t>
      </w:r>
      <w:r w:rsidRPr="00CA6EF1">
        <w:rPr>
          <w:rFonts w:ascii="Times New Roman" w:eastAsia="SimSun" w:hAnsi="Times New Roman"/>
        </w:rPr>
        <w:t xml:space="preserve">, v rámci ktorej </w:t>
      </w:r>
      <w:r>
        <w:rPr>
          <w:rFonts w:ascii="Times New Roman" w:eastAsia="SimSun" w:hAnsi="Times New Roman"/>
        </w:rPr>
        <w:t>Riadiaci orgán</w:t>
      </w:r>
      <w:r w:rsidRPr="00CA6EF1">
        <w:rPr>
          <w:rFonts w:ascii="Times New Roman" w:eastAsia="SimSun" w:hAnsi="Times New Roman"/>
        </w:rPr>
        <w:t xml:space="preserve"> poskytuje finančné prostriedky (NFP) MAS za účelom ich poskytnutia </w:t>
      </w:r>
      <w:r>
        <w:rPr>
          <w:rFonts w:ascii="Times New Roman" w:hAnsi="Times New Roman"/>
        </w:rPr>
        <w:t>užívateľ</w:t>
      </w:r>
      <w:r>
        <w:rPr>
          <w:rFonts w:ascii="Times New Roman" w:eastAsia="SimSun" w:hAnsi="Times New Roman"/>
        </w:rPr>
        <w:t>om p</w:t>
      </w:r>
      <w:r w:rsidRPr="00CA6EF1">
        <w:rPr>
          <w:rFonts w:ascii="Times New Roman" w:eastAsia="SimSun" w:hAnsi="Times New Roman"/>
        </w:rPr>
        <w:t>rojektov vykonávaných v rámci príslušnej Stratégie CLLD</w:t>
      </w:r>
      <w:r>
        <w:rPr>
          <w:rFonts w:ascii="Times New Roman" w:eastAsia="SimSun" w:hAnsi="Times New Roman"/>
        </w:rPr>
        <w:t>;</w:t>
      </w:r>
    </w:p>
    <w:p w14:paraId="4F9DDBC6" w14:textId="68E6EB72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Zverejnenie</w:t>
      </w:r>
      <w:r w:rsidRPr="00A06B7C">
        <w:rPr>
          <w:rFonts w:ascii="Times New Roman" w:hAnsi="Times New Roman"/>
        </w:rPr>
        <w:t xml:space="preserve"> – je vykonané vo vzťahu k akémukoľvek Právnemu dokumentu, ktorým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viazaný podľa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ak je uskutočnené na webovom sídle Orgánu zapojeného do riadenia, auditu a kontroly EŠIF vrátane finančného riadenia alebo akékoľvek iné zverejnenie tak, aby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mal možnosť sa s takýmto Právnym dokumentom, z ktorého pre neho vyplývajú alebo môžu vyplývať práva a povinnosti, oboznámiť a zosúladiť s jeho obsahom svoje činnosti a postavenie, a to od okamihu Zverejnenia alebo od neskoršieho okamihu, od ktorého Zverejnený Právny dokument nadobúda účinnosť, ak pre Zverejnenie konkrétneho Právneho dokumentu nie sú stanovené osobitné podmienky, ktoré sú záväzné.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nie je v žiadnom prípade povinný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na takéto Právne dokumenty osobitne a jednotlivo upozorňovať. Povinnosti </w:t>
      </w:r>
      <w:r w:rsidR="00C05D03">
        <w:rPr>
          <w:rFonts w:ascii="Times New Roman" w:hAnsi="Times New Roman"/>
        </w:rPr>
        <w:t>Užívateľa</w:t>
      </w:r>
      <w:r w:rsidR="00C05D03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vyplývajúce pre neho zo</w:t>
      </w:r>
      <w:r w:rsidRPr="00BA76BE">
        <w:rPr>
          <w:rFonts w:ascii="Times New Roman" w:hAnsi="Times New Roman"/>
        </w:rPr>
        <w:t> 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a </w:t>
      </w:r>
      <w:r>
        <w:rPr>
          <w:rFonts w:ascii="Times New Roman" w:hAnsi="Times New Roman"/>
        </w:rPr>
        <w:t>I</w:t>
      </w:r>
      <w:r w:rsidRPr="00A06B7C">
        <w:rPr>
          <w:rFonts w:ascii="Times New Roman" w:hAnsi="Times New Roman"/>
        </w:rPr>
        <w:t>mplementačných nariadení týkajúce sa informovania a publicity týmto zostávajú nedotknuté;</w:t>
      </w:r>
    </w:p>
    <w:p w14:paraId="76051571" w14:textId="173D62C2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 xml:space="preserve">Žiadosť o platbu </w:t>
      </w:r>
      <w:r w:rsidRPr="00A06B7C">
        <w:rPr>
          <w:rFonts w:ascii="Times New Roman" w:hAnsi="Times New Roman"/>
        </w:rPr>
        <w:t>alebo</w:t>
      </w:r>
      <w:r w:rsidRPr="00A06B7C">
        <w:rPr>
          <w:rFonts w:ascii="Times New Roman" w:hAnsi="Times New Roman"/>
          <w:b/>
        </w:rPr>
        <w:t xml:space="preserve"> </w:t>
      </w:r>
      <w:proofErr w:type="spellStart"/>
      <w:r w:rsidRPr="00A06B7C">
        <w:rPr>
          <w:rFonts w:ascii="Times New Roman" w:hAnsi="Times New Roman"/>
          <w:b/>
        </w:rPr>
        <w:t>ŽoP</w:t>
      </w:r>
      <w:proofErr w:type="spellEnd"/>
      <w:r w:rsidRPr="00A06B7C">
        <w:rPr>
          <w:rFonts w:ascii="Times New Roman" w:hAnsi="Times New Roman"/>
          <w:b/>
        </w:rPr>
        <w:t xml:space="preserve"> -</w:t>
      </w:r>
      <w:r w:rsidRPr="00A06B7C">
        <w:rPr>
          <w:rFonts w:ascii="Times New Roman" w:hAnsi="Times New Roman"/>
        </w:rPr>
        <w:t xml:space="preserve"> dokument, ktorý pozostáva z formuláru a povinných príloh, na základe ktorého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ovi uhrádzaný P</w:t>
      </w:r>
      <w:r>
        <w:rPr>
          <w:rFonts w:ascii="Times New Roman" w:hAnsi="Times New Roman"/>
        </w:rPr>
        <w:t xml:space="preserve">ríspevok z nenávratného finančného príspevku, ktorý bol MAS </w:t>
      </w:r>
      <w:r w:rsidR="00461828">
        <w:rPr>
          <w:rFonts w:ascii="Times New Roman" w:hAnsi="Times New Roman"/>
        </w:rPr>
        <w:t xml:space="preserve">uhradený </w:t>
      </w:r>
      <w:r>
        <w:rPr>
          <w:rFonts w:ascii="Times New Roman" w:hAnsi="Times New Roman"/>
        </w:rPr>
        <w:t>Riadiaci</w:t>
      </w:r>
      <w:r w:rsidR="00461828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orgánom na základe Zmluvy o NFP</w:t>
      </w:r>
      <w:r w:rsidRPr="00A06B7C">
        <w:rPr>
          <w:rFonts w:ascii="Times New Roman" w:hAnsi="Times New Roman"/>
        </w:rPr>
        <w:t xml:space="preserve">, </w:t>
      </w:r>
      <w:proofErr w:type="spellStart"/>
      <w:r w:rsidRPr="00A06B7C">
        <w:rPr>
          <w:rFonts w:ascii="Times New Roman" w:hAnsi="Times New Roman"/>
        </w:rPr>
        <w:t>t.j</w:t>
      </w:r>
      <w:proofErr w:type="spellEnd"/>
      <w:r w:rsidRPr="00A06B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 prostriedkov</w:t>
      </w:r>
      <w:r w:rsidRPr="00A06B7C">
        <w:rPr>
          <w:rFonts w:ascii="Times New Roman" w:hAnsi="Times New Roman"/>
        </w:rPr>
        <w:t xml:space="preserve"> EÚ a štátneho rozpočtu </w:t>
      </w:r>
      <w:r>
        <w:rPr>
          <w:rFonts w:ascii="Times New Roman" w:hAnsi="Times New Roman"/>
        </w:rPr>
        <w:t>SR</w:t>
      </w:r>
      <w:r w:rsidRPr="00A06B7C">
        <w:rPr>
          <w:rFonts w:ascii="Times New Roman" w:hAnsi="Times New Roman"/>
          <w:bCs/>
        </w:rPr>
        <w:t>;</w:t>
      </w:r>
    </w:p>
    <w:p w14:paraId="3C147A13" w14:textId="77777777" w:rsidR="000763DE" w:rsidRPr="00354715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Žiadosť o príspevok</w:t>
      </w:r>
      <w:r>
        <w:rPr>
          <w:rFonts w:ascii="Times New Roman" w:hAnsi="Times New Roman"/>
          <w:bCs/>
        </w:rPr>
        <w:t xml:space="preserve"> – dokument, ktorý pozostáva z formuláru a príloh, ktorý Užívateľ v pozícii žiadateľa predložil MAS na základe vyhlásenej Výzvy a ktorým žiadal o poskytnutie Príspevku;</w:t>
      </w:r>
    </w:p>
    <w:p w14:paraId="789C05A3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  <w:bCs/>
        </w:rPr>
        <w:t xml:space="preserve">Žiadosť o vrátenie finančných prostriedkov </w:t>
      </w:r>
      <w:r w:rsidRPr="00A06B7C">
        <w:rPr>
          <w:rFonts w:ascii="Times New Roman" w:hAnsi="Times New Roman"/>
          <w:bCs/>
        </w:rPr>
        <w:t>alebo</w:t>
      </w:r>
      <w:r w:rsidRPr="00A06B7C">
        <w:rPr>
          <w:rFonts w:ascii="Times New Roman" w:hAnsi="Times New Roman"/>
          <w:b/>
          <w:bCs/>
        </w:rPr>
        <w:t xml:space="preserve"> </w:t>
      </w:r>
      <w:proofErr w:type="spellStart"/>
      <w:r w:rsidRPr="00A06B7C">
        <w:rPr>
          <w:rFonts w:ascii="Times New Roman" w:hAnsi="Times New Roman"/>
          <w:b/>
          <w:bCs/>
        </w:rPr>
        <w:t>ŽoV</w:t>
      </w:r>
      <w:proofErr w:type="spellEnd"/>
      <w:r w:rsidRPr="00A06B7C">
        <w:rPr>
          <w:rFonts w:ascii="Times New Roman" w:hAnsi="Times New Roman"/>
          <w:b/>
          <w:bCs/>
        </w:rPr>
        <w:t xml:space="preserve"> </w:t>
      </w:r>
      <w:r w:rsidRPr="00A06B7C">
        <w:rPr>
          <w:rFonts w:ascii="Times New Roman" w:hAnsi="Times New Roman"/>
          <w:bCs/>
        </w:rPr>
        <w:t>–</w:t>
      </w:r>
      <w:r w:rsidRPr="00A06B7C">
        <w:rPr>
          <w:rFonts w:ascii="Times New Roman" w:hAnsi="Times New Roman"/>
          <w:b/>
          <w:bCs/>
        </w:rPr>
        <w:t xml:space="preserve"> </w:t>
      </w:r>
      <w:r w:rsidRPr="00A06B7C">
        <w:rPr>
          <w:rFonts w:ascii="Times New Roman" w:hAnsi="Times New Roman"/>
        </w:rPr>
        <w:t xml:space="preserve">doklad, ktorý pozostáva z formuláru a príloh, na ktorých základe má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povinnosť vrátiť finančné prostriedky </w:t>
      </w:r>
      <w:r>
        <w:rPr>
          <w:rFonts w:ascii="Times New Roman" w:hAnsi="Times New Roman"/>
        </w:rPr>
        <w:t>tvoriace Príspevok alebo jeho časť</w:t>
      </w:r>
      <w:r w:rsidRPr="00A06B7C">
        <w:rPr>
          <w:rFonts w:ascii="Times New Roman" w:hAnsi="Times New Roman"/>
          <w:bCs/>
        </w:rPr>
        <w:t>.</w:t>
      </w:r>
    </w:p>
    <w:p w14:paraId="14913D25" w14:textId="77777777" w:rsidR="000763DE" w:rsidRDefault="000763DE" w:rsidP="00FC54FA">
      <w:pPr>
        <w:pStyle w:val="Nadpis1"/>
        <w:spacing w:before="360" w:after="120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2</w:t>
      </w:r>
      <w:r w:rsidRPr="00A06B7C">
        <w:rPr>
          <w:rFonts w:ascii="Times New Roman" w:hAnsi="Times New Roman"/>
          <w:sz w:val="22"/>
          <w:szCs w:val="22"/>
        </w:rPr>
        <w:tab/>
        <w:t xml:space="preserve">VŠEOBECNÉ POVINNOSTI </w:t>
      </w:r>
      <w:r>
        <w:rPr>
          <w:rFonts w:ascii="Times New Roman" w:hAnsi="Times New Roman"/>
          <w:sz w:val="22"/>
          <w:szCs w:val="22"/>
        </w:rPr>
        <w:t>UŽÍVATEĽ</w:t>
      </w:r>
      <w:r w:rsidRPr="00A06B7C">
        <w:rPr>
          <w:rFonts w:ascii="Times New Roman" w:hAnsi="Times New Roman"/>
          <w:sz w:val="22"/>
          <w:szCs w:val="22"/>
        </w:rPr>
        <w:t>A</w:t>
      </w:r>
    </w:p>
    <w:p w14:paraId="22E382E5" w14:textId="2EF665D0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sa zaväzuje dodržiavať ustanovenia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tak, aby bol Projekt realizovaný Riadne, Včas a v súlade s jej podmienkami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 postupovať pri Realizácii Projektu s odbornou starostlivosťou.</w:t>
      </w:r>
      <w:r>
        <w:rPr>
          <w:rFonts w:ascii="Times New Roman" w:hAnsi="Times New Roman"/>
          <w:bCs/>
        </w:rPr>
        <w:t xml:space="preserve"> Užívateľ sa zaväzuje realizovať Projekt v súlade so Schválenou žiadosťou o príspevok, pokiaľ Zmluva o poskytnutí Príspevku nestanovuje inak</w:t>
      </w:r>
      <w:r w:rsidRPr="00A06B7C">
        <w:rPr>
          <w:rFonts w:ascii="Times New Roman" w:hAnsi="Times New Roman"/>
          <w:bCs/>
        </w:rPr>
        <w:t>.</w:t>
      </w:r>
    </w:p>
    <w:p w14:paraId="0D21457D" w14:textId="2A619DF4" w:rsidR="000763DE" w:rsidRPr="00A06B7C" w:rsidRDefault="000763DE" w:rsidP="00FC54FA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zodpovedá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za Realizáciu Projektu a Udržateľnosť Projektu v celom rozsahu za podmienok uvedených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. 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realizuje Projekt pomocou Dodávateľov alebo iných zmluvne alebo inak </w:t>
      </w:r>
      <w:r>
        <w:rPr>
          <w:rFonts w:ascii="Times New Roman" w:hAnsi="Times New Roman"/>
          <w:bCs/>
        </w:rPr>
        <w:t xml:space="preserve">zaviazaných či </w:t>
      </w:r>
      <w:r w:rsidRPr="00A06B7C">
        <w:rPr>
          <w:rFonts w:ascii="Times New Roman" w:hAnsi="Times New Roman"/>
          <w:bCs/>
        </w:rPr>
        <w:t xml:space="preserve">spolupracujúcich osôb, zodpovedá za Realizáciu Projektu, akoby ich vykonával sám.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nie je v žiadnej fáze Realizácie Projektu zodpovedný za akékoľvek porušenie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voči jeho Dodávateľovi alebo </w:t>
      </w:r>
      <w:r w:rsidRPr="00A06B7C">
        <w:rPr>
          <w:rFonts w:ascii="Times New Roman" w:hAnsi="Times New Roman"/>
          <w:bCs/>
        </w:rPr>
        <w:lastRenderedPageBreak/>
        <w:t xml:space="preserve">akejkoľvek tretej osobe podieľajúcej sa na Projekte. Jedinou relevantnou zmluvnou stranou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vo vzťahu k Projektu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.</w:t>
      </w:r>
    </w:p>
    <w:p w14:paraId="50738C06" w14:textId="77777777" w:rsidR="000763DE" w:rsidRPr="00A06B7C" w:rsidRDefault="000763DE" w:rsidP="00FC54FA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zabezpečiť, aby počas doby Realizácie Projektu a Obdobia Udržateľnosti Projektu nedošlo k Podstatnej zmene Projektu. Porušenie uvedenej povinnosti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je podstatným porušením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 v súlade s článkom 10 VZP a v súlade s článkom 71 ods. 1 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vo výške, ktorá je úmerná obdobiu, počas ktorého došlo k porušeniu podmienok v dôsledku vzniku Podstatnej zmeny Projektu.</w:t>
      </w:r>
    </w:p>
    <w:p w14:paraId="7BCFA42F" w14:textId="7FA4BD33" w:rsidR="000763DE" w:rsidRPr="00A06B7C" w:rsidRDefault="000763DE" w:rsidP="00FC54FA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V dôsledku toho, že uzavretiu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predchádzalo schvaľovanie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</w:t>
      </w:r>
      <w:r w:rsidRPr="00A06B7C">
        <w:rPr>
          <w:rFonts w:ascii="Times New Roman" w:hAnsi="Times New Roman"/>
        </w:rPr>
        <w:t>iadosti o 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>, v ktorom bol</w:t>
      </w:r>
      <w:r w:rsidR="00041741">
        <w:rPr>
          <w:rFonts w:ascii="Times New Roman" w:hAnsi="Times New Roman"/>
        </w:rPr>
        <w:t xml:space="preserve"> žiadateľom </w:t>
      </w:r>
      <w:r w:rsidR="00B66BCE">
        <w:rPr>
          <w:rFonts w:ascii="Times New Roman" w:hAnsi="Times New Roman"/>
        </w:rPr>
        <w:t xml:space="preserve">o </w:t>
      </w:r>
      <w:r w:rsidR="00041741">
        <w:rPr>
          <w:rFonts w:ascii="Times New Roman" w:hAnsi="Times New Roman"/>
        </w:rPr>
        <w:t>Príspev</w:t>
      </w:r>
      <w:r w:rsidR="00B66BCE">
        <w:rPr>
          <w:rFonts w:ascii="Times New Roman" w:hAnsi="Times New Roman"/>
        </w:rPr>
        <w:t>o</w:t>
      </w:r>
      <w:r w:rsidR="00041741">
        <w:rPr>
          <w:rFonts w:ascii="Times New Roman" w:hAnsi="Times New Roman"/>
        </w:rPr>
        <w:t>k</w:t>
      </w:r>
      <w:r w:rsidR="00DF733E"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a podmienky obsiahnuté v </w:t>
      </w:r>
      <w:r>
        <w:rPr>
          <w:rFonts w:ascii="Times New Roman" w:hAnsi="Times New Roman"/>
        </w:rPr>
        <w:t>S</w:t>
      </w:r>
      <w:r w:rsidRPr="00A06B7C">
        <w:rPr>
          <w:rFonts w:ascii="Times New Roman" w:hAnsi="Times New Roman"/>
        </w:rPr>
        <w:t>chválenej žiadosti o 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boli prenesené do 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zmena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je možná len výnimočne, s predchádzajúcim písomným súhlasom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 po splnení podmienok stanovených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. Zmena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môže byť schválená postupom a za podmienok stanovených v článku 6 ods. 6.</w:t>
      </w:r>
      <w:r w:rsidR="00041741">
        <w:rPr>
          <w:rFonts w:ascii="Times New Roman" w:hAnsi="Times New Roman"/>
        </w:rPr>
        <w:t>2</w:t>
      </w:r>
      <w:r w:rsidRPr="00A06B7C">
        <w:rPr>
          <w:rFonts w:ascii="Times New Roman" w:hAnsi="Times New Roman"/>
        </w:rPr>
        <w:t xml:space="preserve"> zmluvy iba v prípade, ak:</w:t>
      </w:r>
    </w:p>
    <w:p w14:paraId="67DA8F64" w14:textId="77777777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 jej dôsledku nedôjde k porušeniu žiadnej z podmienok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ríspevku, ako boli definované v príslušnej Výzve, to znamená, že aj nový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bude spĺňať všetky podmienky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ríspevku, a</w:t>
      </w:r>
    </w:p>
    <w:p w14:paraId="46BBD3F5" w14:textId="6DFB451C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táto zmena nebude mať žiaden negatívny vplyv na vyhodnotenie </w:t>
      </w:r>
      <w:r>
        <w:rPr>
          <w:rFonts w:ascii="Times New Roman" w:hAnsi="Times New Roman"/>
        </w:rPr>
        <w:t xml:space="preserve">plnenia </w:t>
      </w:r>
      <w:r w:rsidRPr="00A06B7C">
        <w:rPr>
          <w:rFonts w:ascii="Times New Roman" w:hAnsi="Times New Roman"/>
        </w:rPr>
        <w:t xml:space="preserve">podmienok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ríspevku, za ktorých bol vybraný Projekt s pôvodným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 v postavení </w:t>
      </w:r>
      <w:r w:rsidR="00041741">
        <w:rPr>
          <w:rFonts w:ascii="Times New Roman" w:hAnsi="Times New Roman"/>
        </w:rPr>
        <w:t>žiadateľa o Príspevok</w:t>
      </w:r>
      <w:r w:rsidRPr="00A06B7C">
        <w:rPr>
          <w:rFonts w:ascii="Times New Roman" w:hAnsi="Times New Roman"/>
        </w:rPr>
        <w:t>, a</w:t>
      </w:r>
    </w:p>
    <w:p w14:paraId="2EBF35AC" w14:textId="77777777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táto zmena nebude mať žiaden negatívny vplyv na cieľ Projektu podľa článku 2 ods. 2.2 zmluvy a na účel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 na Merateľné ukazovatele Projektu, pričom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musí preukázať, že uvedené následky ani nehrozia, a</w:t>
      </w:r>
    </w:p>
    <w:p w14:paraId="787ACEE3" w14:textId="77777777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zabezpečí, že tretia osoba, ktorá by mala byť novým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om, osobitným právnym úkonom, ktorého účastníkom bude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, </w:t>
      </w:r>
      <w:r w:rsidRPr="00841550">
        <w:rPr>
          <w:rFonts w:ascii="Times New Roman" w:hAnsi="Times New Roman"/>
        </w:rPr>
        <w:t xml:space="preserve">vstúpi do </w:t>
      </w:r>
      <w:r w:rsidRPr="004B249E">
        <w:rPr>
          <w:rFonts w:ascii="Times New Roman" w:hAnsi="Times New Roman"/>
        </w:rPr>
        <w:t xml:space="preserve">práv a povinností </w:t>
      </w:r>
      <w:r w:rsidRPr="00841550">
        <w:rPr>
          <w:rFonts w:ascii="Times New Roman" w:hAnsi="Times New Roman"/>
        </w:rPr>
        <w:t>podľa Zmluvy o </w:t>
      </w:r>
      <w:r>
        <w:rPr>
          <w:rFonts w:ascii="Times New Roman" w:hAnsi="Times New Roman"/>
        </w:rPr>
        <w:t>poskytnutí Príspevku</w:t>
      </w:r>
      <w:r w:rsidRPr="00841550">
        <w:rPr>
          <w:rFonts w:ascii="Times New Roman" w:hAnsi="Times New Roman"/>
        </w:rPr>
        <w:t xml:space="preserve"> namiesto </w:t>
      </w:r>
      <w:r>
        <w:rPr>
          <w:rFonts w:ascii="Times New Roman" w:hAnsi="Times New Roman"/>
        </w:rPr>
        <w:t>Užívateľ</w:t>
      </w:r>
      <w:r w:rsidRPr="00841550">
        <w:rPr>
          <w:rFonts w:ascii="Times New Roman" w:hAnsi="Times New Roman"/>
        </w:rPr>
        <w:t>a, a to aj v</w:t>
      </w:r>
      <w:r w:rsidRPr="00A06B7C">
        <w:rPr>
          <w:rFonts w:ascii="Times New Roman" w:hAnsi="Times New Roman"/>
        </w:rPr>
        <w:t xml:space="preserve"> prípade, ak v zmysle osobitného právneho predpisu je tretia osoba, ktorá by mala byť novým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om, univerzálnym právnym nástupcom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a.</w:t>
      </w:r>
    </w:p>
    <w:p w14:paraId="1A5FDEA4" w14:textId="77777777" w:rsidR="000763DE" w:rsidRDefault="000763DE" w:rsidP="00C510A3">
      <w:pPr>
        <w:spacing w:before="120" w:after="0" w:line="240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Ak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poruší povinnosti</w:t>
      </w:r>
      <w:r>
        <w:rPr>
          <w:rFonts w:ascii="Times New Roman" w:hAnsi="Times New Roman"/>
        </w:rPr>
        <w:t>, resp. podmienky</w:t>
      </w:r>
      <w:r w:rsidRPr="00A06B7C">
        <w:rPr>
          <w:rFonts w:ascii="Times New Roman" w:hAnsi="Times New Roman"/>
        </w:rPr>
        <w:t xml:space="preserve"> podľa tohto odseku 4, ide o 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alebo jeho časť v súlade s článkom 10 VZP </w:t>
      </w:r>
      <w:r>
        <w:rPr>
          <w:rFonts w:ascii="Times New Roman" w:hAnsi="Times New Roman"/>
        </w:rPr>
        <w:t>a v súlade s článkom 71 ods. 1 V</w:t>
      </w:r>
      <w:r w:rsidRPr="00A06B7C">
        <w:rPr>
          <w:rFonts w:ascii="Times New Roman" w:hAnsi="Times New Roman"/>
        </w:rPr>
        <w:t>šeobecného nariadenia vo výške, ktorá je úmerná obdobiu, počas ktorého došlo k porušeniu podmienok v dôsledku vzniku Podstatnej zmeny Projektu.</w:t>
      </w:r>
    </w:p>
    <w:p w14:paraId="6AECFCF0" w14:textId="77777777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Podstatnou zmenou Projektu je aj </w:t>
      </w:r>
      <w:r w:rsidRPr="00A06B7C">
        <w:rPr>
          <w:rFonts w:ascii="Times New Roman" w:hAnsi="Times New Roman"/>
          <w:bCs/>
        </w:rPr>
        <w:t>prevod alebo prechod vlastníctva majetku obstarávaného alebo zhodnoteného v rámci Projektu, ktorý tvorí súčasť infraštruktúry, ak k nemu dôjde v 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bdobí </w:t>
      </w:r>
      <w:r>
        <w:rPr>
          <w:rFonts w:ascii="Times New Roman" w:hAnsi="Times New Roman"/>
          <w:bCs/>
        </w:rPr>
        <w:t>Udržateľnosti</w:t>
      </w:r>
      <w:r w:rsidRPr="00A06B7C">
        <w:rPr>
          <w:rFonts w:ascii="Times New Roman" w:hAnsi="Times New Roman"/>
          <w:bCs/>
        </w:rPr>
        <w:t xml:space="preserve"> Projektu a budú naplnené aj ďalšie podmienky pre Podstatnú zmenu Projektu vyplývajúce z definície Podstatnej zmeny Projektu uvedenej v článku 1 ods. 3 VZP alebo z článku 6 ods. 4 VZP. Ak dôjde k vzniku Podstatnej zmeny Projektu v zmysle predchádzajúcej vety, ide o 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alebo jeho časť v súlade s článkom 10 VZP a v súlade s článkom 71 ods. 1 všeobecného nariadenia vo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výške, ktorá je úmerná obdobiu, počas ktorého došlo k porušeniu podmienok v dôsledku vzniku Podstatnej zmeny Projektu.</w:t>
      </w:r>
    </w:p>
    <w:p w14:paraId="20B06858" w14:textId="77777777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Zmluvné strany sa vzájomne zaväzujú poskytovať si všetku potrebnú súčinnosť na plnenie záväzkov z tejto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 V prípade, ak má Zmluvná strana za to, že druhá Zmluvná strana neposkytuje dostatočnú požadovanú súčinnosť, je povinná ju písomne vyzvať na nápravu.</w:t>
      </w:r>
    </w:p>
    <w:p w14:paraId="2A9FB3D7" w14:textId="7DF56251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Užívateľ</w:t>
      </w:r>
      <w:r w:rsidRPr="00A06B7C">
        <w:rPr>
          <w:rFonts w:ascii="Times New Roman" w:hAnsi="Times New Roman"/>
          <w:bCs/>
        </w:rPr>
        <w:t xml:space="preserve"> je povinný uzatvárať zmluvné vzťahy v súvislosti s Realizáciou Projektu s tretími stranami výhradne v písomnej forme,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neurčí inak.</w:t>
      </w:r>
    </w:p>
    <w:p w14:paraId="4BC2F79A" w14:textId="77777777" w:rsidR="000763DE" w:rsidRPr="00791D26" w:rsidRDefault="000763DE" w:rsidP="00041D02">
      <w:pPr>
        <w:pStyle w:val="Nadpis1"/>
        <w:spacing w:before="360" w:after="120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3</w:t>
      </w:r>
      <w:r w:rsidRPr="00A06B7C">
        <w:rPr>
          <w:rFonts w:ascii="Times New Roman" w:hAnsi="Times New Roman"/>
          <w:sz w:val="22"/>
          <w:szCs w:val="22"/>
        </w:rPr>
        <w:tab/>
        <w:t xml:space="preserve">OBSTARÁVANIE SLUŽIEB, TOVAROV A PRÁC </w:t>
      </w:r>
      <w:r>
        <w:rPr>
          <w:rFonts w:ascii="Times New Roman" w:hAnsi="Times New Roman"/>
          <w:sz w:val="22"/>
          <w:szCs w:val="22"/>
        </w:rPr>
        <w:t>UŽÍVATEĽ</w:t>
      </w:r>
      <w:r w:rsidRPr="00A06B7C">
        <w:rPr>
          <w:rFonts w:ascii="Times New Roman" w:hAnsi="Times New Roman"/>
          <w:sz w:val="22"/>
          <w:szCs w:val="22"/>
        </w:rPr>
        <w:t>OM</w:t>
      </w:r>
    </w:p>
    <w:p w14:paraId="11A1A724" w14:textId="49C9C4F9" w:rsidR="000763DE" w:rsidRPr="00A06B7C" w:rsidRDefault="000763DE" w:rsidP="00C510A3">
      <w:pPr>
        <w:numPr>
          <w:ilvl w:val="1"/>
          <w:numId w:val="27"/>
        </w:numPr>
        <w:tabs>
          <w:tab w:val="clear" w:pos="540"/>
          <w:tab w:val="left" w:pos="426"/>
        </w:tabs>
        <w:spacing w:before="12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má právo zabezpečiť od tretích osôb dodávku služieb, tovarov a stavebných prác potrebných pre realizáciu Projektu a súčasne je povinný dodržiavať princípy nediskriminácie, rovnakého zaobchádzania, transparentnosti, </w:t>
      </w:r>
      <w:r>
        <w:rPr>
          <w:rFonts w:ascii="Times New Roman" w:hAnsi="Times New Roman"/>
        </w:rPr>
        <w:t>vrátane posúdenia konfliktu záujmov</w:t>
      </w:r>
      <w:r w:rsidRPr="00924E42">
        <w:rPr>
          <w:rFonts w:ascii="Times New Roman" w:hAnsi="Times New Roman"/>
        </w:rPr>
        <w:t xml:space="preserve">, </w:t>
      </w:r>
      <w:r w:rsidRPr="00A06B7C">
        <w:rPr>
          <w:rFonts w:ascii="Times New Roman" w:hAnsi="Times New Roman"/>
        </w:rPr>
        <w:t>hospodárnosti, efektívnosti, účinnosti a účelnosti.</w:t>
      </w:r>
    </w:p>
    <w:p w14:paraId="0195BB8A" w14:textId="5C964E8F" w:rsidR="000763DE" w:rsidRPr="00A06B7C" w:rsidRDefault="000763DE" w:rsidP="00C510A3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postupovať pri zadávaní zákaziek na dodanie služieb, tovarov a stavebných prác potrebných pre Realizáciu Projektu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aj pri zmenách týchto zákaziek v súlade so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ákonom o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VO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aj Príručkou k procesu verejného obstarávania. Ak sa ustanovenia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</w:t>
      </w:r>
      <w:r w:rsidR="00B66BC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VO 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alebo danú zákazku nevzťahujú,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postupovať</w:t>
      </w:r>
      <w:r w:rsidR="00D67760">
        <w:rPr>
          <w:rFonts w:ascii="Times New Roman" w:hAnsi="Times New Roman"/>
        </w:rPr>
        <w:t xml:space="preserve"> v súlade s postupmi uvedenými v </w:t>
      </w:r>
      <w:r w:rsidR="00D67760" w:rsidRPr="00D67760">
        <w:rPr>
          <w:rFonts w:ascii="Times New Roman" w:hAnsi="Times New Roman"/>
        </w:rPr>
        <w:t>Príručk</w:t>
      </w:r>
      <w:r w:rsidR="00D67760">
        <w:rPr>
          <w:rFonts w:ascii="Times New Roman" w:hAnsi="Times New Roman"/>
        </w:rPr>
        <w:t>e</w:t>
      </w:r>
      <w:r w:rsidR="00D67760" w:rsidRPr="00D67760">
        <w:rPr>
          <w:rFonts w:ascii="Times New Roman" w:hAnsi="Times New Roman"/>
        </w:rPr>
        <w:t xml:space="preserve"> k procesu verejného obstarávania</w:t>
      </w:r>
      <w:r w:rsidR="00D67760">
        <w:rPr>
          <w:rFonts w:ascii="Times New Roman" w:hAnsi="Times New Roman"/>
        </w:rPr>
        <w:t>, ktorá obsahuje osobitné postupy, ktoré sú pre Užívateľa záväzné.</w:t>
      </w:r>
      <w:r w:rsidRPr="00A06B7C">
        <w:rPr>
          <w:rFonts w:ascii="Times New Roman" w:hAnsi="Times New Roman"/>
        </w:rPr>
        <w:t xml:space="preserve"> </w:t>
      </w:r>
    </w:p>
    <w:p w14:paraId="68485E18" w14:textId="1184CCE8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zaslať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</w:t>
      </w:r>
      <w:r w:rsidR="004443B1">
        <w:rPr>
          <w:rFonts w:ascii="Times New Roman" w:hAnsi="Times New Roman"/>
        </w:rPr>
        <w:t xml:space="preserve">kompletnú </w:t>
      </w:r>
      <w:r w:rsidRPr="00A06B7C">
        <w:rPr>
          <w:rFonts w:ascii="Times New Roman" w:hAnsi="Times New Roman"/>
        </w:rPr>
        <w:t>dokumentáciu z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obstarávania a súvisiacich postupov v plnom rozsahu,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neurčí inak.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je oprávnen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 xml:space="preserve"> požadovať od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aj inú</w:t>
      </w:r>
      <w:r w:rsidR="00B66BCE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dokumentáciu z </w:t>
      </w:r>
      <w:r>
        <w:rPr>
          <w:rFonts w:ascii="Times New Roman" w:hAnsi="Times New Roman"/>
        </w:rPr>
        <w:t xml:space="preserve">Verejného </w:t>
      </w:r>
      <w:r w:rsidRPr="00A06B7C">
        <w:rPr>
          <w:rFonts w:ascii="Times New Roman" w:hAnsi="Times New Roman"/>
        </w:rPr>
        <w:t xml:space="preserve">obstarávania a súvisiacich postupov, ak je to potrebné na riadny výkon činnosti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túto dokumentáciu v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určen</w:t>
      </w:r>
      <w:r>
        <w:rPr>
          <w:rFonts w:ascii="Times New Roman" w:hAnsi="Times New Roman"/>
        </w:rPr>
        <w:t>ej lehote alebo</w:t>
      </w:r>
      <w:r w:rsidRPr="00A06B7C">
        <w:rPr>
          <w:rFonts w:ascii="Times New Roman" w:hAnsi="Times New Roman"/>
        </w:rPr>
        <w:t xml:space="preserve"> termíne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poskytnúť.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predkladá dokumentáciu podľa predchádzajúcej vety v lehotách a vo forme určenej v</w:t>
      </w:r>
      <w:r w:rsidR="00D67760">
        <w:rPr>
          <w:rFonts w:ascii="Times New Roman" w:hAnsi="Times New Roman"/>
        </w:rPr>
        <w:t xml:space="preserve"> Príručke k procesu </w:t>
      </w:r>
      <w:r w:rsidR="00A44FE2">
        <w:rPr>
          <w:rFonts w:ascii="Times New Roman" w:hAnsi="Times New Roman"/>
        </w:rPr>
        <w:t>verejného obstarávania.</w:t>
      </w:r>
      <w:r w:rsidRPr="00A06B7C">
        <w:rPr>
          <w:rFonts w:ascii="Times New Roman" w:hAnsi="Times New Roman"/>
        </w:rPr>
        <w:t xml:space="preserve">. Minimálny rozsah dokumentácie, ktorú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povinne predkladá </w:t>
      </w:r>
      <w:r w:rsidR="00A44FE2">
        <w:rPr>
          <w:rFonts w:ascii="Times New Roman" w:hAnsi="Times New Roman"/>
        </w:rPr>
        <w:t>stanovuje Príručka k procesu verejného obstarávania</w:t>
      </w:r>
      <w:r w:rsidRPr="00A06B7C">
        <w:rPr>
          <w:rFonts w:ascii="Times New Roman" w:hAnsi="Times New Roman"/>
        </w:rPr>
        <w:t xml:space="preserve">. </w:t>
      </w:r>
    </w:p>
    <w:p w14:paraId="3B4EAB11" w14:textId="23601759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vykoná administratívnu finančnú kontrolu </w:t>
      </w:r>
      <w:r>
        <w:rPr>
          <w:rFonts w:ascii="Times New Roman" w:hAnsi="Times New Roman"/>
        </w:rPr>
        <w:t xml:space="preserve">Verejného </w:t>
      </w:r>
      <w:r w:rsidRPr="00A06B7C">
        <w:rPr>
          <w:rFonts w:ascii="Times New Roman" w:hAnsi="Times New Roman"/>
        </w:rPr>
        <w:t xml:space="preserve">obstarávania a súvisiacich postupov v zmysle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 finančnej kontrole a audite a podľa postupov upravených v Príručke k procesu verejného obstarávania</w:t>
      </w:r>
      <w:r w:rsidR="00A44FE2">
        <w:rPr>
          <w:rFonts w:ascii="Times New Roman" w:hAnsi="Times New Roman"/>
        </w:rPr>
        <w:t xml:space="preserve"> v lehotách podľa Implementačného modelu CLLD</w:t>
      </w:r>
      <w:r w:rsidRPr="00A06B7C">
        <w:rPr>
          <w:rFonts w:ascii="Times New Roman" w:hAnsi="Times New Roman"/>
        </w:rPr>
        <w:t xml:space="preserve">. Výkonom kontroly </w:t>
      </w:r>
      <w:r>
        <w:rPr>
          <w:rFonts w:ascii="Times New Roman" w:hAnsi="Times New Roman"/>
        </w:rPr>
        <w:t xml:space="preserve">Verejného </w:t>
      </w:r>
      <w:r w:rsidRPr="00A06B7C">
        <w:rPr>
          <w:rFonts w:ascii="Times New Roman" w:hAnsi="Times New Roman"/>
        </w:rPr>
        <w:t xml:space="preserve">obstarávania a súvisiacich postupov alebo iným úkonom zo strany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nie je dotknutá výlučná a konečná zodpovednosť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ako verejného obstarávateľa, obstarávateľa alebo osoby podľa </w:t>
      </w:r>
      <w:r>
        <w:rPr>
          <w:rFonts w:ascii="Times New Roman" w:hAnsi="Times New Roman"/>
        </w:rPr>
        <w:t xml:space="preserve">§ 8 Zákona o VO </w:t>
      </w:r>
      <w:r w:rsidRPr="00A06B7C">
        <w:rPr>
          <w:rFonts w:ascii="Times New Roman" w:hAnsi="Times New Roman"/>
        </w:rPr>
        <w:t xml:space="preserve">za vykonanie VO pri dodržaní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EÚ, tejto Zmluvy</w:t>
      </w:r>
      <w:r>
        <w:rPr>
          <w:rFonts w:ascii="Times New Roman" w:hAnsi="Times New Roman"/>
        </w:rPr>
        <w:t xml:space="preserve"> o poskytnutí Príspevku</w:t>
      </w:r>
      <w:r w:rsidRPr="00A06B7C">
        <w:rPr>
          <w:rFonts w:ascii="Times New Roman" w:hAnsi="Times New Roman"/>
        </w:rPr>
        <w:t xml:space="preserve">, Právnych dokumentov a základných princípov VO. Rovnako nie </w:t>
      </w:r>
      <w:r>
        <w:rPr>
          <w:rFonts w:ascii="Times New Roman" w:hAnsi="Times New Roman"/>
        </w:rPr>
        <w:t xml:space="preserve">je </w:t>
      </w:r>
      <w:r w:rsidRPr="00A06B7C">
        <w:rPr>
          <w:rFonts w:ascii="Times New Roman" w:hAnsi="Times New Roman"/>
        </w:rPr>
        <w:t xml:space="preserve">výkonom kontroly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alebo iným úkonom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dotknutá výlučná a konečná zodpovednosť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za </w:t>
      </w:r>
      <w:r>
        <w:rPr>
          <w:rFonts w:ascii="Times New Roman" w:hAnsi="Times New Roman"/>
        </w:rPr>
        <w:t xml:space="preserve">Verejné </w:t>
      </w:r>
      <w:r w:rsidRPr="00A06B7C">
        <w:rPr>
          <w:rFonts w:ascii="Times New Roman" w:hAnsi="Times New Roman"/>
        </w:rPr>
        <w:t xml:space="preserve">obstarávanie v prípadoch, ak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nie je povinný postupovať podľa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ákona o VO.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berie na vedomie, že vykonaním kontroly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nie je dotknuté právo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alebo iného oprávneného orgánu na vykonanie </w:t>
      </w:r>
      <w:r w:rsidR="00F004FE">
        <w:rPr>
          <w:rFonts w:ascii="Times New Roman" w:hAnsi="Times New Roman"/>
        </w:rPr>
        <w:t>opätovnej kontroly/</w:t>
      </w:r>
      <w:r w:rsidRPr="00A06B7C">
        <w:rPr>
          <w:rFonts w:ascii="Times New Roman" w:hAnsi="Times New Roman"/>
        </w:rPr>
        <w:t>novej kontroly/vládneho auditu</w:t>
      </w:r>
      <w:r w:rsidR="00F004FE">
        <w:rPr>
          <w:rFonts w:ascii="Times New Roman" w:hAnsi="Times New Roman"/>
        </w:rPr>
        <w:t>/overovania</w:t>
      </w:r>
      <w:r w:rsidRPr="00A06B7C">
        <w:rPr>
          <w:rFonts w:ascii="Times New Roman" w:hAnsi="Times New Roman"/>
        </w:rPr>
        <w:t xml:space="preserve"> počas celej doby 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="00F004FE">
        <w:rPr>
          <w:rFonts w:ascii="Times New Roman" w:hAnsi="Times New Roman"/>
        </w:rPr>
        <w:t>a/alebo po ukončení realizácie projektu v nadväznosti na zistenia</w:t>
      </w:r>
      <w:r w:rsidRPr="00A06B7C">
        <w:rPr>
          <w:rFonts w:ascii="Times New Roman" w:hAnsi="Times New Roman"/>
        </w:rPr>
        <w:t xml:space="preserve">, ktoré budú vyplývať z tejto </w:t>
      </w:r>
      <w:r w:rsidR="00F004FE">
        <w:rPr>
          <w:rFonts w:ascii="Times New Roman" w:hAnsi="Times New Roman"/>
        </w:rPr>
        <w:t>opätovnej kontroly/</w:t>
      </w:r>
      <w:r w:rsidRPr="00A06B7C">
        <w:rPr>
          <w:rFonts w:ascii="Times New Roman" w:hAnsi="Times New Roman"/>
        </w:rPr>
        <w:t>novej kontroly/</w:t>
      </w:r>
      <w:r w:rsidRPr="00AD288F">
        <w:rPr>
          <w:rFonts w:ascii="Times New Roman" w:hAnsi="Times New Roman"/>
        </w:rPr>
        <w:t>vládn</w:t>
      </w:r>
      <w:r w:rsidRPr="00A06B7C">
        <w:rPr>
          <w:rFonts w:ascii="Times New Roman" w:hAnsi="Times New Roman"/>
        </w:rPr>
        <w:t>eho auditu</w:t>
      </w:r>
      <w:r w:rsidR="00F004FE">
        <w:rPr>
          <w:rFonts w:ascii="Times New Roman" w:hAnsi="Times New Roman"/>
        </w:rPr>
        <w:t>/overovania</w:t>
      </w:r>
      <w:r w:rsidRPr="00A06B7C">
        <w:rPr>
          <w:rFonts w:ascii="Times New Roman" w:hAnsi="Times New Roman"/>
        </w:rPr>
        <w:t xml:space="preserve"> a ktoré môžu byť odlišné od zistení predchádzajúcich kontrol/auditov. V prípade, že závery </w:t>
      </w:r>
      <w:r w:rsidR="00F004FE">
        <w:rPr>
          <w:rFonts w:ascii="Times New Roman" w:hAnsi="Times New Roman"/>
        </w:rPr>
        <w:t>opätovnej kontroly/</w:t>
      </w:r>
      <w:r w:rsidRPr="00A06B7C">
        <w:rPr>
          <w:rFonts w:ascii="Times New Roman" w:hAnsi="Times New Roman"/>
        </w:rPr>
        <w:t xml:space="preserve">novej kontroly/auditu, </w:t>
      </w:r>
      <w:r w:rsidRPr="00A06B7C">
        <w:rPr>
          <w:rFonts w:ascii="Times New Roman" w:hAnsi="Times New Roman"/>
          <w:bCs/>
          <w:lang w:eastAsia="sk-SK"/>
        </w:rPr>
        <w:t>a to napríklad v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>dôsledku aplikácie postupov vychádzajúcich z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>metodických usmernení, rozhodnutí 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>výkladových stanovísk Úradu pre verejné obstarávanie</w:t>
      </w:r>
      <w:r>
        <w:rPr>
          <w:rFonts w:ascii="Times New Roman" w:hAnsi="Times New Roman"/>
          <w:bCs/>
          <w:lang w:eastAsia="sk-SK"/>
        </w:rPr>
        <w:t>, rozhodnutí Súdneho dvora EÚ</w:t>
      </w:r>
      <w:r w:rsidRPr="00A06B7C">
        <w:rPr>
          <w:rFonts w:ascii="Times New Roman" w:hAnsi="Times New Roman"/>
          <w:bCs/>
          <w:lang w:eastAsia="sk-SK"/>
        </w:rPr>
        <w:t xml:space="preserve"> alebo Právnych dokumentov alebo komunikácie s EK alebo inými orgánmi SR a EÚ, </w:t>
      </w:r>
      <w:r w:rsidRPr="00A06B7C">
        <w:rPr>
          <w:rFonts w:ascii="Times New Roman" w:hAnsi="Times New Roman"/>
        </w:rPr>
        <w:t xml:space="preserve">sú odlišné od záverov predchádzajúcej kontroly/auditu, </w:t>
      </w:r>
      <w:r>
        <w:rPr>
          <w:rFonts w:ascii="Times New Roman" w:hAnsi="Times New Roman"/>
        </w:rPr>
        <w:t>MAS je oprávnená</w:t>
      </w:r>
      <w:r w:rsidRPr="00A06B7C">
        <w:rPr>
          <w:rFonts w:ascii="Times New Roman" w:hAnsi="Times New Roman"/>
        </w:rPr>
        <w:t xml:space="preserve"> na základe záverov z</w:t>
      </w:r>
      <w:r w:rsidR="00F004FE">
        <w:rPr>
          <w:rFonts w:ascii="Times New Roman" w:hAnsi="Times New Roman"/>
        </w:rPr>
        <w:t> opätovnej kontroly/</w:t>
      </w:r>
      <w:r w:rsidRPr="00A06B7C">
        <w:rPr>
          <w:rFonts w:ascii="Times New Roman" w:hAnsi="Times New Roman"/>
        </w:rPr>
        <w:t>novej kontroly/auditu</w:t>
      </w:r>
      <w:r w:rsidR="00F004FE">
        <w:rPr>
          <w:rFonts w:ascii="Times New Roman" w:hAnsi="Times New Roman"/>
        </w:rPr>
        <w:t>/overovania</w:t>
      </w:r>
      <w:r w:rsidRPr="00A06B7C">
        <w:rPr>
          <w:rFonts w:ascii="Times New Roman" w:hAnsi="Times New Roman"/>
        </w:rPr>
        <w:t xml:space="preserve"> uplatniť v plnej výške voči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ovi prípadné sankcie za nedodržanie princípov a postupov stano</w:t>
      </w:r>
      <w:r>
        <w:rPr>
          <w:rFonts w:ascii="Times New Roman" w:hAnsi="Times New Roman"/>
        </w:rPr>
        <w:t>vených v Z</w:t>
      </w:r>
      <w:r w:rsidRPr="00A06B7C">
        <w:rPr>
          <w:rFonts w:ascii="Times New Roman" w:hAnsi="Times New Roman"/>
        </w:rPr>
        <w:t xml:space="preserve">ákone o VO, resp. postupov pri obstaraní zákazky, na ktorú sa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 o VO nevzťahuje. Zmluvné strany sa osobitne dohodli, že v prípade, ak kontrolný orgán/auditný orgán podľa článku 12 VZP odlišný od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identifikuje Nezrovnalosť vyplývajúcu z VO spočívajúcu v porušení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</w:t>
      </w:r>
      <w:r>
        <w:rPr>
          <w:rFonts w:ascii="Times New Roman" w:hAnsi="Times New Roman"/>
        </w:rPr>
        <w:t xml:space="preserve"> SR a/alebo Právnych aktov EÚ</w:t>
      </w:r>
      <w:r w:rsidRPr="00A06B7C">
        <w:rPr>
          <w:rFonts w:ascii="Times New Roman" w:hAnsi="Times New Roman"/>
        </w:rPr>
        <w:t xml:space="preserve"> a/alebo pravidiel pre poskytovanie pomoci z EŠIF v súvislosti s VO, porušením princípov a postupu VO stanovených v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ákone o VO alebo vyplývajúcich z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 k problematike VO alebo z obvyklej praxe (</w:t>
      </w:r>
      <w:proofErr w:type="spellStart"/>
      <w:r w:rsidRPr="00A06B7C">
        <w:rPr>
          <w:rFonts w:ascii="Times New Roman" w:hAnsi="Times New Roman"/>
        </w:rPr>
        <w:t>best</w:t>
      </w:r>
      <w:proofErr w:type="spellEnd"/>
      <w:r w:rsidRPr="00A06B7C"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practice</w:t>
      </w:r>
      <w:proofErr w:type="spellEnd"/>
      <w:r w:rsidRPr="00A06B7C">
        <w:rPr>
          <w:rFonts w:ascii="Times New Roman" w:hAnsi="Times New Roman"/>
        </w:rPr>
        <w:t xml:space="preserve">) </w:t>
      </w:r>
      <w:r w:rsidRPr="00A06B7C">
        <w:rPr>
          <w:rFonts w:ascii="Times New Roman" w:hAnsi="Times New Roman"/>
        </w:rPr>
        <w:lastRenderedPageBreak/>
        <w:t xml:space="preserve">aplikovanej kontrolnými alebo auditnými orgánmi EÚ, a to aj nad rámec zistení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 bez ohľadu na štádium, v ktorom sa proces VO nachádza, a v dôsledku takejto Nezrovnalosti vznikne povi</w:t>
      </w:r>
      <w:r>
        <w:rPr>
          <w:rFonts w:ascii="Times New Roman" w:hAnsi="Times New Roman"/>
        </w:rPr>
        <w:t xml:space="preserve">nnosť vrátiť 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časť,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takto vyčíslen</w:t>
      </w:r>
      <w:r>
        <w:rPr>
          <w:rFonts w:ascii="Times New Roman" w:hAnsi="Times New Roman"/>
        </w:rPr>
        <w:t>ý</w:t>
      </w:r>
      <w:r w:rsidRPr="00A06B7C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 vrátiť v súlade s článkom 10 VZP.</w:t>
      </w:r>
    </w:p>
    <w:p w14:paraId="7284DF5B" w14:textId="055B4D7E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Administratívnu finančnú kontrolu pravidiel a postupov stanovených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ákonom o VO vykonáva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závislosti od fázy/etapy časového procesu VO ako:</w:t>
      </w:r>
    </w:p>
    <w:p w14:paraId="6E7999BF" w14:textId="7F4AE622" w:rsidR="000763DE" w:rsidRDefault="000763DE" w:rsidP="00963C78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kontrolu pred vyhlásením VO</w:t>
      </w:r>
      <w:r w:rsidR="00041D02">
        <w:rPr>
          <w:sz w:val="22"/>
          <w:szCs w:val="22"/>
        </w:rPr>
        <w:t xml:space="preserve"> (na posúdení MAS)</w:t>
      </w:r>
      <w:r w:rsidRPr="00A06B7C">
        <w:rPr>
          <w:sz w:val="22"/>
          <w:szCs w:val="22"/>
        </w:rPr>
        <w:t>,</w:t>
      </w:r>
    </w:p>
    <w:p w14:paraId="4A0C1F9C" w14:textId="77777777" w:rsidR="000763DE" w:rsidRDefault="000763DE" w:rsidP="00002464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kontrolu pred podpisom zmluvy s úspešným uchádzačom,</w:t>
      </w:r>
    </w:p>
    <w:p w14:paraId="4E257AD0" w14:textId="77777777" w:rsidR="000763DE" w:rsidRDefault="000763DE" w:rsidP="00002464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post kontrolu,</w:t>
      </w:r>
    </w:p>
    <w:p w14:paraId="0EE560EC" w14:textId="77777777" w:rsidR="000763DE" w:rsidRDefault="000763DE" w:rsidP="00002464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Kontrolu dodatkov zmlúv s Dodávateľom.</w:t>
      </w:r>
    </w:p>
    <w:p w14:paraId="10C3EBAB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Administratívnu finančnú kontrolu postupov pri obstarávaní zákazky, na ktorú sa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 o VO nevzťahuje, vykonáva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závislosti od rozsahu a predmetu ako:</w:t>
      </w:r>
    </w:p>
    <w:p w14:paraId="4734BFDC" w14:textId="77777777" w:rsidR="000763DE" w:rsidRPr="00A06B7C" w:rsidRDefault="000763DE" w:rsidP="00963C78">
      <w:pPr>
        <w:pStyle w:val="Odsekzoznamu"/>
        <w:numPr>
          <w:ilvl w:val="0"/>
          <w:numId w:val="30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kontrolu,</w:t>
      </w:r>
    </w:p>
    <w:p w14:paraId="4DB1325D" w14:textId="77777777" w:rsidR="000763DE" w:rsidRDefault="000763DE" w:rsidP="00B45133">
      <w:pPr>
        <w:pStyle w:val="Odsekzoznamu"/>
        <w:numPr>
          <w:ilvl w:val="0"/>
          <w:numId w:val="30"/>
        </w:numPr>
        <w:spacing w:before="120"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post kontrolu,</w:t>
      </w:r>
    </w:p>
    <w:p w14:paraId="21E5F2A7" w14:textId="77777777" w:rsidR="000763DE" w:rsidRDefault="000763DE" w:rsidP="00B45133">
      <w:pPr>
        <w:pStyle w:val="Odsekzoznamu"/>
        <w:numPr>
          <w:ilvl w:val="0"/>
          <w:numId w:val="30"/>
        </w:numPr>
        <w:spacing w:before="120"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Kontrolu dodatkov zmlúv s Dodávateľom.</w:t>
      </w:r>
    </w:p>
    <w:p w14:paraId="0D9AB47B" w14:textId="4AA75A49" w:rsidR="000763DE" w:rsidRPr="00A006DD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06DD">
        <w:rPr>
          <w:rFonts w:ascii="Times New Roman" w:hAnsi="Times New Roman"/>
        </w:rPr>
        <w:t>MAS je povinná vykonať administratívnu finančnú kontrolu Verejného obstarávania a súvisiacich postupov v maximálnych lehotách určených v </w:t>
      </w:r>
      <w:r w:rsidR="00A44FE2" w:rsidRPr="00EB52A1">
        <w:rPr>
          <w:rFonts w:ascii="Times New Roman" w:hAnsi="Times New Roman"/>
        </w:rPr>
        <w:t>Implementačnom modely CLLD</w:t>
      </w:r>
      <w:r w:rsidRPr="00C51DED">
        <w:rPr>
          <w:rFonts w:ascii="Times New Roman" w:hAnsi="Times New Roman"/>
        </w:rPr>
        <w:t xml:space="preserve">. </w:t>
      </w:r>
      <w:r w:rsidRPr="00A006DD">
        <w:rPr>
          <w:rFonts w:ascii="Times New Roman" w:hAnsi="Times New Roman"/>
        </w:rPr>
        <w:t>Počas doby, kedy MAS vyzve Užívateľa na doplnenie chýbajúcich náležitostí alebo iných požadovaných dokladov alebo informácií, sa lehota na výkon a</w:t>
      </w:r>
      <w:r w:rsidRPr="00496989">
        <w:rPr>
          <w:rFonts w:ascii="Times New Roman" w:hAnsi="Times New Roman"/>
        </w:rPr>
        <w:t xml:space="preserve">dministratívnej finančnej kontroly prerušuje. Lehota na výkon administratívnej finančnej kontroly prestáva plynúť dňom odoslania výzvy </w:t>
      </w:r>
      <w:r w:rsidRPr="00EB52A1">
        <w:rPr>
          <w:rFonts w:ascii="Times New Roman" w:hAnsi="Times New Roman"/>
        </w:rPr>
        <w:t>Užívateľ</w:t>
      </w:r>
      <w:r w:rsidRPr="00C51DED">
        <w:rPr>
          <w:rFonts w:ascii="Times New Roman" w:hAnsi="Times New Roman"/>
        </w:rPr>
        <w:t xml:space="preserve">ovi. Dňom nasledujúcim po dni doručenia </w:t>
      </w:r>
      <w:r w:rsidRPr="00A006DD">
        <w:rPr>
          <w:rFonts w:ascii="Times New Roman" w:hAnsi="Times New Roman"/>
        </w:rPr>
        <w:t>chýbajúcich náležitostí alebo iných požadovaných dokladov alebo informácií MAS pokračuje plynutie lehoty na výkon administratívnej finančnej kontroly VO.</w:t>
      </w:r>
      <w:r w:rsidR="00F004FE" w:rsidRPr="00A006DD">
        <w:rPr>
          <w:rFonts w:ascii="Times New Roman" w:hAnsi="Times New Roman"/>
        </w:rPr>
        <w:t xml:space="preserve"> Ak nie je dodržaná lehota na výkon kontroly z dôvodov na strane MAS, je MAS povinná informovať Užívateľa o dôvodoch nedodržania termínu, ako aj o novom predpokladanom termíne vydania návrhu správy/správy z kontroly. Pri nedodržaní oznámeného predpokladaného termínu MAS opakovane zabezpečí informovanosť Užívateľa za rovnakých podmienok.</w:t>
      </w:r>
    </w:p>
    <w:p w14:paraId="030A94ED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 je oprávnená</w:t>
      </w:r>
      <w:r w:rsidRPr="00A06B7C">
        <w:rPr>
          <w:rFonts w:ascii="Times New Roman" w:hAnsi="Times New Roman"/>
        </w:rPr>
        <w:t xml:space="preserve"> v odôvodnených prípadoch lehotu na výkon administratívnej finančnej kontroly VO predĺžiť.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predĺžení lehoty </w:t>
      </w:r>
      <w:r>
        <w:rPr>
          <w:rFonts w:ascii="Times New Roman" w:hAnsi="Times New Roman"/>
        </w:rPr>
        <w:t>B</w:t>
      </w:r>
      <w:r w:rsidRPr="00A06B7C">
        <w:rPr>
          <w:rFonts w:ascii="Times New Roman" w:hAnsi="Times New Roman"/>
        </w:rPr>
        <w:t xml:space="preserve">ezodkladne informuje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spôsobom dohodnutým v 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.</w:t>
      </w:r>
    </w:p>
    <w:p w14:paraId="47FFEB17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 je oprávnená</w:t>
      </w:r>
      <w:r w:rsidRPr="00A06B7C">
        <w:rPr>
          <w:rFonts w:ascii="Times New Roman" w:hAnsi="Times New Roman"/>
        </w:rPr>
        <w:t xml:space="preserve"> v odôvodnených prípadoch v rámci iných nevyhnutných úkonov súvisiacich s výkonom kontroly z vlastného podnetu prerušiť výkon administratívnej finančnej kontroly podľa odseku 8, pričom od tohto momentu lehota na jej výkon prestane plynúť.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tejto skutočnosti </w:t>
      </w:r>
      <w:r>
        <w:rPr>
          <w:rFonts w:ascii="Times New Roman" w:hAnsi="Times New Roman"/>
        </w:rPr>
        <w:t>B</w:t>
      </w:r>
      <w:r w:rsidRPr="00A06B7C">
        <w:rPr>
          <w:rFonts w:ascii="Times New Roman" w:hAnsi="Times New Roman"/>
        </w:rPr>
        <w:t xml:space="preserve">ezodkladne informuje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spôsobom dohodnutým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zároveň mu oznámi dátum, od ktorého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začína plynúť nová lehota.</w:t>
      </w:r>
    </w:p>
    <w:p w14:paraId="3FEAA487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alebo </w:t>
      </w:r>
      <w:r>
        <w:rPr>
          <w:rFonts w:ascii="Times New Roman" w:hAnsi="Times New Roman"/>
        </w:rPr>
        <w:t>ňou</w:t>
      </w:r>
      <w:r w:rsidRPr="00A06B7C">
        <w:rPr>
          <w:rFonts w:ascii="Times New Roman" w:hAnsi="Times New Roman"/>
        </w:rPr>
        <w:t xml:space="preserve"> určená osoba má právo zúčastniť sa na procese VO </w:t>
      </w:r>
      <w:proofErr w:type="spellStart"/>
      <w:r w:rsidRPr="00A06B7C">
        <w:rPr>
          <w:rFonts w:ascii="Times New Roman" w:hAnsi="Times New Roman"/>
        </w:rPr>
        <w:t>vo</w:t>
      </w:r>
      <w:proofErr w:type="spellEnd"/>
      <w:r w:rsidRPr="00A06B7C">
        <w:rPr>
          <w:rFonts w:ascii="Times New Roman" w:hAnsi="Times New Roman"/>
        </w:rPr>
        <w:t xml:space="preserve"> fáze otvárania ponúk a rovnako aj ako nehlasujúci člen komisie na vyhodnotenie ponúk.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oznámiť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termín a miesto konania otvárania ponúk/vyhodnotenia ponúk najmenej 5 dní vopred; Zmluvné strany následne dohodnú súvisiace administratívne úkony spojené s účasťou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na otváraní ponúk, resp. v komisii na vyhodnotenie ponúk.</w:t>
      </w:r>
    </w:p>
    <w:p w14:paraId="27B6B15A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závislosti od typu vykonávanej administratívnej finančnej kontroly VO </w:t>
      </w:r>
      <w:r>
        <w:rPr>
          <w:rFonts w:ascii="Times New Roman" w:hAnsi="Times New Roman"/>
        </w:rPr>
        <w:t xml:space="preserve">podľa odseku 6 alebo 7 tohto článku VZP </w:t>
      </w:r>
      <w:r w:rsidRPr="00A06B7C">
        <w:rPr>
          <w:rFonts w:ascii="Times New Roman" w:hAnsi="Times New Roman"/>
        </w:rPr>
        <w:t>môže v rámci záverov:</w:t>
      </w:r>
    </w:p>
    <w:p w14:paraId="26BE8929" w14:textId="77777777" w:rsidR="000763DE" w:rsidRDefault="000763DE" w:rsidP="00B45133">
      <w:pPr>
        <w:pStyle w:val="Odsekzoznamu"/>
        <w:numPr>
          <w:ilvl w:val="0"/>
          <w:numId w:val="29"/>
        </w:numPr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06B7C">
        <w:rPr>
          <w:sz w:val="22"/>
          <w:szCs w:val="22"/>
        </w:rPr>
        <w:t xml:space="preserve">deliť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ovi súhlas s vyhlásením VO, s podpisom zmluvy s úspešným uchádzačom, s podpisom dodatku k zmluve uzavretej s Dodávateľom,</w:t>
      </w:r>
    </w:p>
    <w:p w14:paraId="76A0BDF6" w14:textId="77777777" w:rsidR="000763DE" w:rsidRPr="00A06B7C" w:rsidRDefault="000763DE" w:rsidP="00750D7B">
      <w:pPr>
        <w:pStyle w:val="Odsekzoznamu"/>
        <w:numPr>
          <w:ilvl w:val="0"/>
          <w:numId w:val="29"/>
        </w:numPr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A06B7C">
        <w:rPr>
          <w:sz w:val="22"/>
          <w:szCs w:val="22"/>
        </w:rPr>
        <w:t>dmietnuť výkon 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kontroly pred vyhlásením VO,</w:t>
      </w:r>
    </w:p>
    <w:p w14:paraId="0FA47EEE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ripustiť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do financovania v plnej výške,</w:t>
      </w:r>
    </w:p>
    <w:p w14:paraId="34A62DFA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</w:t>
      </w:r>
      <w:r w:rsidRPr="00A06B7C">
        <w:rPr>
          <w:sz w:val="22"/>
          <w:szCs w:val="22"/>
        </w:rPr>
        <w:t xml:space="preserve">yzvať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na odstránenie identifikovaných nedostatkov,</w:t>
      </w:r>
    </w:p>
    <w:p w14:paraId="663EAE87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A06B7C">
        <w:rPr>
          <w:sz w:val="22"/>
          <w:szCs w:val="22"/>
        </w:rPr>
        <w:t>epripustiť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do financovania v celej výške, resp. vyzvať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 na opakovanie procesu 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>,</w:t>
      </w:r>
    </w:p>
    <w:p w14:paraId="0DBA61AA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06B7C">
        <w:rPr>
          <w:sz w:val="22"/>
          <w:szCs w:val="22"/>
        </w:rPr>
        <w:t>deliť finančnú opravu na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pred pripustením časti výdavkov do financovania (ex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finančná oprava),</w:t>
      </w:r>
    </w:p>
    <w:p w14:paraId="42416A75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06B7C">
        <w:rPr>
          <w:sz w:val="22"/>
          <w:szCs w:val="22"/>
        </w:rPr>
        <w:t>deliť finančnú opravu na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po tom, ako boli tieto výdavky uhradené zo strany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ovi (ex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post finančná oprava)</w:t>
      </w:r>
      <w:r>
        <w:rPr>
          <w:sz w:val="22"/>
          <w:szCs w:val="22"/>
        </w:rPr>
        <w:t>.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Užívateľ je povinný vrátiť </w:t>
      </w:r>
      <w:r w:rsidRPr="00A06B7C">
        <w:rPr>
          <w:sz w:val="22"/>
          <w:szCs w:val="22"/>
        </w:rPr>
        <w:t>P</w:t>
      </w:r>
      <w:r>
        <w:rPr>
          <w:sz w:val="22"/>
          <w:szCs w:val="22"/>
        </w:rPr>
        <w:t>ríspevok</w:t>
      </w:r>
      <w:r w:rsidRPr="00A06B7C">
        <w:rPr>
          <w:sz w:val="22"/>
          <w:szCs w:val="22"/>
        </w:rPr>
        <w:t xml:space="preserve"> alebo jeho časť v súlade s</w:t>
      </w:r>
      <w:r>
        <w:rPr>
          <w:sz w:val="22"/>
          <w:szCs w:val="22"/>
        </w:rPr>
        <w:t> </w:t>
      </w:r>
      <w:r w:rsidRPr="00A06B7C">
        <w:rPr>
          <w:sz w:val="22"/>
          <w:szCs w:val="22"/>
        </w:rPr>
        <w:t>článkom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10 VZP.</w:t>
      </w:r>
    </w:p>
    <w:p w14:paraId="629DF114" w14:textId="7E3EBB9A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 prípade,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neoboznámi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so závermi administratívnej finančnej kontroly VO </w:t>
      </w:r>
      <w:r w:rsidRPr="00A06B7C">
        <w:rPr>
          <w:rFonts w:ascii="Times New Roman" w:hAnsi="Times New Roman"/>
        </w:rPr>
        <w:t>(nezašle návrh čiastkovej správy z kontroly/návrh správy z kontroly, resp. čiastkovú správu z</w:t>
      </w:r>
      <w:r w:rsidR="00C510A3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kontroly/správu z kontroly) v lehote určenej na výkon administratívnej finančnej kontroly </w:t>
      </w:r>
      <w:r>
        <w:rPr>
          <w:rFonts w:ascii="Times New Roman" w:hAnsi="Times New Roman"/>
        </w:rPr>
        <w:t>VO</w:t>
      </w:r>
      <w:r w:rsidRPr="00A06B7C">
        <w:rPr>
          <w:rFonts w:ascii="Times New Roman" w:hAnsi="Times New Roman"/>
        </w:rPr>
        <w:t xml:space="preserve"> a súvisiacich postupov (a nedošlo k prerušeniu plynutia lehoty ani k odmietnutiu vykonania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kontroly pred vyhlásením VO),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nie je oprávnený uzatvoriť zmluvu s úspešným uchádzačom ani vykonať iný úkon, ktorého podmienkou je vykonanie administratívnej finančnej kontroly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 (napr. vyhlásenie VO). Uzatvorenie zmluvy s úspešným uchádzačom, resp. vykonanie iného úkonu, ktorého podmienkou je vykonanie administratívnej finančnej kontroly (napr. vyhlásenie Verejného obstarávania), môže byť považované za 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.</w:t>
      </w:r>
    </w:p>
    <w:p w14:paraId="60367FA7" w14:textId="159B867B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lang w:eastAsia="cs-CZ"/>
        </w:rPr>
      </w:pPr>
      <w:r w:rsidRPr="00A06B7C">
        <w:rPr>
          <w:rFonts w:ascii="Times New Roman" w:hAnsi="Times New Roman"/>
          <w:lang w:eastAsia="cs-CZ"/>
        </w:rPr>
        <w:t>Zmluvné strany sa dohodli</w:t>
      </w:r>
      <w:r>
        <w:rPr>
          <w:rFonts w:ascii="Times New Roman" w:hAnsi="Times New Roman"/>
          <w:lang w:eastAsia="cs-CZ"/>
        </w:rPr>
        <w:t>, že</w:t>
      </w:r>
      <w:r w:rsidRPr="00A06B7C" w:rsidDel="00B360ED">
        <w:rPr>
          <w:rFonts w:ascii="Times New Roman" w:hAnsi="Times New Roman"/>
          <w:lang w:eastAsia="cs-CZ"/>
        </w:rPr>
        <w:t xml:space="preserve"> </w:t>
      </w:r>
      <w:r w:rsidRPr="00A06B7C">
        <w:rPr>
          <w:rFonts w:ascii="Times New Roman" w:hAnsi="Times New Roman"/>
          <w:lang w:eastAsia="cs-CZ"/>
        </w:rPr>
        <w:t>zadávanie zákazky na ten istý predmet obstarávania, ktoré</w:t>
      </w:r>
      <w:r>
        <w:rPr>
          <w:rFonts w:ascii="Times New Roman" w:hAnsi="Times New Roman"/>
          <w:lang w:eastAsia="cs-CZ"/>
        </w:rPr>
        <w:t>ho kontrola</w:t>
      </w:r>
      <w:r w:rsidRPr="00A06B7C">
        <w:rPr>
          <w:rFonts w:ascii="Times New Roman" w:hAnsi="Times New Roman"/>
          <w:lang w:eastAsia="cs-CZ"/>
        </w:rPr>
        <w:t xml:space="preserve"> nebude ukončen</w:t>
      </w:r>
      <w:r>
        <w:rPr>
          <w:rFonts w:ascii="Times New Roman" w:hAnsi="Times New Roman"/>
          <w:lang w:eastAsia="cs-CZ"/>
        </w:rPr>
        <w:t>á</w:t>
      </w:r>
      <w:r w:rsidRPr="00A06B7C">
        <w:rPr>
          <w:rFonts w:ascii="Times New Roman" w:hAnsi="Times New Roman"/>
          <w:lang w:eastAsia="cs-CZ"/>
        </w:rPr>
        <w:t xml:space="preserve"> záverom z kontroly uvedeným v ods. 12 písm. c) alebo f) tohto článku VZP, môže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opakova</w:t>
      </w:r>
      <w:r>
        <w:rPr>
          <w:rFonts w:ascii="Times New Roman" w:hAnsi="Times New Roman"/>
          <w:lang w:eastAsia="cs-CZ"/>
        </w:rPr>
        <w:t>ne predložiť MAS na kontrolu</w:t>
      </w:r>
      <w:r w:rsidRPr="00A06B7C">
        <w:rPr>
          <w:rFonts w:ascii="Times New Roman" w:hAnsi="Times New Roman"/>
          <w:lang w:eastAsia="cs-CZ"/>
        </w:rPr>
        <w:t xml:space="preserve"> maximálne jedenkrát. V osobitných a riadne odôvodnených prípadoch môže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na žiadosť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a umožniť opakovanie zadávania zákazky podľa prvej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a jeho predloženie MAS na kontrolu </w:t>
      </w:r>
      <w:r w:rsidRPr="00A06B7C">
        <w:rPr>
          <w:rFonts w:ascii="Times New Roman" w:hAnsi="Times New Roman"/>
          <w:lang w:eastAsia="cs-CZ"/>
        </w:rPr>
        <w:t xml:space="preserve">nad rámec limitu uvedeného v prvej vete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. Pri opakovaní zadávania zákazky podľa prvej alebo druhej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môže byť predmet obstarávania zmenený len v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odôvodnených prípadoch vyplývajúcich z Projektu alebo v nadväznosti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 xml:space="preserve">nedostatky vytknuté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v čiastkovej správe z kontroly/správe z kontroly k predchádzajúcemu VO. Pri opakovaní zadávania zákazky podľa prvej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je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povinný do 20 dní od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doručenia čiastkovej správy z kontroly/správy z kontroly vzťahujúcej sa k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predchádzajúcemu VO predložiť dokumentáciu k</w:t>
      </w:r>
      <w:r w:rsidR="00B66BCE">
        <w:rPr>
          <w:rFonts w:ascii="Times New Roman" w:hAnsi="Times New Roman"/>
          <w:lang w:eastAsia="cs-CZ"/>
        </w:rPr>
        <w:t> </w:t>
      </w:r>
      <w:r w:rsidRPr="00A06B7C">
        <w:rPr>
          <w:rFonts w:ascii="Times New Roman" w:hAnsi="Times New Roman"/>
          <w:lang w:eastAsia="cs-CZ"/>
        </w:rPr>
        <w:t>novému VO na ex</w:t>
      </w:r>
      <w:r>
        <w:rPr>
          <w:rFonts w:ascii="Times New Roman" w:hAnsi="Times New Roman"/>
          <w:lang w:eastAsia="cs-CZ"/>
        </w:rPr>
        <w:t xml:space="preserve"> </w:t>
      </w:r>
      <w:proofErr w:type="spellStart"/>
      <w:r w:rsidRPr="00A06B7C">
        <w:rPr>
          <w:rFonts w:ascii="Times New Roman" w:hAnsi="Times New Roman"/>
          <w:lang w:eastAsia="cs-CZ"/>
        </w:rPr>
        <w:t>ante</w:t>
      </w:r>
      <w:proofErr w:type="spellEnd"/>
      <w:r w:rsidRPr="00A06B7C">
        <w:rPr>
          <w:rFonts w:ascii="Times New Roman" w:hAnsi="Times New Roman"/>
          <w:lang w:eastAsia="cs-CZ"/>
        </w:rPr>
        <w:t xml:space="preserve"> kontrolu podľa ods. 6 písm. a) </w:t>
      </w:r>
      <w:r>
        <w:rPr>
          <w:rFonts w:ascii="Times New Roman" w:hAnsi="Times New Roman"/>
          <w:lang w:eastAsia="cs-CZ"/>
        </w:rPr>
        <w:t xml:space="preserve">alebo podľa ods. 7 písm. a) </w:t>
      </w:r>
      <w:r w:rsidRPr="00A06B7C">
        <w:rPr>
          <w:rFonts w:ascii="Times New Roman" w:hAnsi="Times New Roman"/>
          <w:lang w:eastAsia="cs-CZ"/>
        </w:rPr>
        <w:t xml:space="preserve">tohto článku. Pri opakovaní zadávania zákazky podľa druhej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je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povinný do 20 dní od</w:t>
      </w:r>
      <w:r w:rsidRPr="00A06B7C">
        <w:rPr>
          <w:rFonts w:ascii="Times New Roman" w:hAnsi="Times New Roman"/>
        </w:rPr>
        <w:t xml:space="preserve"> doručenia </w:t>
      </w:r>
      <w:r w:rsidRPr="00A06B7C">
        <w:rPr>
          <w:rFonts w:ascii="Times New Roman" w:hAnsi="Times New Roman"/>
          <w:lang w:eastAsia="cs-CZ"/>
        </w:rPr>
        <w:t xml:space="preserve">súhlasu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s opakovaním zadávania zákazky nad rámec limitu uvedeného v prvej vete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predložiť dokumentáciu k novému VO </w:t>
      </w:r>
      <w:r>
        <w:rPr>
          <w:rFonts w:ascii="Times New Roman" w:hAnsi="Times New Roman"/>
          <w:lang w:eastAsia="cs-CZ"/>
        </w:rPr>
        <w:t xml:space="preserve"> </w:t>
      </w:r>
      <w:r w:rsidRPr="00A06B7C">
        <w:rPr>
          <w:rFonts w:ascii="Times New Roman" w:hAnsi="Times New Roman"/>
          <w:lang w:eastAsia="cs-CZ"/>
        </w:rPr>
        <w:t>na ex</w:t>
      </w:r>
      <w:r>
        <w:rPr>
          <w:rFonts w:ascii="Times New Roman" w:hAnsi="Times New Roman"/>
          <w:lang w:eastAsia="cs-CZ"/>
        </w:rPr>
        <w:t xml:space="preserve"> </w:t>
      </w:r>
      <w:proofErr w:type="spellStart"/>
      <w:r w:rsidRPr="00A06B7C">
        <w:rPr>
          <w:rFonts w:ascii="Times New Roman" w:hAnsi="Times New Roman"/>
          <w:lang w:eastAsia="cs-CZ"/>
        </w:rPr>
        <w:t>ante</w:t>
      </w:r>
      <w:proofErr w:type="spellEnd"/>
      <w:r w:rsidRPr="00A06B7C">
        <w:rPr>
          <w:rFonts w:ascii="Times New Roman" w:hAnsi="Times New Roman"/>
          <w:lang w:eastAsia="cs-CZ"/>
        </w:rPr>
        <w:t xml:space="preserve"> kontrolu podľa ods. 6 písm. a) </w:t>
      </w:r>
      <w:r>
        <w:rPr>
          <w:rFonts w:ascii="Times New Roman" w:hAnsi="Times New Roman"/>
          <w:lang w:eastAsia="cs-CZ"/>
        </w:rPr>
        <w:t xml:space="preserve">alebo ods. 7 písm. a) </w:t>
      </w:r>
      <w:r w:rsidRPr="00A06B7C">
        <w:rPr>
          <w:rFonts w:ascii="Times New Roman" w:hAnsi="Times New Roman"/>
          <w:lang w:eastAsia="cs-CZ"/>
        </w:rPr>
        <w:t xml:space="preserve">tohto článku.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je povinný zaslať </w:t>
      </w:r>
      <w:r w:rsidRPr="00A06B7C">
        <w:rPr>
          <w:rFonts w:ascii="Times New Roman" w:hAnsi="Times New Roman"/>
        </w:rPr>
        <w:t>oznámenie o</w:t>
      </w:r>
      <w:r w:rsidRPr="00A06B7C">
        <w:rPr>
          <w:rFonts w:ascii="Times New Roman" w:hAnsi="Times New Roman"/>
          <w:lang w:eastAsia="cs-CZ"/>
        </w:rPr>
        <w:t> </w:t>
      </w:r>
      <w:r w:rsidRPr="00A06B7C">
        <w:rPr>
          <w:rFonts w:ascii="Times New Roman" w:hAnsi="Times New Roman"/>
        </w:rPr>
        <w:t xml:space="preserve">vyhlásení VO alebo iný obdobný dokument, ktorým sa VO vyhlasuje, na zverejnenie spôsobom stanoveným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ákonom o </w:t>
      </w:r>
      <w:r>
        <w:rPr>
          <w:rFonts w:ascii="Times New Roman" w:hAnsi="Times New Roman"/>
        </w:rPr>
        <w:t>VO</w:t>
      </w:r>
      <w:r w:rsidRPr="00A06B7C">
        <w:rPr>
          <w:rFonts w:ascii="Times New Roman" w:hAnsi="Times New Roman"/>
          <w:lang w:eastAsia="cs-CZ"/>
        </w:rPr>
        <w:t xml:space="preserve"> do 15 dní od doručenia </w:t>
      </w:r>
      <w:r w:rsidRPr="00A06B7C">
        <w:rPr>
          <w:rFonts w:ascii="Times New Roman" w:hAnsi="Times New Roman"/>
        </w:rPr>
        <w:t>čiastkovej správy z kontroly/</w:t>
      </w:r>
      <w:r w:rsidRPr="00A06B7C">
        <w:rPr>
          <w:rFonts w:ascii="Times New Roman" w:hAnsi="Times New Roman"/>
          <w:lang w:eastAsia="cs-CZ"/>
        </w:rPr>
        <w:t>správy z kontroly od</w:t>
      </w:r>
      <w:r w:rsidRPr="00A06B7C">
        <w:rPr>
          <w:rFonts w:ascii="Times New Roman" w:hAnsi="Times New Roman"/>
        </w:rPr>
        <w:t> 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vzťahujúcej sa k novému VO. V prípade, že ani vo vzťahu k</w:t>
      </w:r>
      <w:r>
        <w:rPr>
          <w:rFonts w:ascii="Times New Roman" w:hAnsi="Times New Roman"/>
          <w:lang w:eastAsia="cs-CZ"/>
        </w:rPr>
        <w:t> </w:t>
      </w:r>
      <w:r w:rsidRPr="00A06B7C">
        <w:rPr>
          <w:rFonts w:ascii="Times New Roman" w:hAnsi="Times New Roman"/>
          <w:lang w:eastAsia="cs-CZ"/>
        </w:rPr>
        <w:t>opakovan</w:t>
      </w:r>
      <w:r>
        <w:rPr>
          <w:rFonts w:ascii="Times New Roman" w:hAnsi="Times New Roman"/>
          <w:lang w:eastAsia="cs-CZ"/>
        </w:rPr>
        <w:t>e predložen</w:t>
      </w:r>
      <w:r w:rsidRPr="00A06B7C">
        <w:rPr>
          <w:rFonts w:ascii="Times New Roman" w:hAnsi="Times New Roman"/>
          <w:lang w:eastAsia="cs-CZ"/>
        </w:rPr>
        <w:t xml:space="preserve">ému VO nebudú závery z kontroly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v súlade s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ods.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12 písm. c) alebo f) tohto článku VZP, pôjde o podstatné porušenie Zmluvy o </w:t>
      </w:r>
      <w:r>
        <w:rPr>
          <w:rFonts w:ascii="Times New Roman" w:hAnsi="Times New Roman"/>
          <w:lang w:eastAsia="cs-CZ"/>
        </w:rPr>
        <w:t>poskytnutí Príspevku</w:t>
      </w:r>
      <w:r w:rsidRPr="00A06B7C">
        <w:rPr>
          <w:rFonts w:ascii="Times New Roman" w:hAnsi="Times New Roman"/>
          <w:lang w:eastAsia="cs-CZ"/>
        </w:rPr>
        <w:t xml:space="preserve"> zo strany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a. Ustanovenia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sa rovnako vzťahujú aj na iný druh obstarávania podľa ods. 2 tohto článku VZP.</w:t>
      </w:r>
    </w:p>
    <w:p w14:paraId="25CC1F62" w14:textId="4F623BE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si je vedomý, že porušenie pravidiel a povinností týkajúcich sa procesu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kontroly pred vyhlásením VO ovplyvňuje možnosť určenia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finančnej opravy. Zároveň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berie na vedomie, že potvrdenie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finančnej opravy zo strany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je viazané na splnenie všetkých požiadaviek, ktoré sú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 určené.</w:t>
      </w:r>
    </w:p>
    <w:p w14:paraId="22DCB3CB" w14:textId="3337287F" w:rsidR="000763DE" w:rsidRPr="00A06B7C" w:rsidRDefault="000763DE" w:rsidP="006C26E2">
      <w:pPr>
        <w:numPr>
          <w:ilvl w:val="1"/>
          <w:numId w:val="27"/>
        </w:numPr>
        <w:spacing w:before="12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 zabezpečiť v rámci záväzkového vzťahu s každým Dodávateľom povinnosť Dodávateľa strpieť výkon kontroly/auditu súvisiaceho s dodávaným tovarom, službami a stavebnými prácami kedykoľvek počas platnosti a 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a to oprávnenými osobami na výkon tejto kontroly/auditu a poskytnúť </w:t>
      </w:r>
      <w:r w:rsidRPr="00A06B7C">
        <w:rPr>
          <w:rFonts w:ascii="Times New Roman" w:hAnsi="Times New Roman"/>
        </w:rPr>
        <w:lastRenderedPageBreak/>
        <w:t xml:space="preserve">im všetku potrebnú súčinnosť.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 zabezpečiť v rámci záväzkového vzťahu s Dodávateľom právo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bez akýchkoľvek sankcií odstúpiť od zmluvy s Dodávateľom v prípade, kedy ešte nedošlo k plneniu zo zmluvy medzi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a Dodávateľom 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výsledky administratívnej finančnej kontroly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neumožňujú financovanie výdavkov vzniknutých z obstarávania tovarov, služieb, stavebných prác alebo iných postupov.</w:t>
      </w:r>
    </w:p>
    <w:p w14:paraId="07EA2746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akceptuje skutočnosť, že výdavky vzniknuté na základe VO nemôžu byť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 preplatené </w:t>
      </w:r>
      <w:r>
        <w:rPr>
          <w:rFonts w:ascii="Times New Roman" w:hAnsi="Times New Roman"/>
        </w:rPr>
        <w:t>vo forme Príspevku</w:t>
      </w:r>
      <w:r w:rsidRPr="00A06B7C">
        <w:rPr>
          <w:rFonts w:ascii="Times New Roman" w:hAnsi="Times New Roman"/>
        </w:rPr>
        <w:t xml:space="preserve"> skôr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bude ukončená administratívna finančná kontrola, resp. skôr ako bude potvrdená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finančná oprava.</w:t>
      </w:r>
    </w:p>
    <w:p w14:paraId="3CF16892" w14:textId="0E7A865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berie na vedomie, že lehota určená, resp. dojednaná pre administratívnu finančnú kontrolu Žiadosti o platbu nezačne plynúť skôr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bude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oboznámený o </w:t>
      </w:r>
      <w:r w:rsidR="00F004FE">
        <w:rPr>
          <w:rFonts w:ascii="Times New Roman" w:hAnsi="Times New Roman"/>
        </w:rPr>
        <w:t>kladnom</w:t>
      </w:r>
      <w:r w:rsidR="00F004FE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výsledku administratívnej finančnej kontroly VO, resp. po potvrdení určenia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finančnej opravy. Ustanovenie predchádzajúcej vety neplatí v prípade, ak Žiadosť o platbu neobsahuje deklarované výdavky vzniknuté na základe kontrolovaného Verejného obstarávania.</w:t>
      </w:r>
    </w:p>
    <w:p w14:paraId="14456F1A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si je vedomý svojich povinností zabezpečiť, aby pri výbere Dodávateľa bol dodržaný zákaz konfliktu záujmov. V prípade identifikácie konfliktu záujmov je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oprávnen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 xml:space="preserve"> postupovať </w:t>
      </w:r>
      <w:r>
        <w:rPr>
          <w:rFonts w:ascii="Times New Roman" w:hAnsi="Times New Roman"/>
        </w:rPr>
        <w:t xml:space="preserve">obdobne </w:t>
      </w:r>
      <w:r w:rsidRPr="00A06B7C">
        <w:rPr>
          <w:rFonts w:ascii="Times New Roman" w:hAnsi="Times New Roman"/>
        </w:rPr>
        <w:t xml:space="preserve">podľa § 46 ods. 12 </w:t>
      </w:r>
      <w:r>
        <w:rPr>
          <w:rFonts w:ascii="Times New Roman" w:hAnsi="Times New Roman"/>
        </w:rPr>
        <w:t>písm. a), b) a d) Z</w:t>
      </w:r>
      <w:r w:rsidRPr="00A06B7C">
        <w:rPr>
          <w:rFonts w:ascii="Times New Roman" w:hAnsi="Times New Roman"/>
        </w:rPr>
        <w:t xml:space="preserve">ákona o príspevku z EŠIF alebo podľa iných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alebo postupov upravených v Právnych dokumentoch, najmä v Metodickom pokyne CKO č. 5 k určovaniu finančných opráv, ktoré má riadiaci orgán uplatňovať pri nedodržaní pravidiel a postupov verejného obstarávania.</w:t>
      </w:r>
    </w:p>
    <w:p w14:paraId="46C3E58D" w14:textId="0D8077E6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povinný rešpektovať</w:t>
      </w:r>
      <w:r w:rsidRPr="00A06B7C">
        <w:rPr>
          <w:rFonts w:ascii="Times New Roman" w:hAnsi="Times New Roman"/>
        </w:rPr>
        <w:t xml:space="preserve"> pravid</w:t>
      </w:r>
      <w:r>
        <w:rPr>
          <w:rFonts w:ascii="Times New Roman" w:hAnsi="Times New Roman"/>
        </w:rPr>
        <w:t>lá</w:t>
      </w:r>
      <w:r w:rsidRPr="00A06B7C">
        <w:rPr>
          <w:rFonts w:ascii="Times New Roman" w:hAnsi="Times New Roman"/>
        </w:rPr>
        <w:t xml:space="preserve"> čestnej hospodárskej súťaže a zákazu protiprávneho konania pri výbere Dodávateľa.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v procese Verejného obstarávania povinný postupovať s odbornou starostlivosťou za účelom preverenia, či v rámci VO nedošlo k</w:t>
      </w:r>
      <w:r w:rsidR="00F5351B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porušeniu pravidiel čestnej hospodárskej súťaže alebo inému protiprávnemu konaniu, pričom je v prípade opomenutia uvedenej povinnosti plne zodpovedný za následky spojené s identifikovaním týchto skutočností zo strany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>.</w:t>
      </w:r>
    </w:p>
    <w:p w14:paraId="644A3966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 prípade,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identifikuje:</w:t>
      </w:r>
    </w:p>
    <w:p w14:paraId="0E88DC78" w14:textId="77777777" w:rsidR="000763DE" w:rsidRDefault="000763DE" w:rsidP="00B45133">
      <w:pPr>
        <w:pStyle w:val="Odsekzoznamu"/>
        <w:numPr>
          <w:ilvl w:val="0"/>
          <w:numId w:val="51"/>
        </w:numPr>
        <w:spacing w:line="264" w:lineRule="auto"/>
        <w:ind w:left="986" w:hanging="357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nedodržanie princípov a postupov VO a/alebo</w:t>
      </w:r>
    </w:p>
    <w:p w14:paraId="337E95FA" w14:textId="77777777" w:rsidR="000763DE" w:rsidRDefault="000763DE" w:rsidP="00B45133">
      <w:pPr>
        <w:pStyle w:val="Odsekzoznamu"/>
        <w:numPr>
          <w:ilvl w:val="0"/>
          <w:numId w:val="51"/>
        </w:numPr>
        <w:spacing w:before="120" w:line="264" w:lineRule="auto"/>
        <w:ind w:left="992" w:hanging="357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porušenie zásad, princípov alebo povinností vyplývajúcich z </w:t>
      </w: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rávnych predpisov SR a z </w:t>
      </w: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rávnych aktov EÚ a/alebo</w:t>
      </w:r>
    </w:p>
    <w:p w14:paraId="1A4C5C02" w14:textId="77777777" w:rsidR="000763DE" w:rsidRDefault="000763DE" w:rsidP="00B45133">
      <w:pPr>
        <w:pStyle w:val="Odsekzoznamu"/>
        <w:numPr>
          <w:ilvl w:val="0"/>
          <w:numId w:val="51"/>
        </w:numPr>
        <w:spacing w:before="120" w:after="120" w:line="264" w:lineRule="auto"/>
        <w:ind w:left="992" w:hanging="357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porušenie zásad, princípov alebo povinností vyplývajúcich z Právnych dokumentov, z Výzvy, z usmernení, metodických pokynov CKO, stanovísk a zistení CO, OA, EK alebo iných orgánov EÚ, ktoré sú pre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záväzné a v dôsledku aplikácie ktorých sa vylučujú výdavky z vykonaného VO z financovania,</w:t>
      </w:r>
    </w:p>
    <w:p w14:paraId="7E727770" w14:textId="5182540F" w:rsidR="000763DE" w:rsidRDefault="000763DE" w:rsidP="00B66BCE">
      <w:pPr>
        <w:pStyle w:val="Odsekzoznamu"/>
        <w:spacing w:before="120" w:line="264" w:lineRule="auto"/>
        <w:ind w:left="426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to všetko pred podpisom zmluvy na dodávku tovarov, služieb alebo stavebných prác s úspešným uchádzačom a ak nedôjde k odstráneniu protiprávneho stavu, </w:t>
      </w:r>
      <w:r w:rsidRPr="00D36053">
        <w:rPr>
          <w:sz w:val="22"/>
          <w:szCs w:val="22"/>
        </w:rPr>
        <w:t xml:space="preserve">pričom </w:t>
      </w:r>
      <w:r>
        <w:rPr>
          <w:sz w:val="22"/>
          <w:szCs w:val="22"/>
        </w:rPr>
        <w:t>MAS</w:t>
      </w:r>
      <w:r w:rsidRPr="00D36053">
        <w:rPr>
          <w:sz w:val="22"/>
          <w:szCs w:val="22"/>
        </w:rPr>
        <w:t xml:space="preserve"> zároveň vyhodnotí, že opakovaním procesu VO by vznikli vysoké dodatočné náklady, </w:t>
      </w:r>
      <w:r>
        <w:rPr>
          <w:sz w:val="22"/>
          <w:szCs w:val="22"/>
        </w:rPr>
        <w:t>je</w:t>
      </w:r>
      <w:r w:rsidRPr="00D360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MAS oprávnený </w:t>
      </w:r>
      <w:r w:rsidRPr="00D36053">
        <w:rPr>
          <w:sz w:val="22"/>
          <w:szCs w:val="22"/>
        </w:rPr>
        <w:t>uplatniť ex</w:t>
      </w:r>
      <w:r w:rsidR="00B66BCE">
        <w:rPr>
          <w:sz w:val="22"/>
          <w:szCs w:val="22"/>
        </w:rPr>
        <w:t> </w:t>
      </w:r>
      <w:proofErr w:type="spellStart"/>
      <w:r w:rsidRPr="00D36053">
        <w:rPr>
          <w:sz w:val="22"/>
          <w:szCs w:val="22"/>
        </w:rPr>
        <w:t>ante</w:t>
      </w:r>
      <w:proofErr w:type="spellEnd"/>
      <w:r w:rsidRPr="00D36053">
        <w:rPr>
          <w:sz w:val="22"/>
          <w:szCs w:val="22"/>
        </w:rPr>
        <w:t xml:space="preserve"> finančnú opravu pred podpisom zmluvy s úspešným uchádzačom. V prípade, že </w:t>
      </w:r>
      <w:r>
        <w:rPr>
          <w:sz w:val="22"/>
          <w:szCs w:val="22"/>
        </w:rPr>
        <w:t xml:space="preserve">MAS vyhodnotí, že </w:t>
      </w:r>
      <w:r w:rsidRPr="00D36053">
        <w:rPr>
          <w:sz w:val="22"/>
          <w:szCs w:val="22"/>
        </w:rPr>
        <w:t>nie je možné preukázať, že opakovaním procesu VO by vznikli vysoké dodatočné náklady</w:t>
      </w:r>
      <w:r>
        <w:rPr>
          <w:sz w:val="22"/>
          <w:szCs w:val="22"/>
        </w:rPr>
        <w:t>,</w:t>
      </w:r>
      <w:r w:rsidRPr="00A06B7C">
        <w:rPr>
          <w:sz w:val="22"/>
          <w:szCs w:val="22"/>
        </w:rPr>
        <w:t xml:space="preserve"> nie je možné pripustiť výdavky, ktoré vzniknú z takéhoto VO, do financovania, o čom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oboznámi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spolu so skutočnosťou, že nesúhlasí s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>uzatvorením zmluvy s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úspešným uchádzačom, ak nie je v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>Metodickom pokyne CKO č. 5 k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>určovaniu finančných opráv, ktoré má riadiaci orgán uplatňovať pri nedodržaní pravidiel a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>postupov verejného obstarávania</w:t>
      </w:r>
      <w:r w:rsidRPr="00A06B7C" w:rsidDel="00E64387"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uvedené inak. V prípade návrhu na uzatvorenie dodatku k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existujúcej zmluve na dodávku tovarov, služieb alebo stavebných prác medzi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om a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Dodávateľom sa ustanovenie týkajúce sa oboznámenia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 uvedené v </w:t>
      </w:r>
      <w:r>
        <w:rPr>
          <w:sz w:val="22"/>
          <w:szCs w:val="22"/>
        </w:rPr>
        <w:t>druhej</w:t>
      </w:r>
      <w:r w:rsidRPr="00A06B7C">
        <w:rPr>
          <w:sz w:val="22"/>
          <w:szCs w:val="22"/>
        </w:rPr>
        <w:t xml:space="preserve"> vete tohto odseku použijú obdobne, ak došlo k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identifikovaniu obdobných nedostatkov.</w:t>
      </w:r>
    </w:p>
    <w:p w14:paraId="085D052B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 prípade,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identifikuje:</w:t>
      </w:r>
    </w:p>
    <w:p w14:paraId="739BF14C" w14:textId="77777777" w:rsidR="000763DE" w:rsidRDefault="000763DE" w:rsidP="00B45133">
      <w:pPr>
        <w:numPr>
          <w:ilvl w:val="0"/>
          <w:numId w:val="52"/>
        </w:numPr>
        <w:spacing w:before="120" w:after="0" w:line="264" w:lineRule="auto"/>
        <w:ind w:left="993" w:hanging="426"/>
        <w:contextualSpacing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lastRenderedPageBreak/>
        <w:t>nedodržanie princípov a postupov VO a/alebo</w:t>
      </w:r>
    </w:p>
    <w:p w14:paraId="4084F708" w14:textId="77777777" w:rsidR="000763DE" w:rsidRDefault="000763DE" w:rsidP="00B45133">
      <w:pPr>
        <w:numPr>
          <w:ilvl w:val="0"/>
          <w:numId w:val="52"/>
        </w:numPr>
        <w:spacing w:before="120" w:after="0" w:line="264" w:lineRule="auto"/>
        <w:ind w:left="993" w:hanging="426"/>
        <w:contextualSpacing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porušenie zásad, princípov alebo povinností vyplývajúcich z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 z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 a/alebo</w:t>
      </w:r>
    </w:p>
    <w:p w14:paraId="4805C2A6" w14:textId="77777777" w:rsidR="000763DE" w:rsidRDefault="000763DE" w:rsidP="00B45133">
      <w:pPr>
        <w:numPr>
          <w:ilvl w:val="0"/>
          <w:numId w:val="52"/>
        </w:numPr>
        <w:spacing w:before="120" w:after="0" w:line="264" w:lineRule="auto"/>
        <w:ind w:left="993" w:hanging="426"/>
        <w:contextualSpacing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porušenie zásad, princípov alebo povinností vyplývajúcich z Právnych dokumentov, z Výzvy, z usmernení, metodických pokynov CKO, stanovísk a zistení Certifikačného orgánu, Orgánu auditu, Európskej Komisie alebo iných orgánov EÚ, ktoré sú pre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záväzné a v dôsledku aplikácie ktorých sa vylučujú výdavky vyplývajúce z vykonaného VO z financovania,</w:t>
      </w:r>
    </w:p>
    <w:p w14:paraId="200944DB" w14:textId="1C16A4DB" w:rsidR="000763DE" w:rsidRDefault="000763DE" w:rsidP="00041D02">
      <w:pPr>
        <w:pStyle w:val="Odsekzoznamu"/>
        <w:spacing w:before="120" w:after="120" w:line="264" w:lineRule="auto"/>
        <w:ind w:left="426"/>
        <w:contextualSpacing w:val="0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to všetko po uzavretí zmluvy </w:t>
      </w:r>
      <w:r>
        <w:rPr>
          <w:sz w:val="22"/>
          <w:szCs w:val="22"/>
        </w:rPr>
        <w:t>medzi Užívateľom</w:t>
      </w:r>
      <w:r w:rsidRPr="00A06B7C">
        <w:rPr>
          <w:sz w:val="22"/>
          <w:szCs w:val="22"/>
        </w:rPr>
        <w:t xml:space="preserve"> a úspešn</w:t>
      </w:r>
      <w:r>
        <w:rPr>
          <w:sz w:val="22"/>
          <w:szCs w:val="22"/>
        </w:rPr>
        <w:t>ým</w:t>
      </w:r>
      <w:r w:rsidRPr="00A06B7C">
        <w:rPr>
          <w:sz w:val="22"/>
          <w:szCs w:val="22"/>
        </w:rPr>
        <w:t xml:space="preserve"> uchádzač</w:t>
      </w:r>
      <w:r>
        <w:rPr>
          <w:sz w:val="22"/>
          <w:szCs w:val="22"/>
        </w:rPr>
        <w:t>om</w:t>
      </w:r>
      <w:r w:rsidRPr="00A06B7C">
        <w:rPr>
          <w:sz w:val="22"/>
          <w:szCs w:val="22"/>
        </w:rPr>
        <w:t xml:space="preserve">, ale ešte pred úhradou oprávnených výdavkov v </w:t>
      </w:r>
      <w:proofErr w:type="spellStart"/>
      <w:r w:rsidRPr="00A06B7C">
        <w:rPr>
          <w:sz w:val="22"/>
          <w:szCs w:val="22"/>
        </w:rPr>
        <w:t>ŽoP</w:t>
      </w:r>
      <w:proofErr w:type="spellEnd"/>
      <w:r w:rsidRPr="00A06B7C">
        <w:rPr>
          <w:sz w:val="22"/>
          <w:szCs w:val="22"/>
        </w:rPr>
        <w:t>, vzťahujúcou sa k oprávneným výdavkom Projektu, ktoré vyplývajú z realizácie Verejného obstarávania (napr. na základe záverov z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administratívnej finančnej kontroly Verejného obstarávania),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nepripustí výdavky vzniknuté na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základe takéhoto VO do financovania tým spôsobom, že nie </w:t>
      </w:r>
      <w:r w:rsidR="005447E9">
        <w:rPr>
          <w:sz w:val="22"/>
          <w:szCs w:val="22"/>
        </w:rPr>
        <w:t xml:space="preserve">je </w:t>
      </w:r>
      <w:r w:rsidRPr="00A06B7C">
        <w:rPr>
          <w:sz w:val="22"/>
          <w:szCs w:val="22"/>
        </w:rPr>
        <w:t>povinn</w:t>
      </w:r>
      <w:r w:rsidR="005447E9">
        <w:rPr>
          <w:sz w:val="22"/>
          <w:szCs w:val="22"/>
        </w:rPr>
        <w:t>á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uhradiť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Pr="00A06B7C">
        <w:rPr>
          <w:sz w:val="22"/>
          <w:szCs w:val="22"/>
        </w:rPr>
        <w:t xml:space="preserve">iadosť o platbu v rozsahu takýchto výdavkov, alebo sa po súhlase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stav konvaliduje prostredníctvom 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finančnej opravy. Vo veci určenia 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finančnej opravy a súčasného pripustenia kontrolovaného VO do financovania postupuje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v zmysle Metodického pokynu CKO č. 5 k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určovaniu finančných opráv, ktoré má riadiaci orgán uplatňovať pri nedodržaní pravidiel a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postupov verejného obstarávania. Konečné potvrdenie ex</w:t>
      </w:r>
      <w:r w:rsidR="005447E9">
        <w:rPr>
          <w:sz w:val="22"/>
          <w:szCs w:val="22"/>
        </w:rPr>
        <w:t> 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finančnej opravy vydá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ovi len po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splnení podmienok určených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>. Výdavky vzniknuté z takéhoto VO budú môcť byť pripustené do financovania za podmienky zníženia oprávnených výdavkov vo výške určenej 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finančnej opravy. V prípade uzatvoreného dodatku k existujúcej zmluve na dodávku tovarov, služieb alebo stavebných prác medzi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om a Dodávateľom sa ustanovenie týkajúce sa pripustenia súvisiacich výdavkov do financovania a 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finančnej opravy uvedené v prvej vete tohto odseku použijú obdobne, ak došlo k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>identifikovaniu obdobných nedostatkov.</w:t>
      </w:r>
    </w:p>
    <w:p w14:paraId="1EA34447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Zoznam porušení pravidiel a postupov Verejného obstarávania, spolu s určením percentuálnej výšky finančnej opravy prislúchajúcej konkrétnemu porušeniu, podľa ktorého postupuje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pri určení finančnej opravy a 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finančnej opravy, tvorí Prílohu č. 4 zmluvy.</w:t>
      </w:r>
    </w:p>
    <w:p w14:paraId="3D11058A" w14:textId="253E0CF6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predložiť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Pr="00A06B7C">
        <w:rPr>
          <w:rFonts w:ascii="Times New Roman" w:hAnsi="Times New Roman"/>
        </w:rPr>
        <w:t>ezodkladne odo dňa nadobudnutia 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:</w:t>
      </w:r>
    </w:p>
    <w:p w14:paraId="510E5F44" w14:textId="0D50B671" w:rsidR="000763DE" w:rsidRPr="00BA76BE" w:rsidRDefault="000763DE" w:rsidP="00543F01">
      <w:pPr>
        <w:pStyle w:val="Odsekzoznamu"/>
        <w:numPr>
          <w:ilvl w:val="2"/>
          <w:numId w:val="90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kompletnú dokumentáciu z procesu VO k Projektu v prípade, ak ku dňu nadobudnutia účinnosti Zmluvy o </w:t>
      </w:r>
      <w:r>
        <w:rPr>
          <w:sz w:val="22"/>
          <w:szCs w:val="22"/>
        </w:rPr>
        <w:t>poskytnutí Príspevku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 uzavrel zmluvu s úspešným uchádzačom</w:t>
      </w:r>
      <w:r>
        <w:rPr>
          <w:sz w:val="22"/>
          <w:szCs w:val="22"/>
        </w:rPr>
        <w:t>,</w:t>
      </w:r>
      <w:r w:rsidRPr="00A06B7C">
        <w:rPr>
          <w:sz w:val="22"/>
          <w:szCs w:val="22"/>
        </w:rPr>
        <w:t xml:space="preserve"> alebo</w:t>
      </w:r>
    </w:p>
    <w:p w14:paraId="2F698F44" w14:textId="6C73D581" w:rsidR="000763DE" w:rsidRPr="00BA76BE" w:rsidRDefault="000763DE" w:rsidP="00543F01">
      <w:pPr>
        <w:pStyle w:val="Odsekzoznamu"/>
        <w:numPr>
          <w:ilvl w:val="2"/>
          <w:numId w:val="90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informáciu o stave, v akom sa proces VO k Projektu nachádza</w:t>
      </w:r>
      <w:r>
        <w:rPr>
          <w:sz w:val="22"/>
          <w:szCs w:val="22"/>
        </w:rPr>
        <w:t>,</w:t>
      </w:r>
      <w:r w:rsidRPr="00A06B7C">
        <w:rPr>
          <w:sz w:val="22"/>
          <w:szCs w:val="22"/>
        </w:rPr>
        <w:t xml:space="preserve"> v prípade, ak ku dňu nadobudnutia účinnosti Zmluvy o </w:t>
      </w:r>
      <w:r>
        <w:rPr>
          <w:sz w:val="22"/>
          <w:szCs w:val="22"/>
        </w:rPr>
        <w:t>poskytnutí Príspevku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 neuzavrel zmluvu s úspešným uchádzačom.</w:t>
      </w:r>
    </w:p>
    <w:p w14:paraId="7FA9FC31" w14:textId="5883F41C" w:rsidR="000763DE" w:rsidRDefault="000763DE" w:rsidP="005E57BD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predložiť dokumentáciu z každého VO v </w:t>
      </w:r>
      <w:r w:rsidR="00C51DED">
        <w:rPr>
          <w:rFonts w:ascii="Times New Roman" w:hAnsi="Times New Roman"/>
        </w:rPr>
        <w:t>s</w:t>
      </w:r>
      <w:r w:rsidRPr="00A06B7C">
        <w:rPr>
          <w:rFonts w:ascii="Times New Roman" w:hAnsi="Times New Roman"/>
        </w:rPr>
        <w:t xml:space="preserve"> Príručkou k procesu verejného obstarávania a 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a to v rozsahu, ktorý umožní vykonanie kontroly podľa ods. 6 alebo 7 tohto článku VZP. V súlade s predchádzajúcou vetou, pokiaľ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ku dňu nadobudnutia 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neuzavrel zmluvu s úspešným uchádzačom, nesmie tak urobiť a je povinný predložiť dokumentáciu z príslušného VO na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kontrolu podľa ods. 6 písm. b) tohto článku</w:t>
      </w:r>
      <w:r>
        <w:rPr>
          <w:rFonts w:ascii="Times New Roman" w:hAnsi="Times New Roman"/>
        </w:rPr>
        <w:t xml:space="preserve">, </w:t>
      </w:r>
      <w:r w:rsidRPr="00E97EDF">
        <w:rPr>
          <w:rFonts w:ascii="Times New Roman" w:hAnsi="Times New Roman"/>
        </w:rPr>
        <w:t>pokiaľ existuje povinnosť predkladať predmetnú dokumentáciu podľa Príručky k procesu verejného obstarávania na ex</w:t>
      </w:r>
      <w:r>
        <w:rPr>
          <w:rFonts w:ascii="Times New Roman" w:hAnsi="Times New Roman"/>
        </w:rPr>
        <w:t xml:space="preserve"> </w:t>
      </w:r>
      <w:proofErr w:type="spellStart"/>
      <w:r w:rsidRPr="00E97EDF">
        <w:rPr>
          <w:rFonts w:ascii="Times New Roman" w:hAnsi="Times New Roman"/>
        </w:rPr>
        <w:t>ante</w:t>
      </w:r>
      <w:proofErr w:type="spellEnd"/>
      <w:r w:rsidRPr="00E97EDF">
        <w:rPr>
          <w:rFonts w:ascii="Times New Roman" w:hAnsi="Times New Roman"/>
        </w:rPr>
        <w:t xml:space="preserve"> kontrolu</w:t>
      </w:r>
      <w:r w:rsidRPr="00A06B7C">
        <w:rPr>
          <w:rFonts w:ascii="Times New Roman" w:hAnsi="Times New Roman"/>
        </w:rPr>
        <w:t>. Predchádzajúce odseky tohto článku ako aj všetky ostatné ustanovenia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sa aplikujú primerane, tak aby to neodporovalo účelu tohto odseku. Nepredloženie dokumentácie z procesu VO</w:t>
      </w:r>
      <w:r>
        <w:rPr>
          <w:rFonts w:ascii="Times New Roman" w:hAnsi="Times New Roman"/>
        </w:rPr>
        <w:t xml:space="preserve"> alebo informácie</w:t>
      </w:r>
      <w:r w:rsidRPr="00A06B7C">
        <w:rPr>
          <w:rFonts w:ascii="Times New Roman" w:hAnsi="Times New Roman"/>
        </w:rPr>
        <w:t xml:space="preserve"> podľa prvej vety tohto odseku sa považuje za 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.</w:t>
      </w:r>
    </w:p>
    <w:p w14:paraId="0DE7CF13" w14:textId="51AF35B1" w:rsidR="0013246F" w:rsidRDefault="00577647" w:rsidP="005E57BD">
      <w:pPr>
        <w:numPr>
          <w:ilvl w:val="1"/>
          <w:numId w:val="27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lastRenderedPageBreak/>
        <w:t xml:space="preserve">Užívateľ </w:t>
      </w:r>
      <w:r w:rsidRPr="00B75908">
        <w:rPr>
          <w:rFonts w:ascii="Times New Roman" w:hAnsi="Times New Roman"/>
          <w:lang w:eastAsia="x-none"/>
        </w:rPr>
        <w:t>nesmie uzavrieť zmluvu, koncesnú zmluvu alebo rámcovú dohodu s uchádzačom alebo uchádzačmi, ktorí majú povinnosť zapisovať sa do registr</w:t>
      </w:r>
      <w:r>
        <w:rPr>
          <w:rFonts w:ascii="Times New Roman" w:hAnsi="Times New Roman"/>
          <w:lang w:eastAsia="x-none"/>
        </w:rPr>
        <w:t>a partnerov verejného sektora</w:t>
      </w:r>
      <w:r w:rsidRPr="00B75908">
        <w:rPr>
          <w:rFonts w:ascii="Times New Roman" w:hAnsi="Times New Roman"/>
          <w:lang w:eastAsia="x-none"/>
        </w:rPr>
        <w:t xml:space="preserve"> a nie sú zapísaní v registr</w:t>
      </w:r>
      <w:r>
        <w:rPr>
          <w:rFonts w:ascii="Times New Roman" w:hAnsi="Times New Roman"/>
          <w:lang w:eastAsia="x-none"/>
        </w:rPr>
        <w:t>i partnerov verejného sektora</w:t>
      </w:r>
      <w:r w:rsidRPr="00B75908">
        <w:rPr>
          <w:rFonts w:ascii="Times New Roman" w:hAnsi="Times New Roman"/>
          <w:lang w:eastAsia="x-none"/>
        </w:rPr>
        <w:t xml:space="preserve"> alebo ktorých subdodávatelia alebo subdodávateli</w:t>
      </w:r>
      <w:r>
        <w:rPr>
          <w:rFonts w:ascii="Times New Roman" w:hAnsi="Times New Roman"/>
          <w:lang w:eastAsia="x-none"/>
        </w:rPr>
        <w:t xml:space="preserve">a podľa </w:t>
      </w:r>
      <w:r w:rsidRPr="002F3B2D">
        <w:rPr>
          <w:rFonts w:ascii="Times New Roman" w:hAnsi="Times New Roman"/>
        </w:rPr>
        <w:t>zákona č. 315/2016 Z. z. o registri partnerov verejného sektora a o zmene a doplnení niektorých zákonov v znení neskorších predpisov</w:t>
      </w:r>
      <w:r>
        <w:rPr>
          <w:rFonts w:ascii="Times New Roman" w:hAnsi="Times New Roman"/>
          <w:lang w:eastAsia="x-none"/>
        </w:rPr>
        <w:t>,</w:t>
      </w:r>
      <w:r w:rsidRPr="00B75908">
        <w:rPr>
          <w:rFonts w:ascii="Times New Roman" w:hAnsi="Times New Roman"/>
          <w:lang w:eastAsia="x-none"/>
        </w:rPr>
        <w:t xml:space="preserve"> ktorí majú povinnosť zapisovať sa do registr</w:t>
      </w:r>
      <w:r>
        <w:rPr>
          <w:rFonts w:ascii="Times New Roman" w:hAnsi="Times New Roman"/>
          <w:lang w:eastAsia="x-none"/>
        </w:rPr>
        <w:t xml:space="preserve">a partnerov verejného sektora, </w:t>
      </w:r>
      <w:r w:rsidRPr="00B75908">
        <w:rPr>
          <w:rFonts w:ascii="Times New Roman" w:hAnsi="Times New Roman"/>
          <w:lang w:eastAsia="x-none"/>
        </w:rPr>
        <w:t>nie sú zapísaní v registri</w:t>
      </w:r>
      <w:r>
        <w:rPr>
          <w:rFonts w:ascii="Times New Roman" w:hAnsi="Times New Roman"/>
          <w:lang w:eastAsia="x-none"/>
        </w:rPr>
        <w:t xml:space="preserve"> partnerov verejného sektora. </w:t>
      </w:r>
      <w:r w:rsidRPr="00B75908">
        <w:rPr>
          <w:rFonts w:ascii="Times New Roman" w:hAnsi="Times New Roman"/>
          <w:lang w:eastAsia="x-none"/>
        </w:rPr>
        <w:t xml:space="preserve">Zákaz podľa </w:t>
      </w:r>
      <w:r>
        <w:rPr>
          <w:rFonts w:ascii="Times New Roman" w:hAnsi="Times New Roman"/>
          <w:lang w:eastAsia="x-none"/>
        </w:rPr>
        <w:t xml:space="preserve">predchádzajúcej vety </w:t>
      </w:r>
      <w:r w:rsidRPr="00B75908">
        <w:rPr>
          <w:rFonts w:ascii="Times New Roman" w:hAnsi="Times New Roman"/>
          <w:lang w:eastAsia="x-none"/>
        </w:rPr>
        <w:t>sa nevzťahuje na rámcovú dohodu, ktorú uzatvárajú s</w:t>
      </w:r>
      <w:r>
        <w:rPr>
          <w:rFonts w:ascii="Times New Roman" w:hAnsi="Times New Roman"/>
          <w:lang w:eastAsia="x-none"/>
        </w:rPr>
        <w:t xml:space="preserve"> Užívateľom </w:t>
      </w:r>
      <w:r w:rsidRPr="00B75908">
        <w:rPr>
          <w:rFonts w:ascii="Times New Roman" w:hAnsi="Times New Roman"/>
          <w:lang w:eastAsia="x-none"/>
        </w:rPr>
        <w:t>výlučne dvaja alebo viacerí uchádzači, ktorí sú fyzickými osobami a ktorá sa týka poskytovania služieb.</w:t>
      </w:r>
    </w:p>
    <w:p w14:paraId="333DCBFB" w14:textId="182E5657" w:rsidR="00577647" w:rsidRDefault="0013246F" w:rsidP="005E57BD">
      <w:pPr>
        <w:numPr>
          <w:ilvl w:val="1"/>
          <w:numId w:val="27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MAS </w:t>
      </w:r>
      <w:r w:rsidR="00577647" w:rsidRPr="001646B4">
        <w:rPr>
          <w:rFonts w:ascii="Times New Roman" w:hAnsi="Times New Roman"/>
          <w:lang w:eastAsia="x-none"/>
        </w:rPr>
        <w:t>môže odmietnuť výkon administratívnej finančnej kontroly VO v prípadoch, v ktorých mu povinnosť vykonať takýto typ kontrol</w:t>
      </w:r>
      <w:r w:rsidR="00577647">
        <w:rPr>
          <w:rFonts w:ascii="Times New Roman" w:hAnsi="Times New Roman"/>
          <w:lang w:eastAsia="x-none"/>
        </w:rPr>
        <w:t>y</w:t>
      </w:r>
      <w:r w:rsidR="00577647" w:rsidRPr="001646B4">
        <w:rPr>
          <w:rFonts w:ascii="Times New Roman" w:hAnsi="Times New Roman"/>
          <w:lang w:eastAsia="x-none"/>
        </w:rPr>
        <w:t xml:space="preserve"> neukladá </w:t>
      </w:r>
      <w:r w:rsidR="00577647">
        <w:rPr>
          <w:rFonts w:ascii="Times New Roman" w:hAnsi="Times New Roman"/>
          <w:lang w:eastAsia="x-none"/>
        </w:rPr>
        <w:t>Právny dokument (</w:t>
      </w:r>
      <w:r w:rsidR="00577647" w:rsidRPr="001646B4">
        <w:rPr>
          <w:rFonts w:ascii="Times New Roman" w:hAnsi="Times New Roman"/>
          <w:lang w:eastAsia="x-none"/>
        </w:rPr>
        <w:t>riadiaca dokumentácia</w:t>
      </w:r>
      <w:r w:rsidR="00577647">
        <w:rPr>
          <w:rFonts w:ascii="Times New Roman" w:hAnsi="Times New Roman"/>
          <w:lang w:eastAsia="x-none"/>
        </w:rPr>
        <w:t>)</w:t>
      </w:r>
      <w:r w:rsidR="00577647" w:rsidRPr="001646B4">
        <w:rPr>
          <w:rFonts w:ascii="Times New Roman" w:hAnsi="Times New Roman"/>
          <w:lang w:eastAsia="x-none"/>
        </w:rPr>
        <w:t xml:space="preserve">. Po predložení žiadosti </w:t>
      </w:r>
      <w:r w:rsidR="00577647">
        <w:rPr>
          <w:rFonts w:ascii="Times New Roman" w:hAnsi="Times New Roman"/>
          <w:lang w:eastAsia="x-none"/>
        </w:rPr>
        <w:t>Užív</w:t>
      </w:r>
      <w:r w:rsidR="00577647" w:rsidRPr="001646B4">
        <w:rPr>
          <w:rFonts w:ascii="Times New Roman" w:hAnsi="Times New Roman"/>
          <w:lang w:eastAsia="x-none"/>
        </w:rPr>
        <w:t xml:space="preserve">ateľa o vykonanie administratívnej finančnej kontroly </w:t>
      </w:r>
      <w:r w:rsidR="00577647">
        <w:rPr>
          <w:rFonts w:ascii="Times New Roman" w:hAnsi="Times New Roman"/>
          <w:lang w:eastAsia="x-none"/>
        </w:rPr>
        <w:t>MAS</w:t>
      </w:r>
      <w:r w:rsidR="00577647" w:rsidRPr="001646B4">
        <w:rPr>
          <w:rFonts w:ascii="Times New Roman" w:hAnsi="Times New Roman"/>
          <w:lang w:eastAsia="x-none"/>
        </w:rPr>
        <w:t xml:space="preserve"> v prípadoch, v ktorých </w:t>
      </w:r>
      <w:r w:rsidR="00577647">
        <w:rPr>
          <w:rFonts w:ascii="Times New Roman" w:hAnsi="Times New Roman"/>
          <w:lang w:eastAsia="x-none"/>
        </w:rPr>
        <w:t>Právny dokument (</w:t>
      </w:r>
      <w:r w:rsidR="00577647" w:rsidRPr="001646B4">
        <w:rPr>
          <w:rFonts w:ascii="Times New Roman" w:hAnsi="Times New Roman"/>
          <w:lang w:eastAsia="x-none"/>
        </w:rPr>
        <w:t>riadiaca dokumentácia</w:t>
      </w:r>
      <w:r w:rsidR="00577647">
        <w:rPr>
          <w:rFonts w:ascii="Times New Roman" w:hAnsi="Times New Roman"/>
          <w:lang w:eastAsia="x-none"/>
        </w:rPr>
        <w:t>)</w:t>
      </w:r>
      <w:r w:rsidR="00577647" w:rsidRPr="001646B4">
        <w:rPr>
          <w:rFonts w:ascii="Times New Roman" w:hAnsi="Times New Roman"/>
          <w:lang w:eastAsia="x-none"/>
        </w:rPr>
        <w:t xml:space="preserve"> riadiaca dokumentácia neukladá </w:t>
      </w:r>
      <w:r w:rsidR="00577647">
        <w:rPr>
          <w:rFonts w:ascii="Times New Roman" w:hAnsi="Times New Roman"/>
          <w:lang w:eastAsia="x-none"/>
        </w:rPr>
        <w:t>MAS</w:t>
      </w:r>
      <w:r w:rsidR="00577647" w:rsidRPr="001646B4">
        <w:rPr>
          <w:rFonts w:ascii="Times New Roman" w:hAnsi="Times New Roman"/>
          <w:lang w:eastAsia="x-none"/>
        </w:rPr>
        <w:t xml:space="preserve">  povinnosť vykonať takýto typ kontroly, nebude žiadosť </w:t>
      </w:r>
      <w:r w:rsidR="00577647">
        <w:rPr>
          <w:rFonts w:ascii="Times New Roman" w:hAnsi="Times New Roman"/>
          <w:lang w:eastAsia="x-none"/>
        </w:rPr>
        <w:t>Užív</w:t>
      </w:r>
      <w:r w:rsidR="00577647" w:rsidRPr="001646B4">
        <w:rPr>
          <w:rFonts w:ascii="Times New Roman" w:hAnsi="Times New Roman"/>
          <w:lang w:eastAsia="x-none"/>
        </w:rPr>
        <w:t>ateľa považovaná za začiatok administratívnej finančnej kontroly podľa prvej vety § 20 ods. 1 zákona o finančnej kontrole a audite.</w:t>
      </w:r>
    </w:p>
    <w:p w14:paraId="20987BBD" w14:textId="569840C1" w:rsidR="00A006DD" w:rsidRPr="00AB4F8C" w:rsidRDefault="00A006DD" w:rsidP="005E57BD">
      <w:pPr>
        <w:numPr>
          <w:ilvl w:val="1"/>
          <w:numId w:val="27"/>
        </w:numPr>
        <w:tabs>
          <w:tab w:val="clear" w:pos="540"/>
          <w:tab w:val="left" w:pos="426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x-none"/>
        </w:rPr>
      </w:pPr>
      <w:r w:rsidRPr="00BB70BA">
        <w:rPr>
          <w:rFonts w:ascii="Times New Roman" w:hAnsi="Times New Roman"/>
          <w:lang w:eastAsia="x-none"/>
        </w:rPr>
        <w:t xml:space="preserve">MAS </w:t>
      </w:r>
      <w:r w:rsidRPr="00BB70BA">
        <w:rPr>
          <w:rFonts w:ascii="Times New Roman" w:hAnsi="Times New Roman"/>
        </w:rPr>
        <w:t xml:space="preserve">je oprávnená </w:t>
      </w:r>
      <w:r w:rsidR="0013246F">
        <w:rPr>
          <w:rFonts w:ascii="Times New Roman" w:hAnsi="Times New Roman"/>
        </w:rPr>
        <w:t>delegovať výkon</w:t>
      </w:r>
      <w:r w:rsidRPr="00BB70BA">
        <w:rPr>
          <w:rFonts w:ascii="Times New Roman" w:hAnsi="Times New Roman"/>
        </w:rPr>
        <w:t xml:space="preserve"> administratívn</w:t>
      </w:r>
      <w:r w:rsidR="0013246F">
        <w:rPr>
          <w:rFonts w:ascii="Times New Roman" w:hAnsi="Times New Roman"/>
        </w:rPr>
        <w:t>ej</w:t>
      </w:r>
      <w:r w:rsidRPr="00BB70BA">
        <w:rPr>
          <w:rFonts w:ascii="Times New Roman" w:hAnsi="Times New Roman"/>
        </w:rPr>
        <w:t xml:space="preserve"> finančn</w:t>
      </w:r>
      <w:r w:rsidR="0013246F">
        <w:rPr>
          <w:rFonts w:ascii="Times New Roman" w:hAnsi="Times New Roman"/>
        </w:rPr>
        <w:t>ej</w:t>
      </w:r>
      <w:r w:rsidRPr="00BB70BA">
        <w:rPr>
          <w:rFonts w:ascii="Times New Roman" w:hAnsi="Times New Roman"/>
        </w:rPr>
        <w:t xml:space="preserve"> kontrol</w:t>
      </w:r>
      <w:r w:rsidR="0013246F">
        <w:rPr>
          <w:rFonts w:ascii="Times New Roman" w:hAnsi="Times New Roman"/>
        </w:rPr>
        <w:t>y</w:t>
      </w:r>
      <w:r w:rsidRPr="00BB70BA">
        <w:rPr>
          <w:rFonts w:ascii="Times New Roman" w:hAnsi="Times New Roman"/>
        </w:rPr>
        <w:t xml:space="preserve"> Verejného obstarávania a súvisiacich postupov </w:t>
      </w:r>
      <w:r w:rsidR="0013246F">
        <w:rPr>
          <w:rFonts w:ascii="Times New Roman" w:hAnsi="Times New Roman"/>
        </w:rPr>
        <w:t>na</w:t>
      </w:r>
      <w:r w:rsidRPr="00BB70BA">
        <w:rPr>
          <w:rFonts w:ascii="Times New Roman" w:hAnsi="Times New Roman"/>
        </w:rPr>
        <w:t xml:space="preserve"> tret</w:t>
      </w:r>
      <w:r w:rsidR="0013246F">
        <w:rPr>
          <w:rFonts w:ascii="Times New Roman" w:hAnsi="Times New Roman"/>
        </w:rPr>
        <w:t>iu</w:t>
      </w:r>
      <w:r w:rsidRPr="00BB70BA">
        <w:rPr>
          <w:rFonts w:ascii="Times New Roman" w:hAnsi="Times New Roman"/>
        </w:rPr>
        <w:t xml:space="preserve"> osob</w:t>
      </w:r>
      <w:r w:rsidR="0013246F">
        <w:rPr>
          <w:rFonts w:ascii="Times New Roman" w:hAnsi="Times New Roman"/>
        </w:rPr>
        <w:t>u v súlade s Implementačným modelom CLLD.</w:t>
      </w:r>
    </w:p>
    <w:p w14:paraId="64C723AA" w14:textId="77777777" w:rsidR="000763DE" w:rsidRPr="00F5351B" w:rsidRDefault="000763DE" w:rsidP="00FC54FA">
      <w:pPr>
        <w:pStyle w:val="Nadpis1"/>
        <w:spacing w:before="360" w:after="120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4</w:t>
      </w:r>
      <w:r w:rsidRPr="00A06B7C">
        <w:rPr>
          <w:rFonts w:ascii="Times New Roman" w:hAnsi="Times New Roman"/>
          <w:sz w:val="22"/>
          <w:szCs w:val="22"/>
        </w:rPr>
        <w:tab/>
      </w:r>
      <w:r w:rsidRPr="00F5351B">
        <w:rPr>
          <w:rFonts w:ascii="Times New Roman" w:hAnsi="Times New Roman"/>
          <w:sz w:val="22"/>
          <w:szCs w:val="22"/>
        </w:rPr>
        <w:t>POVINNOSTI SPOJENÉ S MONITOROVANÍM PROJEKTU A POSKYTOVANÍM INFORMÁCIÍ</w:t>
      </w:r>
    </w:p>
    <w:p w14:paraId="46B01589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počas </w:t>
      </w:r>
      <w:r w:rsidR="00E7555B">
        <w:rPr>
          <w:rFonts w:ascii="Times New Roman" w:hAnsi="Times New Roman"/>
        </w:rPr>
        <w:t>trvania</w:t>
      </w:r>
      <w:r w:rsidRPr="00A06B7C">
        <w:rPr>
          <w:rFonts w:ascii="Times New Roman" w:hAnsi="Times New Roman"/>
        </w:rPr>
        <w:t xml:space="preserve">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pravidelne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monitorovacie správy Projektu a ďalšie údaje potrebné na monitorovanie Projektu vo formáte určenom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 súlade </w:t>
      </w:r>
      <w:r>
        <w:rPr>
          <w:rFonts w:ascii="Times New Roman" w:hAnsi="Times New Roman"/>
        </w:rPr>
        <w:t>s</w:t>
      </w:r>
      <w:r w:rsidRPr="00A06B7C">
        <w:rPr>
          <w:rFonts w:ascii="Times New Roman" w:hAnsi="Times New Roman"/>
        </w:rPr>
        <w:t xml:space="preserve"> </w:t>
      </w:r>
      <w:r w:rsidR="00E94E33">
        <w:rPr>
          <w:rFonts w:ascii="Times New Roman" w:hAnsi="Times New Roman"/>
        </w:rPr>
        <w:t>IM CLLD</w:t>
      </w:r>
      <w:r w:rsidRPr="00A06B7C">
        <w:rPr>
          <w:rFonts w:ascii="Times New Roman" w:hAnsi="Times New Roman"/>
        </w:rPr>
        <w:t>, 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ako aj ostatnými Právnymi dokumentmi, a to:</w:t>
      </w:r>
    </w:p>
    <w:p w14:paraId="6C370E5F" w14:textId="77777777" w:rsidR="000763DE" w:rsidRPr="00A06B7C" w:rsidRDefault="000763DE" w:rsidP="006C26E2">
      <w:pPr>
        <w:numPr>
          <w:ilvl w:val="0"/>
          <w:numId w:val="25"/>
        </w:numPr>
        <w:spacing w:after="12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A06B7C">
        <w:rPr>
          <w:rFonts w:ascii="Times New Roman" w:hAnsi="Times New Roman"/>
        </w:rPr>
        <w:t>onitorovacie údaje k Žiadosti o platbu,</w:t>
      </w:r>
    </w:p>
    <w:p w14:paraId="172F380B" w14:textId="77777777" w:rsidR="000763DE" w:rsidRPr="00A06B7C" w:rsidRDefault="000763DE" w:rsidP="006C26E2">
      <w:pPr>
        <w:numPr>
          <w:ilvl w:val="0"/>
          <w:numId w:val="25"/>
        </w:numPr>
        <w:spacing w:after="120" w:line="264" w:lineRule="auto"/>
        <w:ind w:left="896" w:hanging="35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Následnú monitorovaciu správu.</w:t>
      </w:r>
    </w:p>
    <w:p w14:paraId="0985B645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spolu s každ</w:t>
      </w:r>
      <w:r>
        <w:rPr>
          <w:rFonts w:ascii="Times New Roman" w:hAnsi="Times New Roman"/>
        </w:rPr>
        <w:t>ou</w:t>
      </w:r>
      <w:r w:rsidRPr="00A06B7C">
        <w:rPr>
          <w:rFonts w:ascii="Times New Roman" w:hAnsi="Times New Roman"/>
        </w:rPr>
        <w:t xml:space="preserve"> priebežnou platbou alebo poskytnutím </w:t>
      </w:r>
      <w:proofErr w:type="spellStart"/>
      <w:r w:rsidRPr="00A06B7C">
        <w:rPr>
          <w:rFonts w:ascii="Times New Roman" w:hAnsi="Times New Roman"/>
        </w:rPr>
        <w:t>predfinancovania</w:t>
      </w:r>
      <w:proofErr w:type="spellEnd"/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A06B7C">
        <w:rPr>
          <w:rFonts w:ascii="Times New Roman" w:hAnsi="Times New Roman"/>
        </w:rPr>
        <w:t>onitorovacie údaje k Žiadosti o platbu.</w:t>
      </w:r>
    </w:p>
    <w:p w14:paraId="69AE385A" w14:textId="10A6A0DB" w:rsidR="000763DE" w:rsidRPr="00B45133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Následné monitorovacie správy počas </w:t>
      </w:r>
      <w:r>
        <w:rPr>
          <w:rFonts w:ascii="Times New Roman" w:hAnsi="Times New Roman"/>
        </w:rPr>
        <w:t>Obdobia Udržateľnosti</w:t>
      </w:r>
      <w:r w:rsidRPr="00A06B7C">
        <w:rPr>
          <w:rFonts w:ascii="Times New Roman" w:hAnsi="Times New Roman"/>
        </w:rPr>
        <w:t xml:space="preserve"> Projektu. Následné monitorovacie správy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odo dňa Finančného ukončenia Projektu</w:t>
      </w:r>
      <w:r>
        <w:rPr>
          <w:rFonts w:ascii="Times New Roman" w:hAnsi="Times New Roman"/>
        </w:rPr>
        <w:t xml:space="preserve"> so stavom k</w:t>
      </w:r>
      <w:ins w:id="52" w:author="Autor">
        <w:r w:rsidR="00244A41">
          <w:rPr>
            <w:rFonts w:ascii="Times New Roman" w:hAnsi="Times New Roman"/>
          </w:rPr>
          <w:t> poslednému dňu</w:t>
        </w:r>
      </w:ins>
      <w:r>
        <w:rPr>
          <w:rFonts w:ascii="Times New Roman" w:hAnsi="Times New Roman"/>
        </w:rPr>
        <w:t> </w:t>
      </w:r>
      <w:del w:id="53" w:author="Autor">
        <w:r w:rsidDel="00244A41">
          <w:rPr>
            <w:rFonts w:ascii="Times New Roman" w:hAnsi="Times New Roman"/>
          </w:rPr>
          <w:delText xml:space="preserve">31. decembru </w:delText>
        </w:r>
      </w:del>
      <w:r>
        <w:rPr>
          <w:rFonts w:ascii="Times New Roman" w:hAnsi="Times New Roman"/>
        </w:rPr>
        <w:t>príslušného</w:t>
      </w:r>
      <w:ins w:id="54" w:author="Autor">
        <w:r w:rsidR="00244A41">
          <w:rPr>
            <w:rFonts w:ascii="Times New Roman" w:hAnsi="Times New Roman"/>
          </w:rPr>
          <w:t xml:space="preserve"> monitorovacieho obdobia</w:t>
        </w:r>
      </w:ins>
      <w:del w:id="55" w:author="Autor">
        <w:r w:rsidDel="00244A41">
          <w:rPr>
            <w:rFonts w:ascii="Times New Roman" w:hAnsi="Times New Roman"/>
          </w:rPr>
          <w:delText xml:space="preserve"> kalendárneho roka (roka n)</w:delText>
        </w:r>
      </w:del>
      <w:r w:rsidRPr="00A06B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predkladá Následnú monitorovaciu správu do </w:t>
      </w:r>
      <w:del w:id="56" w:author="Autor">
        <w:r w:rsidDel="00244A41">
          <w:rPr>
            <w:rFonts w:ascii="Times New Roman" w:hAnsi="Times New Roman"/>
          </w:rPr>
          <w:delText>15. januára nasledujúceho</w:delText>
        </w:r>
      </w:del>
      <w:ins w:id="57" w:author="Autor">
        <w:r w:rsidR="00244A41">
          <w:rPr>
            <w:rFonts w:ascii="Times New Roman" w:hAnsi="Times New Roman"/>
          </w:rPr>
          <w:t>30 kalendárnych dní</w:t>
        </w:r>
      </w:ins>
      <w:r>
        <w:rPr>
          <w:rFonts w:ascii="Times New Roman" w:hAnsi="Times New Roman"/>
        </w:rPr>
        <w:t xml:space="preserve"> </w:t>
      </w:r>
      <w:del w:id="58" w:author="Autor">
        <w:r w:rsidDel="00244A41">
          <w:rPr>
            <w:rFonts w:ascii="Times New Roman" w:hAnsi="Times New Roman"/>
          </w:rPr>
          <w:delText>kalendárneho roka (roka n+1)</w:delText>
        </w:r>
      </w:del>
      <w:ins w:id="59" w:author="Autor">
        <w:r w:rsidR="00244A41">
          <w:rPr>
            <w:rFonts w:ascii="Times New Roman" w:hAnsi="Times New Roman"/>
          </w:rPr>
          <w:t>odo dňa ukončenia príslušného monitorovaného obdobia</w:t>
        </w:r>
      </w:ins>
      <w:r w:rsidRPr="00A06B7C">
        <w:rPr>
          <w:rFonts w:ascii="Times New Roman" w:hAnsi="Times New Roman"/>
        </w:rPr>
        <w:t>. Za</w:t>
      </w:r>
      <w:ins w:id="60" w:author="Autor">
        <w:r w:rsidR="00244A41">
          <w:rPr>
            <w:rFonts w:ascii="Times New Roman" w:hAnsi="Times New Roman"/>
          </w:rPr>
          <w:t xml:space="preserve"> prvé</w:t>
        </w:r>
      </w:ins>
      <w:del w:id="61" w:author="Autor">
        <w:r w:rsidRPr="00A06B7C" w:rsidDel="00244A41">
          <w:rPr>
            <w:rFonts w:ascii="Times New Roman" w:hAnsi="Times New Roman"/>
          </w:rPr>
          <w:delText xml:space="preserve"> </w:delText>
        </w:r>
        <w:r w:rsidR="006001B7" w:rsidDel="00244A41">
          <w:rPr>
            <w:rFonts w:ascii="Times New Roman" w:hAnsi="Times New Roman"/>
          </w:rPr>
          <w:delText>nulté</w:delText>
        </w:r>
      </w:del>
      <w:r w:rsidR="006001B7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monitorované obdobie sa považuje obdobie od Finančného </w:t>
      </w:r>
      <w:r>
        <w:rPr>
          <w:rFonts w:ascii="Times New Roman" w:hAnsi="Times New Roman"/>
        </w:rPr>
        <w:t>u</w:t>
      </w:r>
      <w:r w:rsidRPr="00A06B7C">
        <w:rPr>
          <w:rFonts w:ascii="Times New Roman" w:hAnsi="Times New Roman"/>
        </w:rPr>
        <w:t>končenia Projektu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do</w:t>
      </w:r>
      <w:ins w:id="62" w:author="Autor">
        <w:r w:rsidR="00244A41">
          <w:rPr>
            <w:rFonts w:ascii="Times New Roman" w:hAnsi="Times New Roman"/>
          </w:rPr>
          <w:t xml:space="preserve"> uplynutia 12 mesiacov po Finančnom ukončení Projektu</w:t>
        </w:r>
      </w:ins>
      <w:del w:id="63" w:author="Autor">
        <w:r w:rsidRPr="00A06B7C" w:rsidDel="00244A41">
          <w:rPr>
            <w:rFonts w:ascii="Times New Roman" w:hAnsi="Times New Roman"/>
          </w:rPr>
          <w:delText xml:space="preserve"> </w:delText>
        </w:r>
        <w:r w:rsidDel="00244A41">
          <w:rPr>
            <w:rFonts w:ascii="Times New Roman" w:hAnsi="Times New Roman"/>
          </w:rPr>
          <w:delText>31. decembra príslušného kalendárneho roka (roka n)</w:delText>
        </w:r>
      </w:del>
      <w:r w:rsidRPr="00A06B7C">
        <w:rPr>
          <w:rFonts w:ascii="Times New Roman" w:hAnsi="Times New Roman"/>
        </w:rPr>
        <w:t xml:space="preserve">. Ďalšie </w:t>
      </w:r>
      <w:r>
        <w:rPr>
          <w:rFonts w:ascii="Times New Roman" w:hAnsi="Times New Roman"/>
        </w:rPr>
        <w:t>N</w:t>
      </w:r>
      <w:r w:rsidRPr="00A06B7C">
        <w:rPr>
          <w:rFonts w:ascii="Times New Roman" w:hAnsi="Times New Roman"/>
        </w:rPr>
        <w:t xml:space="preserve">ásledné monitorovacie správy sa predkladajú každých 12 mesiacov až do doby uplynutia </w:t>
      </w:r>
      <w:r>
        <w:rPr>
          <w:rFonts w:ascii="Times New Roman" w:hAnsi="Times New Roman"/>
        </w:rPr>
        <w:t>O</w:t>
      </w:r>
      <w:r w:rsidRPr="00A06B7C">
        <w:rPr>
          <w:rFonts w:ascii="Times New Roman" w:hAnsi="Times New Roman"/>
        </w:rPr>
        <w:t xml:space="preserve">bdobia Udržateľnosti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rojektu.</w:t>
      </w:r>
    </w:p>
    <w:p w14:paraId="5BB4B2E1" w14:textId="77777777" w:rsidR="000763DE" w:rsidRPr="009F6941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9F6941">
        <w:rPr>
          <w:rFonts w:ascii="Times New Roman" w:hAnsi="Times New Roman"/>
        </w:rPr>
        <w:t xml:space="preserve"> je oprávnen</w:t>
      </w:r>
      <w:r>
        <w:rPr>
          <w:rFonts w:ascii="Times New Roman" w:hAnsi="Times New Roman"/>
        </w:rPr>
        <w:t>á</w:t>
      </w:r>
      <w:r w:rsidRPr="009F6941">
        <w:rPr>
          <w:rFonts w:ascii="Times New Roman" w:hAnsi="Times New Roman"/>
        </w:rPr>
        <w:t xml:space="preserve"> neschváliť poslednú Následnú monitorovaciu správu najmä v prípadoch, ak:</w:t>
      </w:r>
    </w:p>
    <w:p w14:paraId="3E3F47F1" w14:textId="77777777" w:rsidR="000763DE" w:rsidRPr="009F6941" w:rsidRDefault="000763DE" w:rsidP="00F048FF">
      <w:pPr>
        <w:numPr>
          <w:ilvl w:val="2"/>
          <w:numId w:val="25"/>
        </w:numPr>
        <w:spacing w:after="0" w:line="264" w:lineRule="auto"/>
        <w:ind w:left="900"/>
        <w:jc w:val="both"/>
        <w:rPr>
          <w:rFonts w:ascii="Times New Roman" w:hAnsi="Times New Roman"/>
        </w:rPr>
      </w:pPr>
      <w:r w:rsidRPr="009F6941">
        <w:rPr>
          <w:rFonts w:ascii="Times New Roman" w:hAnsi="Times New Roman"/>
        </w:rPr>
        <w:t>by tým ohrozil alebo znemožnil vysporiadanie Nezrovnalosti alebo iného porušenia Zmluvy o </w:t>
      </w:r>
      <w:r>
        <w:rPr>
          <w:rFonts w:ascii="Times New Roman" w:hAnsi="Times New Roman"/>
        </w:rPr>
        <w:t>poskytnutí Príspevku</w:t>
      </w:r>
      <w:r w:rsidRPr="009F6941">
        <w:rPr>
          <w:rFonts w:ascii="Times New Roman" w:hAnsi="Times New Roman"/>
        </w:rPr>
        <w:t xml:space="preserve"> s finančným dopadom, ktoré e</w:t>
      </w:r>
      <w:r>
        <w:rPr>
          <w:rFonts w:ascii="Times New Roman" w:hAnsi="Times New Roman"/>
        </w:rPr>
        <w:t>xistujú v čase schvaľovania poslednej Následnej monitorovacej správy,</w:t>
      </w:r>
    </w:p>
    <w:p w14:paraId="1CB7B91A" w14:textId="77777777" w:rsidR="000763DE" w:rsidRPr="009F6941" w:rsidRDefault="000763DE" w:rsidP="00F048FF">
      <w:pPr>
        <w:numPr>
          <w:ilvl w:val="2"/>
          <w:numId w:val="25"/>
        </w:numPr>
        <w:spacing w:after="0" w:line="264" w:lineRule="auto"/>
        <w:ind w:left="900"/>
        <w:jc w:val="both"/>
        <w:rPr>
          <w:rFonts w:ascii="Times New Roman" w:hAnsi="Times New Roman"/>
        </w:rPr>
      </w:pPr>
      <w:r w:rsidRPr="009F6941">
        <w:rPr>
          <w:rFonts w:ascii="Times New Roman" w:hAnsi="Times New Roman"/>
        </w:rPr>
        <w:t>evid</w:t>
      </w:r>
      <w:r>
        <w:rPr>
          <w:rFonts w:ascii="Times New Roman" w:hAnsi="Times New Roman"/>
        </w:rPr>
        <w:t>uje</w:t>
      </w:r>
      <w:r w:rsidRPr="009F6941">
        <w:rPr>
          <w:rFonts w:ascii="Times New Roman" w:hAnsi="Times New Roman"/>
        </w:rPr>
        <w:t xml:space="preserve"> akékoľvek podozrenie z Nezrovnalosti, najmä však v prípade prebiehajúceho trestného konania pre trestný čin súvisiaci s Projektom,</w:t>
      </w:r>
    </w:p>
    <w:p w14:paraId="4F44D809" w14:textId="77777777" w:rsidR="000763DE" w:rsidRDefault="000763DE" w:rsidP="00FC54FA">
      <w:pPr>
        <w:numPr>
          <w:ilvl w:val="2"/>
          <w:numId w:val="25"/>
        </w:numPr>
        <w:spacing w:after="120" w:line="264" w:lineRule="auto"/>
        <w:ind w:left="896" w:hanging="357"/>
        <w:jc w:val="both"/>
        <w:rPr>
          <w:rFonts w:ascii="Times New Roman" w:hAnsi="Times New Roman"/>
        </w:rPr>
      </w:pPr>
      <w:r w:rsidRPr="009F6941">
        <w:rPr>
          <w:rFonts w:ascii="Times New Roman" w:hAnsi="Times New Roman"/>
        </w:rPr>
        <w:lastRenderedPageBreak/>
        <w:t xml:space="preserve">je Projekt </w:t>
      </w:r>
      <w:r>
        <w:rPr>
          <w:rFonts w:ascii="Times New Roman" w:hAnsi="Times New Roman"/>
        </w:rPr>
        <w:t>v čase schvaľovania poslednej Následnej monitorovacej správy</w:t>
      </w:r>
      <w:r w:rsidRPr="009F6941">
        <w:rPr>
          <w:rFonts w:ascii="Times New Roman" w:hAnsi="Times New Roman"/>
        </w:rPr>
        <w:t xml:space="preserve"> predmetom výkonu auditu alebo kontroly Oprávnenými osobami v súlade s </w:t>
      </w:r>
      <w:r>
        <w:rPr>
          <w:rFonts w:ascii="Times New Roman" w:hAnsi="Times New Roman"/>
        </w:rPr>
        <w:t>článkom</w:t>
      </w:r>
      <w:r w:rsidRPr="009F6941">
        <w:rPr>
          <w:rFonts w:ascii="Times New Roman" w:hAnsi="Times New Roman"/>
        </w:rPr>
        <w:t xml:space="preserve"> 12 VZP.</w:t>
      </w:r>
    </w:p>
    <w:p w14:paraId="1F20B6F3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Následné m</w:t>
      </w:r>
      <w:r w:rsidRPr="00A06B7C">
        <w:rPr>
          <w:rFonts w:ascii="Times New Roman" w:hAnsi="Times New Roman"/>
        </w:rPr>
        <w:t>onitorovacie správy podlieha</w:t>
      </w:r>
      <w:r>
        <w:rPr>
          <w:rFonts w:ascii="Times New Roman" w:hAnsi="Times New Roman"/>
        </w:rPr>
        <w:t>jú</w:t>
      </w:r>
      <w:r w:rsidRPr="00A06B7C">
        <w:rPr>
          <w:rFonts w:ascii="Times New Roman" w:hAnsi="Times New Roman"/>
        </w:rPr>
        <w:t xml:space="preserve"> výkonu kontroly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. Kontrola </w:t>
      </w:r>
      <w:r>
        <w:rPr>
          <w:rFonts w:ascii="Times New Roman" w:hAnsi="Times New Roman"/>
        </w:rPr>
        <w:t>M</w:t>
      </w:r>
      <w:r w:rsidRPr="00A06B7C">
        <w:rPr>
          <w:rFonts w:ascii="Times New Roman" w:hAnsi="Times New Roman"/>
        </w:rPr>
        <w:t xml:space="preserve">onitorovacích údajov k Žiadosti o platbu musí byť vykonávaná spolu s kontrolou Žiadosti o platbu minimálne formou administratívnej finančnej kontroly kontrolovanej osoby v zmysle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 finančnej kontrole a audite.</w:t>
      </w:r>
    </w:p>
    <w:p w14:paraId="45174E69" w14:textId="56973368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predložiť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informácie o monitorovaných údajoch na úrovni Projektu v rozsahu a termíne určenom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. Na žiadosť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Bezodkladne alebo v</w:t>
      </w:r>
      <w:r>
        <w:rPr>
          <w:rFonts w:ascii="Times New Roman" w:hAnsi="Times New Roman"/>
        </w:rPr>
        <w:t> inej lehote určenej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 strany MAS v súlade s touto Zmluvou o poskytnutí Príspevku </w:t>
      </w:r>
      <w:r w:rsidRPr="00A06B7C">
        <w:rPr>
          <w:rFonts w:ascii="Times New Roman" w:hAnsi="Times New Roman"/>
        </w:rPr>
        <w:t>predložiť</w:t>
      </w:r>
      <w:r>
        <w:rPr>
          <w:rFonts w:ascii="Times New Roman" w:hAnsi="Times New Roman"/>
        </w:rPr>
        <w:t xml:space="preserve"> MAS</w:t>
      </w:r>
      <w:r w:rsidRPr="00A06B7C">
        <w:rPr>
          <w:rFonts w:ascii="Times New Roman" w:hAnsi="Times New Roman"/>
        </w:rPr>
        <w:t xml:space="preserve"> aj iné informácie, dokumentáciu súvisiacu s charakterom a postavením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a, s Realizáciou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Projektu, účelom Projektu, s činnosťami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súvisiacimi s účelom Projektu, s vedením účtovníctva</w:t>
      </w:r>
      <w:r w:rsidR="00810527">
        <w:rPr>
          <w:rFonts w:ascii="Times New Roman" w:hAnsi="Times New Roman"/>
        </w:rPr>
        <w:t xml:space="preserve"> alebo iných skuto</w:t>
      </w:r>
      <w:r w:rsidR="00BD78F8">
        <w:rPr>
          <w:rFonts w:ascii="Times New Roman" w:hAnsi="Times New Roman"/>
        </w:rPr>
        <w:t>čnostiach podľa požiadavky MAS.</w:t>
      </w:r>
    </w:p>
    <w:p w14:paraId="2A27EC96" w14:textId="019BEEC2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Bezodkladne písomne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 začatí a ukončení akéhokoľvek súdneho, exekučného alebo správneho konania voči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ovi, o vzniku a zániku </w:t>
      </w:r>
      <w:r>
        <w:rPr>
          <w:rFonts w:ascii="Times New Roman" w:hAnsi="Times New Roman"/>
        </w:rPr>
        <w:t>O</w:t>
      </w:r>
      <w:r w:rsidRPr="00A06B7C">
        <w:rPr>
          <w:rFonts w:ascii="Times New Roman" w:hAnsi="Times New Roman"/>
        </w:rPr>
        <w:t xml:space="preserve">kolností vylučujúcich zodpovednosť, o všetkých zisteniach oprávnených osôb na výkon kontroly alebo auditu, prípadne iných kontrolných orgánov, ako aj o iných skutočnostiach, ktoré majú alebo môžu mať vplyv na </w:t>
      </w:r>
      <w:proofErr w:type="spellStart"/>
      <w:r>
        <w:rPr>
          <w:rFonts w:ascii="Times New Roman" w:hAnsi="Times New Roman"/>
        </w:rPr>
        <w:t>R</w:t>
      </w:r>
      <w:r w:rsidRPr="00A06B7C">
        <w:rPr>
          <w:rFonts w:ascii="Times New Roman" w:hAnsi="Times New Roman"/>
        </w:rPr>
        <w:t>ealizáciut</w:t>
      </w:r>
      <w:proofErr w:type="spellEnd"/>
      <w:r w:rsidRPr="00A06B7C">
        <w:rPr>
          <w:rFonts w:ascii="Times New Roman" w:hAnsi="Times New Roman"/>
        </w:rPr>
        <w:t xml:space="preserve"> Projektu a/alebo na povahu a účel Projektu.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tiež povinný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začatí a ukončení konkurzného konania a konkurzu, reštrukturalizačného konania a reštrukturalizácie, ako aj o vstupe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do likvidácie a jej ukončení, ak sa Právne predpisy SR upravujúce tieto konania 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vzťahujú.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zavedení ozdravného režimu a zavedení nútenej správy podľa § 19 zákona č. </w:t>
      </w:r>
      <w:r w:rsidRPr="00B45133">
        <w:rPr>
          <w:rFonts w:ascii="Times New Roman" w:hAnsi="Times New Roman"/>
        </w:rPr>
        <w:t xml:space="preserve">583/2004 Z. z. </w:t>
      </w:r>
      <w:r w:rsidRPr="00A06B7C">
        <w:rPr>
          <w:rFonts w:ascii="Times New Roman" w:hAnsi="Times New Roman"/>
        </w:rPr>
        <w:t>o rozpočtových pravidlách územnej samosprávy v znení neskorších predpisov, ak sa na 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tento zákon vzťahuje.</w:t>
      </w:r>
    </w:p>
    <w:p w14:paraId="58ABF32F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zodpovedný za presnosť, správnosť, pravdivosť a úplnosť všetkých informácií poskytovaných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>.</w:t>
      </w:r>
    </w:p>
    <w:p w14:paraId="579D30DB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O zmenách týkajúcich sa Projektu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rozsahu podľa podmienok upravených v článku 6 zmluvy.</w:t>
      </w:r>
    </w:p>
    <w:p w14:paraId="6D651662" w14:textId="5274FD29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je povinný </w:t>
      </w:r>
      <w:r w:rsidRPr="00283787">
        <w:rPr>
          <w:rFonts w:ascii="Times New Roman" w:hAnsi="Times New Roman"/>
        </w:rPr>
        <w:t xml:space="preserve">Bezodkladne písomne informovať </w:t>
      </w:r>
      <w:r>
        <w:rPr>
          <w:rFonts w:ascii="Times New Roman" w:hAnsi="Times New Roman"/>
        </w:rPr>
        <w:t>MAS</w:t>
      </w:r>
      <w:r w:rsidRPr="00283787">
        <w:rPr>
          <w:rFonts w:ascii="Times New Roman" w:hAnsi="Times New Roman"/>
        </w:rPr>
        <w:t xml:space="preserve"> o trestnom konaní vedenom </w:t>
      </w:r>
      <w:r>
        <w:rPr>
          <w:rFonts w:ascii="Times New Roman" w:hAnsi="Times New Roman"/>
        </w:rPr>
        <w:t>voči</w:t>
      </w:r>
      <w:r w:rsidR="005009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Užívateľovi</w:t>
      </w:r>
      <w:r w:rsidRPr="00283787">
        <w:rPr>
          <w:rFonts w:ascii="Times New Roman" w:hAnsi="Times New Roman"/>
        </w:rPr>
        <w:t>, jeho štatutárn</w:t>
      </w:r>
      <w:r>
        <w:rPr>
          <w:rFonts w:ascii="Times New Roman" w:hAnsi="Times New Roman"/>
        </w:rPr>
        <w:t>emu</w:t>
      </w:r>
      <w:r w:rsidRPr="00283787">
        <w:rPr>
          <w:rFonts w:ascii="Times New Roman" w:hAnsi="Times New Roman"/>
        </w:rPr>
        <w:t xml:space="preserve"> orgán</w:t>
      </w:r>
      <w:r>
        <w:rPr>
          <w:rFonts w:ascii="Times New Roman" w:hAnsi="Times New Roman"/>
        </w:rPr>
        <w:t>u</w:t>
      </w:r>
      <w:r w:rsidRPr="00283787">
        <w:rPr>
          <w:rFonts w:ascii="Times New Roman" w:hAnsi="Times New Roman"/>
        </w:rPr>
        <w:t>, člen</w:t>
      </w:r>
      <w:r>
        <w:rPr>
          <w:rFonts w:ascii="Times New Roman" w:hAnsi="Times New Roman"/>
        </w:rPr>
        <w:t>ovi</w:t>
      </w:r>
      <w:r w:rsidRPr="00283787">
        <w:rPr>
          <w:rFonts w:ascii="Times New Roman" w:hAnsi="Times New Roman"/>
        </w:rPr>
        <w:t xml:space="preserve"> štatutárneho orgánu či prokurist</w:t>
      </w:r>
      <w:r>
        <w:rPr>
          <w:rFonts w:ascii="Times New Roman" w:hAnsi="Times New Roman"/>
        </w:rPr>
        <w:t>ovi</w:t>
      </w:r>
      <w:r w:rsidRPr="00283787">
        <w:rPr>
          <w:rFonts w:ascii="Times New Roman" w:hAnsi="Times New Roman"/>
        </w:rPr>
        <w:t xml:space="preserve"> za trestné činy: poškodzovania finančných záujmov Európsk</w:t>
      </w:r>
      <w:r>
        <w:rPr>
          <w:rFonts w:ascii="Times New Roman" w:hAnsi="Times New Roman"/>
        </w:rPr>
        <w:t>ej</w:t>
      </w:r>
      <w:r w:rsidRPr="00283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únie</w:t>
      </w:r>
      <w:r w:rsidRPr="00283787">
        <w:rPr>
          <w:rFonts w:ascii="Times New Roman" w:hAnsi="Times New Roman"/>
        </w:rPr>
        <w:t xml:space="preserve"> (§ 261</w:t>
      </w:r>
      <w:r>
        <w:rPr>
          <w:rFonts w:ascii="Times New Roman" w:hAnsi="Times New Roman"/>
        </w:rPr>
        <w:t xml:space="preserve"> – </w:t>
      </w:r>
      <w:r w:rsidRPr="00283787">
        <w:rPr>
          <w:rFonts w:ascii="Times New Roman" w:hAnsi="Times New Roman"/>
        </w:rPr>
        <w:t>263</w:t>
      </w:r>
      <w:r>
        <w:rPr>
          <w:rFonts w:ascii="Times New Roman" w:hAnsi="Times New Roman"/>
        </w:rPr>
        <w:t xml:space="preserve"> zákona č. 300/2005 Z. z.</w:t>
      </w:r>
      <w:r w:rsidRPr="00283787">
        <w:rPr>
          <w:rFonts w:ascii="Times New Roman" w:hAnsi="Times New Roman"/>
        </w:rPr>
        <w:t xml:space="preserve"> Trestného zákona</w:t>
      </w:r>
      <w:r>
        <w:rPr>
          <w:rFonts w:ascii="Times New Roman" w:hAnsi="Times New Roman"/>
        </w:rPr>
        <w:t xml:space="preserve"> v znení neskorších predpisov</w:t>
      </w:r>
      <w:r w:rsidRPr="00283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283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ďalej ako „</w:t>
      </w:r>
      <w:r w:rsidRPr="00283787">
        <w:rPr>
          <w:rFonts w:ascii="Times New Roman" w:hAnsi="Times New Roman"/>
        </w:rPr>
        <w:t>T</w:t>
      </w:r>
      <w:r>
        <w:rPr>
          <w:rFonts w:ascii="Times New Roman" w:hAnsi="Times New Roman"/>
        </w:rPr>
        <w:t>Z“</w:t>
      </w:r>
      <w:r w:rsidRPr="00283787">
        <w:rPr>
          <w:rFonts w:ascii="Times New Roman" w:hAnsi="Times New Roman"/>
        </w:rPr>
        <w:t>), trestných činov korupcie (§</w:t>
      </w:r>
      <w:r w:rsidR="00500921">
        <w:rPr>
          <w:rFonts w:ascii="Times New Roman" w:hAnsi="Times New Roman"/>
        </w:rPr>
        <w:t> </w:t>
      </w:r>
      <w:r w:rsidRPr="00283787">
        <w:rPr>
          <w:rFonts w:ascii="Times New Roman" w:hAnsi="Times New Roman"/>
        </w:rPr>
        <w:t xml:space="preserve">328 </w:t>
      </w:r>
      <w:r>
        <w:rPr>
          <w:rFonts w:ascii="Times New Roman" w:hAnsi="Times New Roman"/>
        </w:rPr>
        <w:t>–</w:t>
      </w:r>
      <w:r w:rsidRPr="00283787">
        <w:rPr>
          <w:rFonts w:ascii="Times New Roman" w:hAnsi="Times New Roman"/>
        </w:rPr>
        <w:t xml:space="preserve"> 336 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>), legalizácie príjmu z trestnej činnosti (§ 233</w:t>
      </w:r>
      <w:r>
        <w:rPr>
          <w:rFonts w:ascii="Times New Roman" w:hAnsi="Times New Roman"/>
        </w:rPr>
        <w:t xml:space="preserve"> – </w:t>
      </w:r>
      <w:r w:rsidRPr="00283787">
        <w:rPr>
          <w:rFonts w:ascii="Times New Roman" w:hAnsi="Times New Roman"/>
        </w:rPr>
        <w:t>234 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>), založenia, zosnovania a podporovania zločineckej skupiny (§ 296 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 xml:space="preserve">), machinácie pri verejnom obstarávaní a verejnej dražbe (§ 266 </w:t>
      </w:r>
      <w:r>
        <w:rPr>
          <w:rFonts w:ascii="Times New Roman" w:hAnsi="Times New Roman"/>
        </w:rPr>
        <w:t>–</w:t>
      </w:r>
      <w:r w:rsidRPr="00283787">
        <w:rPr>
          <w:rFonts w:ascii="Times New Roman" w:hAnsi="Times New Roman"/>
        </w:rPr>
        <w:t xml:space="preserve"> 268</w:t>
      </w:r>
      <w:r>
        <w:rPr>
          <w:rFonts w:ascii="Times New Roman" w:hAnsi="Times New Roman"/>
        </w:rPr>
        <w:t xml:space="preserve"> </w:t>
      </w:r>
      <w:r w:rsidRPr="00283787">
        <w:rPr>
          <w:rFonts w:ascii="Times New Roman" w:hAnsi="Times New Roman"/>
        </w:rPr>
        <w:t>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alebo trestné činy právnických osôb podľa zákona č. 91/2016 Z. z. </w:t>
      </w:r>
      <w:r w:rsidRPr="000B6C4C">
        <w:rPr>
          <w:rFonts w:ascii="Times New Roman" w:hAnsi="Times New Roman"/>
        </w:rPr>
        <w:t>o</w:t>
      </w:r>
      <w:r w:rsidR="00500921">
        <w:rPr>
          <w:rFonts w:ascii="Times New Roman" w:hAnsi="Times New Roman"/>
        </w:rPr>
        <w:t> </w:t>
      </w:r>
      <w:r w:rsidRPr="000B6C4C">
        <w:rPr>
          <w:rFonts w:ascii="Times New Roman" w:hAnsi="Times New Roman"/>
        </w:rPr>
        <w:t>trestnej zodpovednosti právnických osôb a o zmene a doplnení niektorých zákonov</w:t>
      </w:r>
      <w:r>
        <w:rPr>
          <w:rFonts w:ascii="Times New Roman" w:hAnsi="Times New Roman"/>
        </w:rPr>
        <w:t xml:space="preserve"> v účinnom znení</w:t>
      </w:r>
      <w:r w:rsidRPr="00283787">
        <w:rPr>
          <w:rFonts w:ascii="Times New Roman" w:hAnsi="Times New Roman"/>
        </w:rPr>
        <w:t>.</w:t>
      </w:r>
    </w:p>
    <w:p w14:paraId="5A18948D" w14:textId="77777777" w:rsidR="000763DE" w:rsidRPr="008442D2" w:rsidRDefault="000763DE" w:rsidP="001B64B9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</w:rPr>
      </w:pPr>
      <w:r w:rsidRPr="00A06B7C">
        <w:rPr>
          <w:rFonts w:ascii="Times New Roman" w:hAnsi="Times New Roman"/>
          <w:kern w:val="0"/>
          <w:sz w:val="22"/>
          <w:szCs w:val="22"/>
        </w:rPr>
        <w:t>Článok 5</w:t>
      </w:r>
      <w:r w:rsidRPr="00A06B7C">
        <w:rPr>
          <w:rFonts w:ascii="Times New Roman" w:hAnsi="Times New Roman"/>
          <w:kern w:val="0"/>
          <w:sz w:val="22"/>
          <w:szCs w:val="22"/>
        </w:rPr>
        <w:tab/>
      </w:r>
      <w:r w:rsidRPr="008442D2">
        <w:rPr>
          <w:rFonts w:ascii="Times New Roman" w:hAnsi="Times New Roman"/>
          <w:kern w:val="0"/>
          <w:sz w:val="22"/>
        </w:rPr>
        <w:t>INFORMOVANIE A KOMUNIKÁCIA</w:t>
      </w:r>
    </w:p>
    <w:p w14:paraId="7C07D53D" w14:textId="77777777" w:rsidR="000763DE" w:rsidRPr="00A06B7C" w:rsidRDefault="000763DE" w:rsidP="001B64B9">
      <w:pPr>
        <w:numPr>
          <w:ilvl w:val="0"/>
          <w:numId w:val="26"/>
        </w:numPr>
        <w:tabs>
          <w:tab w:val="clear" w:pos="360"/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počas platnosti a 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informovať verejnosť o príspevku, ktorý na základe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získa, resp. získal prostredníctvom opatrení v oblasti informovania a komunikácie uvedených v tomto článku VZP, ostatných ustanovení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Právnych dokumentov.</w:t>
      </w:r>
    </w:p>
    <w:p w14:paraId="538C7434" w14:textId="77777777" w:rsidR="000763DE" w:rsidRDefault="000763DE" w:rsidP="00B45133">
      <w:pPr>
        <w:numPr>
          <w:ilvl w:val="0"/>
          <w:numId w:val="26"/>
        </w:numPr>
        <w:spacing w:before="120" w:after="12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zaväzuje, že všetky opatrenia v oblasti informovania a komunikácie zamerané na verejnosť budú obsahovať nasledujúce informácie:</w:t>
      </w:r>
    </w:p>
    <w:p w14:paraId="4E52D039" w14:textId="77777777" w:rsidR="000763DE" w:rsidRDefault="000763DE" w:rsidP="00B45133">
      <w:pPr>
        <w:numPr>
          <w:ilvl w:val="1"/>
          <w:numId w:val="26"/>
        </w:numPr>
        <w:tabs>
          <w:tab w:val="clear" w:pos="1080"/>
          <w:tab w:val="num" w:pos="851"/>
        </w:tabs>
        <w:spacing w:after="0" w:line="264" w:lineRule="auto"/>
        <w:ind w:left="851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odkaz na Európsku úniu a znak Európskej únie v súlade s požadovanými grafickými štandardmi;</w:t>
      </w:r>
    </w:p>
    <w:p w14:paraId="5A0AF2AC" w14:textId="77777777" w:rsidR="000763DE" w:rsidRDefault="000763DE" w:rsidP="00B45133">
      <w:pPr>
        <w:numPr>
          <w:ilvl w:val="1"/>
          <w:numId w:val="26"/>
        </w:numPr>
        <w:tabs>
          <w:tab w:val="num" w:pos="851"/>
        </w:tabs>
        <w:spacing w:after="0" w:line="264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nasledovný </w:t>
      </w:r>
      <w:r w:rsidRPr="00A06B7C">
        <w:rPr>
          <w:rFonts w:ascii="Times New Roman" w:hAnsi="Times New Roman"/>
        </w:rPr>
        <w:t>odkaz: EFRR – Európsky fond regionálneho rozvoja.</w:t>
      </w:r>
    </w:p>
    <w:p w14:paraId="710C93C3" w14:textId="56233103" w:rsidR="000763DE" w:rsidRPr="00A06B7C" w:rsidRDefault="000763DE" w:rsidP="006C26E2">
      <w:pPr>
        <w:numPr>
          <w:ilvl w:val="0"/>
          <w:numId w:val="26"/>
        </w:numPr>
        <w:tabs>
          <w:tab w:val="clear" w:pos="360"/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Ak má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zriadené webové sídlo, je povinný počas Realizácie Projektu uverejniť na svojom webovom sídle krátky opis Projektu, vrátane popisu cieľov a výsledkov Projektu. Rozsah informácie zverejnenej na webovom sídle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musí byť primeraný výške poskytovaného 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a musí zdôrazňovať finančnú podporu z Európskej únie.</w:t>
      </w:r>
    </w:p>
    <w:p w14:paraId="6A5FDDA4" w14:textId="1F1C2433" w:rsidR="000763DE" w:rsidRPr="00A06B7C" w:rsidRDefault="000763DE" w:rsidP="006C26E2">
      <w:pPr>
        <w:numPr>
          <w:ilvl w:val="0"/>
          <w:numId w:val="26"/>
        </w:numPr>
        <w:tabs>
          <w:tab w:val="clear" w:pos="360"/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</w:t>
      </w:r>
      <w:r w:rsidR="005857BE">
        <w:rPr>
          <w:rFonts w:ascii="Times New Roman" w:hAnsi="Times New Roman"/>
        </w:rPr>
        <w:t xml:space="preserve">je </w:t>
      </w:r>
      <w:r w:rsidRPr="00A06B7C">
        <w:rPr>
          <w:rFonts w:ascii="Times New Roman" w:hAnsi="Times New Roman"/>
        </w:rPr>
        <w:t>povinný zaistiť informovanie verejnosti počas Realizácie Projektu o tom, že Projekt je spolufinancovaný z EŠIF minimálne umiestnením jedného plagátu (minimálnej veľkosti A3)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 to na mieste ľahko viditeľnom verejnosťou, ako sú vstupné priestory budovy. Plagát obsahuje informácie v zmysle Manuálu pre informovanie a komunikáciu pre </w:t>
      </w:r>
      <w:r>
        <w:rPr>
          <w:rFonts w:ascii="Times New Roman" w:hAnsi="Times New Roman"/>
        </w:rPr>
        <w:t>IR</w:t>
      </w:r>
      <w:r w:rsidRPr="00A06B7C">
        <w:rPr>
          <w:rFonts w:ascii="Times New Roman" w:hAnsi="Times New Roman"/>
        </w:rPr>
        <w:t xml:space="preserve">OP Zverejneného na webovom sídle </w:t>
      </w:r>
      <w:r w:rsidR="00DF733E">
        <w:rPr>
          <w:rFonts w:ascii="Times New Roman" w:hAnsi="Times New Roman"/>
        </w:rPr>
        <w:t>RO pre IROP</w:t>
      </w:r>
      <w:r w:rsidRPr="00A06B7C">
        <w:rPr>
          <w:rFonts w:ascii="Times New Roman" w:hAnsi="Times New Roman"/>
        </w:rPr>
        <w:t>.</w:t>
      </w:r>
    </w:p>
    <w:p w14:paraId="28D4E70C" w14:textId="77777777" w:rsidR="00D3168A" w:rsidRPr="00D3168A" w:rsidRDefault="00D3168A" w:rsidP="00D3168A">
      <w:pPr>
        <w:numPr>
          <w:ilvl w:val="0"/>
          <w:numId w:val="26"/>
        </w:numPr>
        <w:tabs>
          <w:tab w:val="clear" w:pos="360"/>
          <w:tab w:val="num" w:pos="426"/>
        </w:tabs>
        <w:spacing w:before="120" w:line="264" w:lineRule="auto"/>
        <w:ind w:left="425" w:hanging="425"/>
        <w:jc w:val="both"/>
        <w:rPr>
          <w:rFonts w:ascii="Times New Roman" w:hAnsi="Times New Roman"/>
        </w:rPr>
      </w:pPr>
      <w:r w:rsidRPr="00D3168A">
        <w:rPr>
          <w:rFonts w:ascii="Times New Roman" w:hAnsi="Times New Roman"/>
          <w:bCs/>
        </w:rPr>
        <w:t>Užívateľ je povinný riadiť sa aktuálnou verziou Manuálu pre informovanie a komunikáciu pre IROP Zverejnenou na webovom sídle Riadiaceho orgánu.</w:t>
      </w:r>
    </w:p>
    <w:p w14:paraId="30BF7A38" w14:textId="77777777" w:rsidR="000763DE" w:rsidRPr="001B64B9" w:rsidRDefault="000763DE" w:rsidP="001B64B9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  <w:szCs w:val="22"/>
        </w:rPr>
      </w:pPr>
      <w:r w:rsidRPr="001B64B9">
        <w:rPr>
          <w:rFonts w:ascii="Times New Roman" w:hAnsi="Times New Roman"/>
          <w:kern w:val="0"/>
          <w:sz w:val="22"/>
          <w:szCs w:val="22"/>
        </w:rPr>
        <w:t>Článok 6</w:t>
      </w:r>
      <w:r w:rsidRPr="001B64B9">
        <w:rPr>
          <w:rFonts w:ascii="Times New Roman" w:hAnsi="Times New Roman"/>
          <w:kern w:val="0"/>
          <w:sz w:val="22"/>
          <w:szCs w:val="22"/>
        </w:rPr>
        <w:tab/>
        <w:t>VLASTNÍCTVO A POUŽITIE VÝSTUPOV</w:t>
      </w:r>
    </w:p>
    <w:p w14:paraId="3CC09461" w14:textId="77777777" w:rsidR="000763DE" w:rsidRPr="00A06B7C" w:rsidRDefault="000763DE" w:rsidP="005857BE">
      <w:pPr>
        <w:numPr>
          <w:ilvl w:val="0"/>
          <w:numId w:val="20"/>
        </w:numPr>
        <w:tabs>
          <w:tab w:val="clear" w:pos="72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sa zaväzuje, že počas Realizácie Projektu a Obdobia Udržateľnosti Projektu:</w:t>
      </w:r>
    </w:p>
    <w:p w14:paraId="43092581" w14:textId="6D20F837" w:rsidR="000763DE" w:rsidRDefault="000763DE" w:rsidP="00B45133">
      <w:pPr>
        <w:numPr>
          <w:ilvl w:val="2"/>
          <w:numId w:val="18"/>
        </w:numPr>
        <w:spacing w:before="120" w:after="0" w:line="264" w:lineRule="auto"/>
        <w:ind w:left="993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budú nehnuteľnosti, v súvislosti s ktorými sa Projekt realizuje, spĺňať vo Výzve stanovené podmienky</w:t>
      </w:r>
      <w:r w:rsidRPr="00A06B7C">
        <w:rPr>
          <w:rFonts w:ascii="Times New Roman" w:hAnsi="Times New Roman"/>
        </w:rPr>
        <w:t xml:space="preserve">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ríspevku z hľadiska vlastníckych, resp. iných užívacích práv</w:t>
      </w:r>
      <w:r w:rsidRPr="00A06B7C">
        <w:rPr>
          <w:rFonts w:ascii="Times New Roman" w:hAnsi="Times New Roman"/>
          <w:lang w:eastAsia="sk-SK"/>
        </w:rPr>
        <w:t xml:space="preserve"> vzťahujúcich sa na právny vzťah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 k nehnuteľnostiam, v ktorých alebo v súvislosti s ktorými sa Projekt realizuje v zmysle Výzvy (ďalej ako „</w:t>
      </w:r>
      <w:r w:rsidRPr="00B45133">
        <w:rPr>
          <w:rFonts w:ascii="Times New Roman" w:hAnsi="Times New Roman"/>
          <w:b/>
        </w:rPr>
        <w:t>Nehnuteľnosti na</w:t>
      </w:r>
      <w:r w:rsidRPr="00A06B7C">
        <w:rPr>
          <w:rFonts w:ascii="Times New Roman" w:hAnsi="Times New Roman"/>
        </w:rPr>
        <w:t> </w:t>
      </w:r>
      <w:r w:rsidRPr="00B45133">
        <w:rPr>
          <w:rFonts w:ascii="Times New Roman" w:hAnsi="Times New Roman"/>
          <w:b/>
        </w:rPr>
        <w:t>realizáciu Projektu</w:t>
      </w:r>
      <w:r w:rsidRPr="00A06B7C">
        <w:rPr>
          <w:rFonts w:ascii="Times New Roman" w:hAnsi="Times New Roman"/>
          <w:lang w:eastAsia="sk-SK"/>
        </w:rPr>
        <w:t xml:space="preserve">“). To znamená, že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musí mať k</w:t>
      </w:r>
      <w:r w:rsidR="005857BE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Nehnuteľnosti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sk-SK"/>
        </w:rPr>
        <w:t>realizáciu Projektu právny vzťah, ktorý je ako akceptovateľný definovaný</w:t>
      </w:r>
      <w:r>
        <w:rPr>
          <w:rFonts w:ascii="Times New Roman" w:hAnsi="Times New Roman"/>
          <w:lang w:eastAsia="sk-SK"/>
        </w:rPr>
        <w:t xml:space="preserve"> v rámci podmienok poskytnutia P</w:t>
      </w:r>
      <w:r w:rsidRPr="00A06B7C">
        <w:rPr>
          <w:rFonts w:ascii="Times New Roman" w:hAnsi="Times New Roman"/>
          <w:lang w:eastAsia="sk-SK"/>
        </w:rPr>
        <w:t>ríspevku vo Výzve, a to vrátane podmienok vzťahujúcich sa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sk-SK"/>
        </w:rPr>
        <w:t>ťarchy a iné práva tretích osôb viažucich sa k Nehnuteľnosti na realizáciu Projektu. Z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sk-SK"/>
        </w:rPr>
        <w:t>právneho vzťahu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a k Nehnuteľnostiam na realizáciu Projektu musí byť </w:t>
      </w:r>
      <w:r w:rsidRPr="00A06B7C">
        <w:rPr>
          <w:rFonts w:ascii="Times New Roman" w:hAnsi="Times New Roman"/>
          <w:lang w:eastAsia="sk-SK"/>
        </w:rPr>
        <w:t>zrejmé</w:t>
      </w:r>
      <w:r w:rsidRPr="00A06B7C">
        <w:rPr>
          <w:rFonts w:ascii="Times New Roman" w:hAnsi="Times New Roman"/>
          <w:bCs/>
          <w:lang w:eastAsia="sk-SK"/>
        </w:rPr>
        <w:t xml:space="preserve">, že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je oprávnený Nehnuteľnosti na realizáciu Projektu nerušene a plnohodnotne užívať počas Realizácie Projektu a počas Obdobia </w:t>
      </w:r>
      <w:r w:rsidRPr="00A06B7C">
        <w:rPr>
          <w:rFonts w:ascii="Times New Roman" w:hAnsi="Times New Roman"/>
          <w:lang w:eastAsia="sk-SK"/>
        </w:rPr>
        <w:t xml:space="preserve">Udržateľnosti Projektu. Môže pritom </w:t>
      </w:r>
      <w:r w:rsidRPr="00A06B7C">
        <w:rPr>
          <w:rFonts w:ascii="Times New Roman" w:hAnsi="Times New Roman"/>
          <w:bCs/>
          <w:lang w:eastAsia="sk-SK"/>
        </w:rPr>
        <w:t xml:space="preserve">dôjsť aj ku kombinácii rôznych právnych titulov, ktoré toto právo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a zakladajú a ktoré sa môžu navzájom meniť pri dodržaní všetkých podmienok stanovených Výzvou počas Realizácie Projektu a Obdobia Udržateľnosti </w:t>
      </w:r>
      <w:r>
        <w:rPr>
          <w:rFonts w:ascii="Times New Roman" w:hAnsi="Times New Roman"/>
          <w:bCs/>
          <w:lang w:eastAsia="sk-SK"/>
        </w:rPr>
        <w:t>P</w:t>
      </w:r>
      <w:r w:rsidRPr="00A06B7C">
        <w:rPr>
          <w:rFonts w:ascii="Times New Roman" w:hAnsi="Times New Roman"/>
          <w:bCs/>
          <w:lang w:eastAsia="sk-SK"/>
        </w:rPr>
        <w:t>rojektu;</w:t>
      </w:r>
    </w:p>
    <w:p w14:paraId="50F09EA7" w14:textId="77777777" w:rsidR="000763DE" w:rsidRDefault="000763DE" w:rsidP="00B45133">
      <w:pPr>
        <w:numPr>
          <w:ilvl w:val="2"/>
          <w:numId w:val="18"/>
        </w:numPr>
        <w:spacing w:before="120" w:after="0" w:line="264" w:lineRule="auto"/>
        <w:ind w:left="993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Predmet Projektu, jeho časti a iné veci, práva alebo iné majetkové hodnoty, ktoré obstaral alebo zhodnotil v rámci Projektu z P</w:t>
      </w:r>
      <w:r>
        <w:rPr>
          <w:rFonts w:ascii="Times New Roman" w:hAnsi="Times New Roman"/>
          <w:lang w:eastAsia="sk-SK"/>
        </w:rPr>
        <w:t>ríspevku</w:t>
      </w:r>
      <w:r w:rsidRPr="00A06B7C">
        <w:rPr>
          <w:rFonts w:ascii="Times New Roman" w:hAnsi="Times New Roman"/>
          <w:lang w:eastAsia="sk-SK"/>
        </w:rPr>
        <w:t xml:space="preserve"> alebo z jeho časti (ďalej </w:t>
      </w:r>
      <w:r>
        <w:rPr>
          <w:rFonts w:ascii="Times New Roman" w:hAnsi="Times New Roman"/>
          <w:lang w:eastAsia="sk-SK"/>
        </w:rPr>
        <w:t>ako</w:t>
      </w:r>
      <w:r w:rsidRPr="00A06B7C">
        <w:rPr>
          <w:rFonts w:ascii="Times New Roman" w:hAnsi="Times New Roman"/>
          <w:lang w:eastAsia="sk-SK"/>
        </w:rPr>
        <w:t xml:space="preserve"> „</w:t>
      </w:r>
      <w:r w:rsidRPr="00B45133">
        <w:rPr>
          <w:rFonts w:ascii="Times New Roman" w:hAnsi="Times New Roman"/>
          <w:b/>
        </w:rPr>
        <w:t>Majetok nadobudnutý z</w:t>
      </w:r>
      <w:r w:rsidRPr="00C978F4">
        <w:rPr>
          <w:rFonts w:ascii="Times New Roman" w:hAnsi="Times New Roman"/>
          <w:b/>
        </w:rPr>
        <w:t> </w:t>
      </w:r>
      <w:r w:rsidRPr="00B45133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ríspevku</w:t>
      </w:r>
      <w:r w:rsidRPr="00A06B7C">
        <w:rPr>
          <w:rFonts w:ascii="Times New Roman" w:hAnsi="Times New Roman"/>
          <w:lang w:eastAsia="sk-SK"/>
        </w:rPr>
        <w:t>“):</w:t>
      </w:r>
    </w:p>
    <w:p w14:paraId="3A034FE0" w14:textId="3D0BD0B1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Cs/>
        </w:rPr>
        <w:t xml:space="preserve">bude </w:t>
      </w:r>
      <w:r w:rsidRPr="00A06B7C">
        <w:rPr>
          <w:rFonts w:ascii="Times New Roman" w:hAnsi="Times New Roman"/>
        </w:rPr>
        <w:t>používať výlučne pri výkone vlastnej činnosti, v </w:t>
      </w:r>
      <w:r>
        <w:rPr>
          <w:rFonts w:ascii="Times New Roman" w:hAnsi="Times New Roman"/>
        </w:rPr>
        <w:t>súvislosti s</w:t>
      </w:r>
      <w:r w:rsidRPr="00A06B7C">
        <w:rPr>
          <w:rFonts w:ascii="Times New Roman" w:hAnsi="Times New Roman"/>
        </w:rPr>
        <w:t xml:space="preserve"> Projekt</w:t>
      </w:r>
      <w:r>
        <w:rPr>
          <w:rFonts w:ascii="Times New Roman" w:hAnsi="Times New Roman"/>
        </w:rPr>
        <w:t>om</w:t>
      </w:r>
      <w:r w:rsidRPr="00A06B7C">
        <w:rPr>
          <w:rFonts w:ascii="Times New Roman" w:hAnsi="Times New Roman"/>
        </w:rPr>
        <w:t>, na ktorý bol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poskytnutý, s výnimkou prípadov, kedy pre zabezpečenie a udržanie cieľa Projektu je vhodné prenechanie prevádzko</w:t>
      </w:r>
      <w:r>
        <w:rPr>
          <w:rFonts w:ascii="Times New Roman" w:hAnsi="Times New Roman"/>
        </w:rPr>
        <w:t>vania Majetku nadobudnutého z 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tretej osobe,</w:t>
      </w:r>
    </w:p>
    <w:p w14:paraId="2C1C0ABC" w14:textId="77777777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zaradí ho do svojho majetku a zostane v jeho majetku pri dodržaní príslušného právneho predpisu aplikovateľného na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podľa jeho štatutárneho postavenia (napr. Zákona o účtovníctve), ak osobitné právne predpisy výslovne nestanovujú iný postup pri aplikácii výnimiek podľa bodu (i) vyššie,</w:t>
      </w:r>
    </w:p>
    <w:p w14:paraId="4AD49747" w14:textId="7E65EBD2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nadobudne od tretích osôb na základe </w:t>
      </w:r>
      <w:r>
        <w:rPr>
          <w:rFonts w:ascii="Times New Roman" w:hAnsi="Times New Roman"/>
          <w:bCs/>
        </w:rPr>
        <w:t xml:space="preserve">trhových podmienok pri </w:t>
      </w:r>
      <w:r w:rsidRPr="00A06B7C">
        <w:rPr>
          <w:rFonts w:ascii="Times New Roman" w:hAnsi="Times New Roman"/>
          <w:bCs/>
        </w:rPr>
        <w:t>využit</w:t>
      </w:r>
      <w:r>
        <w:rPr>
          <w:rFonts w:ascii="Times New Roman" w:hAnsi="Times New Roman"/>
          <w:bCs/>
        </w:rPr>
        <w:t>í</w:t>
      </w:r>
      <w:r w:rsidRPr="00A06B7C">
        <w:rPr>
          <w:rFonts w:ascii="Times New Roman" w:hAnsi="Times New Roman"/>
          <w:bCs/>
        </w:rPr>
        <w:t xml:space="preserve"> postupov a podmienok obstarávania uvedených v článku 3 týchto VZP. Majetok nadobudnutý z</w:t>
      </w:r>
      <w:r w:rsidR="005447E9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, ktorý bol nadobudnutý od tretích osôb, musí byť nový a nepoužívaný, pričom za nový majetok sa nepovažuje taký majetok, ktorý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už predtým, čo i len z časti vlastnil, mal u seba ako </w:t>
      </w:r>
      <w:proofErr w:type="spellStart"/>
      <w:r w:rsidRPr="00A06B7C">
        <w:rPr>
          <w:rFonts w:ascii="Times New Roman" w:hAnsi="Times New Roman"/>
          <w:bCs/>
        </w:rPr>
        <w:t>detentor</w:t>
      </w:r>
      <w:proofErr w:type="spellEnd"/>
      <w:r w:rsidRPr="00A06B7C">
        <w:rPr>
          <w:rFonts w:ascii="Times New Roman" w:hAnsi="Times New Roman"/>
          <w:bCs/>
        </w:rPr>
        <w:t xml:space="preserve">, prípadne mal k nemu iný právny vzťah </w:t>
      </w:r>
      <w:r w:rsidRPr="00A06B7C">
        <w:rPr>
          <w:rFonts w:ascii="Times New Roman" w:hAnsi="Times New Roman"/>
          <w:bCs/>
        </w:rPr>
        <w:lastRenderedPageBreak/>
        <w:t>a následne ho opäť priamo alebo nepriamo nadobudol od tretej osoby, bez ohľadu na časový faktor,</w:t>
      </w:r>
    </w:p>
    <w:p w14:paraId="58BC557C" w14:textId="77777777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to určí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označí jednotlivé hnuteľné veci, ktor</w:t>
      </w:r>
      <w:r>
        <w:rPr>
          <w:rFonts w:ascii="Times New Roman" w:hAnsi="Times New Roman"/>
          <w:bCs/>
        </w:rPr>
        <w:t xml:space="preserve">é tvoria Majetok nadobudnutý z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, spôsobom určeným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 xml:space="preserve"> tak, aby nemohli byť zamenené s inou vecou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od ich nadobudnutia počas Realizácie Projektu a</w:t>
      </w:r>
      <w:r w:rsidRPr="00A06B7C">
        <w:rPr>
          <w:rFonts w:ascii="Times New Roman" w:hAnsi="Times New Roman"/>
        </w:rPr>
        <w:t xml:space="preserve"> Obdobia </w:t>
      </w:r>
      <w:r w:rsidRPr="00A06B7C">
        <w:rPr>
          <w:rFonts w:ascii="Times New Roman" w:hAnsi="Times New Roman"/>
          <w:bCs/>
        </w:rPr>
        <w:t>Udržateľnosti Projektu; uvedená podmienka sa netýka povinností vyplývajúcich z komunikácie a informovanosti v zmysle článku 2 ods. 8 a článku 5 VZP,</w:t>
      </w:r>
    </w:p>
    <w:p w14:paraId="4C2855F4" w14:textId="77777777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bude nadobúdať, ak ide o nehmotný majetok, ktorý je predmetom duševného vlastníctva (autorského práva, práv súvisiacich s autorským právom a práva priemyselného vlastníctva, vrátane práva z patentu, práva na ochranu designu, práva na ochranu úžitkového vzoru, práva ku know-how</w:t>
      </w:r>
      <w:r>
        <w:rPr>
          <w:rFonts w:ascii="Times New Roman" w:hAnsi="Times New Roman"/>
          <w:bCs/>
        </w:rPr>
        <w:t xml:space="preserve"> </w:t>
      </w:r>
      <w:r w:rsidRPr="00F24028">
        <w:rPr>
          <w:rFonts w:ascii="Times New Roman" w:hAnsi="Times New Roman"/>
          <w:bCs/>
        </w:rPr>
        <w:t>a iných osobitných druhov práv k nehmotným statkom, k nakladaniu s ktorými sa vyžaduje právny titul</w:t>
      </w:r>
      <w:r w:rsidRPr="00A06B7C">
        <w:rPr>
          <w:rFonts w:ascii="Times New Roman" w:hAnsi="Times New Roman"/>
          <w:bCs/>
        </w:rPr>
        <w:t>) (ďalej vo všeobecnosti aj ako „</w:t>
      </w:r>
      <w:r w:rsidRPr="00A06B7C">
        <w:rPr>
          <w:rFonts w:ascii="Times New Roman" w:hAnsi="Times New Roman"/>
          <w:b/>
          <w:bCs/>
        </w:rPr>
        <w:t>majetok, ktorý je predmetom duševného vlastníctva</w:t>
      </w:r>
      <w:r w:rsidRPr="00A06B7C">
        <w:rPr>
          <w:rFonts w:ascii="Times New Roman" w:hAnsi="Times New Roman"/>
          <w:bCs/>
        </w:rPr>
        <w:t>“), na základe písomnej zmluvy, vrátane rámcovej zmluvy, z obsahu ktorých musí vyplývať splnenie nasledovných podmienok:</w:t>
      </w:r>
    </w:p>
    <w:p w14:paraId="42765EA9" w14:textId="25874B95" w:rsidR="000763DE" w:rsidRDefault="000763DE" w:rsidP="00B45133">
      <w:pPr>
        <w:numPr>
          <w:ilvl w:val="0"/>
          <w:numId w:val="49"/>
        </w:numPr>
        <w:tabs>
          <w:tab w:val="clear" w:pos="1080"/>
          <w:tab w:val="num" w:pos="1800"/>
        </w:tabs>
        <w:spacing w:before="120" w:after="0" w:line="264" w:lineRule="auto"/>
        <w:ind w:left="1800" w:hanging="382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nadobudne majetok, ktorý je predmetom duševného vlastníctva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základe zmluvy, ktorej účelom/predmetom je aj vytvorenie alebo zabezpečenie vytvorenia diela alebo iného </w:t>
      </w:r>
      <w:r>
        <w:rPr>
          <w:rFonts w:ascii="Times New Roman" w:hAnsi="Times New Roman"/>
          <w:bCs/>
        </w:rPr>
        <w:t xml:space="preserve">majetku, ktorý je predmetom </w:t>
      </w:r>
      <w:r w:rsidRPr="00A06B7C">
        <w:rPr>
          <w:rFonts w:ascii="Times New Roman" w:hAnsi="Times New Roman"/>
          <w:bCs/>
        </w:rPr>
        <w:t xml:space="preserve">duševného vlastníctva pre Projekt,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ako nadobúdateľ musí byť oprávnený v rozsahu, v akom to nevylučujú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rávne predpisy SR kogentnej povahy, použiť dielo alebo vykonávať práva </w:t>
      </w:r>
      <w:r>
        <w:rPr>
          <w:rFonts w:ascii="Times New Roman" w:hAnsi="Times New Roman"/>
          <w:bCs/>
        </w:rPr>
        <w:t xml:space="preserve">viažuce sa k majetku, ktorý je predmetom duševného </w:t>
      </w:r>
      <w:r w:rsidRPr="00A06B7C">
        <w:rPr>
          <w:rFonts w:ascii="Times New Roman" w:hAnsi="Times New Roman"/>
          <w:bCs/>
        </w:rPr>
        <w:t>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v súvislosti s Projektom na základe vecne</w:t>
      </w:r>
      <w:r>
        <w:rPr>
          <w:rFonts w:ascii="Times New Roman" w:hAnsi="Times New Roman"/>
          <w:bCs/>
        </w:rPr>
        <w:t xml:space="preserve"> a</w:t>
      </w:r>
      <w:r w:rsidR="002457FA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miestne neobmedzenej, výhradnej, bez osobitného súhlasu </w:t>
      </w:r>
      <w:r>
        <w:rPr>
          <w:rFonts w:ascii="Times New Roman" w:hAnsi="Times New Roman"/>
          <w:bCs/>
        </w:rPr>
        <w:t>D</w:t>
      </w:r>
      <w:r w:rsidRPr="00A06B7C">
        <w:rPr>
          <w:rFonts w:ascii="Times New Roman" w:hAnsi="Times New Roman"/>
          <w:bCs/>
        </w:rPr>
        <w:t>odávateľa</w:t>
      </w:r>
      <w:r>
        <w:rPr>
          <w:rFonts w:ascii="Times New Roman" w:hAnsi="Times New Roman"/>
          <w:bCs/>
        </w:rPr>
        <w:t>, resp. autora</w:t>
      </w:r>
      <w:r w:rsidRPr="00A06B7C">
        <w:rPr>
          <w:rFonts w:ascii="Times New Roman" w:hAnsi="Times New Roman"/>
          <w:bCs/>
        </w:rPr>
        <w:t xml:space="preserve"> prevoditeľnej, v písomnej forme vyjadrenej licencie (súhlasu), ktorej (ktorého) obsahom nebudú</w:t>
      </w:r>
      <w:r>
        <w:rPr>
          <w:rFonts w:ascii="Times New Roman" w:hAnsi="Times New Roman"/>
          <w:bCs/>
        </w:rPr>
        <w:t xml:space="preserve"> </w:t>
      </w:r>
      <w:r w:rsidRPr="00CC5E5A">
        <w:rPr>
          <w:rFonts w:ascii="Times New Roman" w:hAnsi="Times New Roman"/>
          <w:bCs/>
        </w:rPr>
        <w:t>pre potreby Projektu</w:t>
      </w:r>
      <w:r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 žiadne obmedzenia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pri používaní diela alebo pri vykonávaní iného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 xml:space="preserve">duševného vlastníctva, ktoré by vyžadovali dodatočný alebo osobitný súhlas autora na uplatňovanie majetkových práv k dielu alebo dodatočný alebo osobitný súhlas majiteľa práva na vykonávanie iného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>duševného vlastníctva, v dôsledku čoho bude</w:t>
      </w:r>
      <w:r>
        <w:rPr>
          <w:rFonts w:ascii="Times New Roman" w:hAnsi="Times New Roman"/>
          <w:bCs/>
        </w:rPr>
        <w:t xml:space="preserve"> </w:t>
      </w:r>
      <w:r w:rsidRPr="00BB1A7C">
        <w:rPr>
          <w:rFonts w:ascii="Times New Roman" w:hAnsi="Times New Roman"/>
          <w:bCs/>
        </w:rPr>
        <w:t>pre potreby Projektu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oprávnený všetky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>duševného 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nerušene 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neobmedzene aplikovať, užívať, požívať, šíriť, rozmnožovať, prepracovať, spracovať, adaptovať, ďalej vyvíjať a</w:t>
      </w:r>
      <w:r w:rsidR="002457FA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chrániť a nakladať s nimi na ľubovoľný účel</w:t>
      </w:r>
      <w:r>
        <w:rPr>
          <w:rFonts w:ascii="Times New Roman" w:hAnsi="Times New Roman"/>
          <w:bCs/>
        </w:rPr>
        <w:t xml:space="preserve"> </w:t>
      </w:r>
      <w:r w:rsidRPr="00D018A7">
        <w:rPr>
          <w:rFonts w:ascii="Times New Roman" w:hAnsi="Times New Roman"/>
          <w:bCs/>
        </w:rPr>
        <w:t xml:space="preserve">(vrátane tých spôsobov použitia majetku, ktorý je predmetom duševného vlastníctva, ktoré nad rámec účelu zmluvy podľa prvej vety súvisia s dosiahnutím alebo udržaním cieľa Projektu podľa článku </w:t>
      </w:r>
      <w:r>
        <w:rPr>
          <w:rFonts w:ascii="Times New Roman" w:hAnsi="Times New Roman"/>
          <w:bCs/>
        </w:rPr>
        <w:t xml:space="preserve">2 ods. </w:t>
      </w:r>
      <w:r w:rsidRPr="00D018A7">
        <w:rPr>
          <w:rFonts w:ascii="Times New Roman" w:hAnsi="Times New Roman"/>
          <w:bCs/>
        </w:rPr>
        <w:t>2.2 zmluvy</w:t>
      </w:r>
      <w:r w:rsidRPr="00AD24A8">
        <w:rPr>
          <w:rFonts w:ascii="Times New Roman" w:hAnsi="Times New Roman"/>
          <w:bCs/>
        </w:rPr>
        <w:t>)</w:t>
      </w:r>
      <w:r w:rsidRPr="008639BF">
        <w:rPr>
          <w:rFonts w:ascii="Times New Roman" w:hAnsi="Times New Roman"/>
          <w:bCs/>
        </w:rPr>
        <w:t>, a to min</w:t>
      </w:r>
      <w:r w:rsidRPr="00AD24A8">
        <w:rPr>
          <w:rFonts w:ascii="Times New Roman" w:hAnsi="Times New Roman"/>
          <w:bCs/>
        </w:rPr>
        <w:t xml:space="preserve">imálne do  ukončenia Obdobia Udržateľnosti Projektu, </w:t>
      </w:r>
      <w:r w:rsidRPr="008639BF">
        <w:rPr>
          <w:rFonts w:ascii="Times New Roman" w:hAnsi="Times New Roman"/>
          <w:bCs/>
        </w:rPr>
        <w:t>prípadne v rovnakom</w:t>
      </w:r>
      <w:r w:rsidRPr="00A06B7C">
        <w:rPr>
          <w:rFonts w:ascii="Times New Roman" w:hAnsi="Times New Roman"/>
          <w:bCs/>
        </w:rPr>
        <w:t xml:space="preserve"> rozsahu ich previesť či poskytnúť čiastočne alebo v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celosti tretej osobe</w:t>
      </w:r>
      <w:r>
        <w:rPr>
          <w:rFonts w:ascii="Times New Roman" w:hAnsi="Times New Roman"/>
          <w:bCs/>
        </w:rPr>
        <w:t xml:space="preserve"> </w:t>
      </w:r>
      <w:r w:rsidRPr="00D018A7">
        <w:rPr>
          <w:rFonts w:ascii="Times New Roman" w:hAnsi="Times New Roman"/>
          <w:bCs/>
        </w:rPr>
        <w:t>v súlade so Schválenou žiadosťou o</w:t>
      </w:r>
      <w:r>
        <w:rPr>
          <w:rFonts w:ascii="Times New Roman" w:hAnsi="Times New Roman"/>
          <w:bCs/>
        </w:rPr>
        <w:t> príspevok,</w:t>
      </w:r>
      <w:r w:rsidRPr="00D018A7">
        <w:rPr>
          <w:rFonts w:ascii="Times New Roman" w:hAnsi="Times New Roman"/>
          <w:bCs/>
        </w:rPr>
        <w:t xml:space="preserve"> resp.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, pričom takáto licencia sa poskytuje bezodplatne 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bezpodmienečne.</w:t>
      </w:r>
    </w:p>
    <w:p w14:paraId="521A5E3F" w14:textId="77777777" w:rsidR="000763DE" w:rsidRDefault="000763DE" w:rsidP="00B45133">
      <w:pPr>
        <w:numPr>
          <w:ilvl w:val="0"/>
          <w:numId w:val="49"/>
        </w:numPr>
        <w:tabs>
          <w:tab w:val="clear" w:pos="1080"/>
          <w:tab w:val="num" w:pos="1800"/>
        </w:tabs>
        <w:spacing w:before="120" w:after="0" w:line="264" w:lineRule="auto"/>
        <w:ind w:left="1800" w:hanging="382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zmluve podľa bodu 1. budú zahrnuté ustanovenia o zverejnení autorov, výrobcov a subdodávateľov Dodávateľa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a.</w:t>
      </w:r>
    </w:p>
    <w:p w14:paraId="589E8375" w14:textId="77777777" w:rsidR="000763DE" w:rsidRDefault="000763DE" w:rsidP="00B45133">
      <w:pPr>
        <w:numPr>
          <w:ilvl w:val="0"/>
          <w:numId w:val="49"/>
        </w:numPr>
        <w:tabs>
          <w:tab w:val="clear" w:pos="1080"/>
          <w:tab w:val="num" w:pos="1800"/>
        </w:tabs>
        <w:spacing w:before="120" w:after="0" w:line="264" w:lineRule="auto"/>
        <w:ind w:left="1800" w:hanging="382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nadobudne majetok, ktorý je predmetom duševného 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základe zmluvy, ktorej predmetom je dodávka existujúceho diela alebo iného existujúceho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>duševného 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pre Projekt, ktoré nebolo zhotovené podľa požiadaviek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 ktoré sa v rovnakej alebo obdobnej podobe ponúka aj iným osobám,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ako nadobúdateľ musí byť oprávnený v rozsahu, v akom to nevylučujú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rávne </w:t>
      </w:r>
      <w:r w:rsidRPr="00A06B7C">
        <w:rPr>
          <w:rFonts w:ascii="Times New Roman" w:hAnsi="Times New Roman"/>
          <w:bCs/>
        </w:rPr>
        <w:lastRenderedPageBreak/>
        <w:t xml:space="preserve">predpisy SR kogentnej povahy, použiť dielo alebo vykonávať práva </w:t>
      </w:r>
      <w:r>
        <w:rPr>
          <w:rFonts w:ascii="Times New Roman" w:hAnsi="Times New Roman"/>
          <w:bCs/>
        </w:rPr>
        <w:t>k majetku, ktorý je predmetom duševného vlastníctva,</w:t>
      </w:r>
      <w:r w:rsidRPr="00A06B7C">
        <w:rPr>
          <w:rFonts w:ascii="Times New Roman" w:hAnsi="Times New Roman"/>
          <w:bCs/>
        </w:rPr>
        <w:t xml:space="preserve"> tak, aby mohol Realizovať Projekt, dosiahnuť účel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, cieľ Projektu a zabezpečiť Udržateľnosť Projektu bez obmedzení a bez toho, aby vznikali dodatočné náklady vzťahujúce sa k prevádzke majetku z dôvodu výkonu práv </w:t>
      </w:r>
      <w:r>
        <w:rPr>
          <w:rFonts w:ascii="Times New Roman" w:hAnsi="Times New Roman"/>
          <w:bCs/>
        </w:rPr>
        <w:t xml:space="preserve">k majetku, ktorý je predmetom duševného </w:t>
      </w:r>
      <w:r w:rsidRPr="00A06B7C">
        <w:rPr>
          <w:rFonts w:ascii="Times New Roman" w:hAnsi="Times New Roman"/>
          <w:bCs/>
        </w:rPr>
        <w:t>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alebo z dôvodu </w:t>
      </w:r>
      <w:r>
        <w:rPr>
          <w:rFonts w:ascii="Times New Roman" w:hAnsi="Times New Roman"/>
          <w:bCs/>
        </w:rPr>
        <w:t xml:space="preserve">iného </w:t>
      </w:r>
      <w:r w:rsidRPr="00A06B7C">
        <w:rPr>
          <w:rFonts w:ascii="Times New Roman" w:hAnsi="Times New Roman"/>
          <w:bCs/>
        </w:rPr>
        <w:t xml:space="preserve">používania </w:t>
      </w:r>
      <w:r>
        <w:rPr>
          <w:rFonts w:ascii="Times New Roman" w:hAnsi="Times New Roman"/>
          <w:bCs/>
        </w:rPr>
        <w:t>majetku, ktorý je predmetom duševného vlastníctva</w:t>
      </w:r>
      <w:r w:rsidRPr="00A06B7C">
        <w:rPr>
          <w:rFonts w:ascii="Times New Roman" w:hAnsi="Times New Roman"/>
          <w:bCs/>
        </w:rPr>
        <w:t xml:space="preserve">. Za účelom dodržania podmienok uvedených v predchádzajúcej vete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využiť všetky možnosti, ktoré mu umožňuje právny poriadok, vrátane úpravy udelenia licencie analogicky podľa bodu 1</w:t>
      </w:r>
      <w:r>
        <w:rPr>
          <w:rFonts w:ascii="Times New Roman" w:hAnsi="Times New Roman"/>
          <w:bCs/>
        </w:rPr>
        <w:t>.</w:t>
      </w:r>
      <w:r w:rsidRPr="00A06B7C">
        <w:rPr>
          <w:rFonts w:ascii="Times New Roman" w:hAnsi="Times New Roman"/>
          <w:bCs/>
        </w:rPr>
        <w:t>, pri zohľadnení štandardných licenčných podmienok vzťahujúcich sa na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dodávaný majetok, ktorý je predmetom duševného vlastníctva.</w:t>
      </w:r>
    </w:p>
    <w:p w14:paraId="542600E9" w14:textId="77777777" w:rsidR="000763DE" w:rsidRPr="00A06B7C" w:rsidRDefault="000763DE" w:rsidP="002457FA">
      <w:pPr>
        <w:numPr>
          <w:ilvl w:val="0"/>
          <w:numId w:val="20"/>
        </w:numPr>
        <w:tabs>
          <w:tab w:val="clear" w:pos="72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sk-SK"/>
        </w:rPr>
        <w:t>Majetok nadobudnutý z </w:t>
      </w:r>
      <w:r w:rsidRPr="00A06B7C">
        <w:rPr>
          <w:rFonts w:ascii="Times New Roman" w:hAnsi="Times New Roman"/>
          <w:bCs/>
          <w:lang w:eastAsia="sk-SK"/>
        </w:rPr>
        <w:t>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 xml:space="preserve">a záloh podľa článku 13 týchto VZP </w:t>
      </w:r>
      <w:r w:rsidRPr="00A06B7C">
        <w:rPr>
          <w:rFonts w:ascii="Times New Roman" w:hAnsi="Times New Roman"/>
          <w:bCs/>
          <w:lang w:eastAsia="sk-SK"/>
        </w:rPr>
        <w:t xml:space="preserve">nemôže byť bez predchádzajúceho písomného súhlasu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 xml:space="preserve">a Riadiaceho orgánu </w:t>
      </w:r>
      <w:r w:rsidRPr="00A06B7C">
        <w:rPr>
          <w:rFonts w:ascii="Times New Roman" w:hAnsi="Times New Roman"/>
          <w:bCs/>
          <w:lang w:eastAsia="sk-SK"/>
        </w:rPr>
        <w:t>počas Realizácie Projektu a počas Obdobia Udržateľnosti Projektu</w:t>
      </w:r>
      <w:r w:rsidRPr="00A06B7C">
        <w:rPr>
          <w:rFonts w:ascii="Times New Roman" w:hAnsi="Times New Roman"/>
        </w:rPr>
        <w:t>:</w:t>
      </w:r>
    </w:p>
    <w:p w14:paraId="50FDC994" w14:textId="77777777" w:rsidR="000763DE" w:rsidRDefault="000763DE" w:rsidP="00B45133">
      <w:pPr>
        <w:numPr>
          <w:ilvl w:val="1"/>
          <w:numId w:val="20"/>
        </w:numPr>
        <w:tabs>
          <w:tab w:val="clear" w:pos="144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prevedený na tretiu osobu,</w:t>
      </w:r>
    </w:p>
    <w:p w14:paraId="332B11ED" w14:textId="591F3CB1" w:rsidR="000763DE" w:rsidRDefault="000763DE" w:rsidP="00B45133">
      <w:pPr>
        <w:numPr>
          <w:ilvl w:val="1"/>
          <w:numId w:val="20"/>
        </w:numPr>
        <w:tabs>
          <w:tab w:val="clear" w:pos="144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prenajatý tretej osobe alebo prenechaný do iného druhu užívania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resp. spôsobu používania </w:t>
      </w:r>
      <w:r w:rsidRPr="00A06B7C">
        <w:rPr>
          <w:rFonts w:ascii="Times New Roman" w:hAnsi="Times New Roman"/>
        </w:rPr>
        <w:t>tretej osob</w:t>
      </w:r>
      <w:r>
        <w:rPr>
          <w:rFonts w:ascii="Times New Roman" w:hAnsi="Times New Roman"/>
        </w:rPr>
        <w:t>e</w:t>
      </w:r>
      <w:r w:rsidRPr="00A06B7C">
        <w:rPr>
          <w:rFonts w:ascii="Times New Roman" w:hAnsi="Times New Roman"/>
        </w:rPr>
        <w:t>, v celku alebo čiastočne, s výnimkou vyplývajúcou z ods. 1 písm. b) bod (i) tohto článku,</w:t>
      </w:r>
    </w:p>
    <w:p w14:paraId="165B7ECD" w14:textId="5DF22C38" w:rsidR="000763DE" w:rsidRDefault="000763DE" w:rsidP="00B45133">
      <w:pPr>
        <w:numPr>
          <w:ilvl w:val="2"/>
          <w:numId w:val="18"/>
        </w:numPr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zaťažený akýmkoľvek právom tretej osoby, okrem prípadu, ak </w:t>
      </w:r>
      <w:r>
        <w:rPr>
          <w:rFonts w:ascii="Times New Roman" w:hAnsi="Times New Roman"/>
        </w:rPr>
        <w:t xml:space="preserve">podľa MAS a Riadiaceho orgánu </w:t>
      </w:r>
      <w:r w:rsidRPr="00A06B7C">
        <w:rPr>
          <w:rFonts w:ascii="Times New Roman" w:hAnsi="Times New Roman"/>
        </w:rPr>
        <w:t>nemá vplyv na dosiahnutie účelu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alebo dosiahnutie a udržanie cieľa Projektu podľa článku 2 ods. 2.2 zmluvy</w:t>
      </w:r>
      <w:r>
        <w:rPr>
          <w:rFonts w:ascii="Times New Roman" w:hAnsi="Times New Roman"/>
        </w:rPr>
        <w:t>,</w:t>
      </w:r>
    </w:p>
    <w:p w14:paraId="4F1C3FCF" w14:textId="2E974E1D" w:rsidR="000763DE" w:rsidRDefault="000763DE" w:rsidP="00B45133">
      <w:pPr>
        <w:numPr>
          <w:ilvl w:val="2"/>
          <w:numId w:val="18"/>
        </w:numPr>
        <w:tabs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zaťažený záložným právom v prospech tretej osoby.</w:t>
      </w:r>
    </w:p>
    <w:p w14:paraId="09C8D107" w14:textId="060215FB" w:rsidR="000763DE" w:rsidRPr="00A06B7C" w:rsidRDefault="000763DE" w:rsidP="002457FA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je povinný akúkoľvek dispozíciu s Majetkom nadobudnutým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vykonať až po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 xml:space="preserve">udelení prechádzajúceho písomného súhlasu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 xml:space="preserve">a Riadiaceho orgánu </w:t>
      </w:r>
      <w:r w:rsidRPr="00A06B7C">
        <w:rPr>
          <w:rFonts w:ascii="Times New Roman" w:hAnsi="Times New Roman"/>
          <w:bCs/>
          <w:lang w:eastAsia="sk-SK"/>
        </w:rPr>
        <w:t xml:space="preserve">aj v prípadoch, na ktoré sa vzťahujú výnimky uvedené v odsekoch 1 a 2 tohto článku, alebo vo vzťahu k takým úkonom, o ktorých sa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domnieva, že sa na nich nevzťahujú odseky 1 a 2 tohto článku. V prípade, že úkon pri dispozícii s Majetkom nadobudnutým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povinne podlieha Verejnému obstarávaniu, je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povinný postupovať pri tomto obstarávaní v zmysle </w:t>
      </w:r>
      <w:r>
        <w:rPr>
          <w:rFonts w:ascii="Times New Roman" w:hAnsi="Times New Roman"/>
          <w:bCs/>
          <w:lang w:eastAsia="sk-SK"/>
        </w:rPr>
        <w:t>Z</w:t>
      </w:r>
      <w:r w:rsidRPr="00A06B7C">
        <w:rPr>
          <w:rFonts w:ascii="Times New Roman" w:hAnsi="Times New Roman"/>
          <w:bCs/>
          <w:lang w:eastAsia="sk-SK"/>
        </w:rPr>
        <w:t xml:space="preserve">ákona o VO a pravidiel uvedených v Právnych dokumentoch, pričom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overí súlad tohto Verejné</w:t>
      </w:r>
      <w:r>
        <w:rPr>
          <w:rFonts w:ascii="Times New Roman" w:hAnsi="Times New Roman"/>
          <w:bCs/>
          <w:lang w:eastAsia="sk-SK"/>
        </w:rPr>
        <w:t>ho</w:t>
      </w:r>
      <w:r w:rsidRPr="00A06B7C">
        <w:rPr>
          <w:rFonts w:ascii="Times New Roman" w:hAnsi="Times New Roman"/>
          <w:bCs/>
          <w:lang w:eastAsia="sk-SK"/>
        </w:rPr>
        <w:t xml:space="preserve"> obstarávania so </w:t>
      </w:r>
      <w:r>
        <w:rPr>
          <w:rFonts w:ascii="Times New Roman" w:hAnsi="Times New Roman"/>
          <w:bCs/>
          <w:lang w:eastAsia="sk-SK"/>
        </w:rPr>
        <w:t>Z</w:t>
      </w:r>
      <w:r w:rsidRPr="00A06B7C">
        <w:rPr>
          <w:rFonts w:ascii="Times New Roman" w:hAnsi="Times New Roman"/>
          <w:bCs/>
          <w:lang w:eastAsia="sk-SK"/>
        </w:rPr>
        <w:t xml:space="preserve">ákonom o VO a pravidlami uvedenými v Právnych dokumentoch ešte pred vydaním písomného súhlasu.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>a Riadiaci orgán môžu</w:t>
      </w:r>
      <w:r w:rsidRPr="00A06B7C">
        <w:rPr>
          <w:rFonts w:ascii="Times New Roman" w:hAnsi="Times New Roman"/>
          <w:bCs/>
          <w:lang w:eastAsia="sk-SK"/>
        </w:rPr>
        <w:t xml:space="preserve"> udeliť súhlas s tým, že podmienky uvedené v ods. 1 písm. b) bod</w:t>
      </w:r>
      <w:r>
        <w:rPr>
          <w:rFonts w:ascii="Times New Roman" w:hAnsi="Times New Roman"/>
          <w:bCs/>
          <w:lang w:eastAsia="sk-SK"/>
        </w:rPr>
        <w:t>och</w:t>
      </w:r>
      <w:r w:rsidRPr="00A06B7C">
        <w:rPr>
          <w:rFonts w:ascii="Times New Roman" w:hAnsi="Times New Roman"/>
          <w:bCs/>
          <w:lang w:eastAsia="sk-SK"/>
        </w:rPr>
        <w:t xml:space="preserve"> (i) a (ii) a v ods. 2 písm. a) a b) tohto článku 6 VZP sa budú vzťahovať na určitú časť Majetku nadobudnutého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len v obmedzenej miere, alebo sa na neho nebudú vzťahovať vôbec. Takýto súhlas môže byť udelený výlučne v prípade, ak ide o majetok, ktorý je výsledkom investícií nevyhnutne vyvolaných Realizáciou Projektu a ktorý z dôvodov uvedených v osobitných právnych predpisoch nemôže spĺňať podmienky uvedené v ods. 1 písm. b) bod</w:t>
      </w:r>
      <w:r>
        <w:rPr>
          <w:rFonts w:ascii="Times New Roman" w:hAnsi="Times New Roman"/>
          <w:bCs/>
          <w:lang w:eastAsia="sk-SK"/>
        </w:rPr>
        <w:t>och</w:t>
      </w:r>
      <w:r w:rsidRPr="00A06B7C">
        <w:rPr>
          <w:rFonts w:ascii="Times New Roman" w:hAnsi="Times New Roman"/>
          <w:bCs/>
          <w:lang w:eastAsia="sk-SK"/>
        </w:rPr>
        <w:t xml:space="preserve"> (i) a (ii) a v ods. 2 písm. a) a b) tohto článku 6 VZP, hoci vykonanie </w:t>
      </w:r>
      <w:r>
        <w:rPr>
          <w:rFonts w:ascii="Times New Roman" w:hAnsi="Times New Roman"/>
          <w:bCs/>
          <w:lang w:eastAsia="sk-SK"/>
        </w:rPr>
        <w:t>činností</w:t>
      </w:r>
      <w:r w:rsidRPr="00A06B7C">
        <w:rPr>
          <w:rFonts w:ascii="Times New Roman" w:hAnsi="Times New Roman"/>
          <w:bCs/>
          <w:lang w:eastAsia="sk-SK"/>
        </w:rPr>
        <w:t xml:space="preserve"> v súvislosti s obstaraním tohto Majetku nadobudnutého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je nevyhnutne potrebné pre Realizáciu  Projektu (ide napríklad o tzv. vyvolané investície). O súhlas podľa tohto odseku 3 žiada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, pričom súčasťou žiadosti je dôsledné vecné odôvodnenie splnenia podmienok na udelenie súhlasu, inak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žiadosť o súhlas zamietne.</w:t>
      </w:r>
      <w:r>
        <w:rPr>
          <w:rFonts w:ascii="Times New Roman" w:hAnsi="Times New Roman"/>
          <w:bCs/>
          <w:lang w:eastAsia="sk-SK"/>
        </w:rPr>
        <w:t xml:space="preserve"> Po súhlasnom stanovisku MAS predloží MAS žiadosť Riadiacemu orgánu. O vyjadrení Riadiaceho orgánu informuje MAS Bezodkladne Užívateľa.</w:t>
      </w:r>
    </w:p>
    <w:p w14:paraId="7807B170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  <w:lang w:eastAsia="sk-SK"/>
        </w:rPr>
      </w:pPr>
      <w:r w:rsidRPr="00A06B7C">
        <w:rPr>
          <w:rFonts w:ascii="Times New Roman" w:hAnsi="Times New Roman"/>
          <w:bCs/>
          <w:lang w:eastAsia="sk-SK"/>
        </w:rPr>
        <w:t xml:space="preserve">Porušenie povinnosti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>a podľa ods. 1 písm. b) bod</w:t>
      </w:r>
      <w:r>
        <w:rPr>
          <w:rFonts w:ascii="Times New Roman" w:hAnsi="Times New Roman"/>
          <w:bCs/>
          <w:lang w:eastAsia="sk-SK"/>
        </w:rPr>
        <w:t>ov</w:t>
      </w:r>
      <w:r w:rsidRPr="00A06B7C">
        <w:rPr>
          <w:rFonts w:ascii="Times New Roman" w:hAnsi="Times New Roman"/>
          <w:bCs/>
          <w:lang w:eastAsia="sk-SK"/>
        </w:rPr>
        <w:t xml:space="preserve"> (i) a (ii) a podľa ods. 2 písm. a) až d) tohto článku môže v závislosti od rozsahu porušenia a </w:t>
      </w:r>
      <w:r>
        <w:rPr>
          <w:rFonts w:ascii="Times New Roman" w:hAnsi="Times New Roman"/>
          <w:bCs/>
          <w:lang w:eastAsia="sk-SK"/>
        </w:rPr>
        <w:t>druhu Majetku nadobudnutého z </w:t>
      </w:r>
      <w:r w:rsidRPr="00A06B7C">
        <w:rPr>
          <w:rFonts w:ascii="Times New Roman" w:hAnsi="Times New Roman"/>
          <w:bCs/>
          <w:lang w:eastAsia="sk-SK"/>
        </w:rPr>
        <w:t>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>, ku ktorému sa porušenie povinnosti viaže, predstavovať Podstatnú zmenu Projektu, s ohľadom na jej definíciu uvedenú v článku 1 ods. 3 VZP.</w:t>
      </w:r>
    </w:p>
    <w:p w14:paraId="5A2F02DB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lastRenderedPageBreak/>
        <w:t xml:space="preserve">Pri dodržaní podmienok uvedených v odsekoch 1 až 3 tohto článku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zároveň berie na vedomie, že scudzenie, prenájom alebo akékoľvek iné prenechanie Majetku nadobudnutého z 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za iných ako trhových podmienok môže zakladať neoprávnenú štátnu pomoc v zmysle článku 107 a </w:t>
      </w:r>
      <w:proofErr w:type="spellStart"/>
      <w:r w:rsidRPr="00A06B7C">
        <w:rPr>
          <w:rFonts w:ascii="Times New Roman" w:hAnsi="Times New Roman"/>
        </w:rPr>
        <w:t>nasl</w:t>
      </w:r>
      <w:proofErr w:type="spellEnd"/>
      <w:r w:rsidRPr="00A06B7C">
        <w:rPr>
          <w:rFonts w:ascii="Times New Roman" w:hAnsi="Times New Roman"/>
        </w:rPr>
        <w:t xml:space="preserve">. Zmluvy o fungovaní EÚ, príslušných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</w:t>
      </w:r>
      <w:r>
        <w:rPr>
          <w:rFonts w:ascii="Times New Roman" w:hAnsi="Times New Roman"/>
        </w:rPr>
        <w:t xml:space="preserve"> predpisov SR a P</w:t>
      </w:r>
      <w:r w:rsidRPr="00A06B7C">
        <w:rPr>
          <w:rFonts w:ascii="Times New Roman" w:hAnsi="Times New Roman"/>
        </w:rPr>
        <w:t xml:space="preserve">rávnych aktov EÚ, v dôsledku čoho bude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vrátiť alebo vymôcť vrátenie takto poskytnutej neoprávnenej štátnej pomoci spolu s úrokmi vo výške, v lehotách a spôsobom vyplývajúcim z uvedených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</w:t>
      </w:r>
      <w:r>
        <w:rPr>
          <w:rFonts w:ascii="Times New Roman" w:hAnsi="Times New Roman"/>
        </w:rPr>
        <w:t xml:space="preserve"> predpisov SR a P</w:t>
      </w:r>
      <w:r w:rsidRPr="00A06B7C">
        <w:rPr>
          <w:rFonts w:ascii="Times New Roman" w:hAnsi="Times New Roman"/>
        </w:rPr>
        <w:t xml:space="preserve">rávnych aktov EÚ.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alebo jeho časť dotknutú konaním alebo opomenutím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uvedeným v prvej vete tohto odseku v súlade s článkom 10 VZP.</w:t>
      </w:r>
    </w:p>
    <w:p w14:paraId="588D7E6C" w14:textId="1911E24D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 poskytnúť </w:t>
      </w:r>
      <w:r>
        <w:rPr>
          <w:rFonts w:ascii="Times New Roman" w:hAnsi="Times New Roman"/>
        </w:rPr>
        <w:t>MAS, Riadiacemu orgánu</w:t>
      </w:r>
      <w:r w:rsidRPr="00A06B7C">
        <w:rPr>
          <w:rFonts w:ascii="Times New Roman" w:hAnsi="Times New Roman"/>
        </w:rPr>
        <w:t xml:space="preserve"> a príslušným orgánom SR a EÚ všetku dokumentáciu vytvorenú pri alebo v súvislosti s Realizáciou Projektu, a týmto zároveň udeľuje </w:t>
      </w:r>
      <w:r>
        <w:rPr>
          <w:rFonts w:ascii="Times New Roman" w:hAnsi="Times New Roman"/>
        </w:rPr>
        <w:t>MAS, Riadiacemu orgánu</w:t>
      </w:r>
      <w:r w:rsidRPr="00A06B7C">
        <w:rPr>
          <w:rFonts w:ascii="Times New Roman" w:hAnsi="Times New Roman"/>
        </w:rPr>
        <w:t xml:space="preserve"> a príslušným orgánom SR a EÚ právo na použitie údajov z tejto dokumentácie na účely súvisiace s touto 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pri zohľadnení práv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k majetku, ktorý je predmetom duševného </w:t>
      </w:r>
      <w:r w:rsidRPr="00A06B7C">
        <w:rPr>
          <w:rFonts w:ascii="Times New Roman" w:hAnsi="Times New Roman"/>
          <w:bCs/>
        </w:rPr>
        <w:t>vlastníctva</w:t>
      </w:r>
      <w:r w:rsidRPr="00A06B7C">
        <w:rPr>
          <w:rFonts w:ascii="Times New Roman" w:hAnsi="Times New Roman"/>
        </w:rPr>
        <w:t>.</w:t>
      </w:r>
    </w:p>
    <w:p w14:paraId="4737E088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Cs/>
        </w:rPr>
        <w:t xml:space="preserve">Porušenie povinností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uvedených v odsekoch </w:t>
      </w:r>
      <w:smartTag w:uri="urn:schemas-microsoft-com:office:smarttags" w:element="metricconverter">
        <w:smartTagPr>
          <w:attr w:name="ProductID" w:val="7 a"/>
        </w:smartTagPr>
        <w:r w:rsidRPr="00A06B7C">
          <w:rPr>
            <w:rFonts w:ascii="Times New Roman" w:hAnsi="Times New Roman"/>
            <w:bCs/>
          </w:rPr>
          <w:t>1 a</w:t>
        </w:r>
      </w:smartTag>
      <w:r w:rsidRPr="00A06B7C">
        <w:rPr>
          <w:rFonts w:ascii="Times New Roman" w:hAnsi="Times New Roman"/>
          <w:bCs/>
        </w:rPr>
        <w:t xml:space="preserve"> 2 tohto článku alebo vykonanie právneho úkonu v súvislosti s Majetkom nadobudnutým z 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bez predchádzajúceho písomného súhlasu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zmysle ods. 3 tohto článku VZP, sa považuje za 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je povinný vrátiť P</w:t>
      </w:r>
      <w:r>
        <w:rPr>
          <w:rFonts w:ascii="Times New Roman" w:hAnsi="Times New Roman"/>
          <w:bCs/>
          <w:lang w:eastAsia="sk-SK"/>
        </w:rPr>
        <w:t>ríspevok</w:t>
      </w:r>
      <w:r w:rsidRPr="00A06B7C">
        <w:rPr>
          <w:rFonts w:ascii="Times New Roman" w:hAnsi="Times New Roman"/>
          <w:bCs/>
          <w:lang w:eastAsia="sk-SK"/>
        </w:rPr>
        <w:t xml:space="preserve"> alebo jeho časť v súlade s článkom 10 VZP</w:t>
      </w:r>
      <w:r w:rsidRPr="00A06B7C">
        <w:rPr>
          <w:rFonts w:ascii="Times New Roman" w:hAnsi="Times New Roman"/>
          <w:bCs/>
        </w:rPr>
        <w:t>.</w:t>
      </w:r>
    </w:p>
    <w:p w14:paraId="45AD9F71" w14:textId="77777777" w:rsidR="000763DE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Zmluvné strany sa dohodli a súhlasia, že Majetok nadobudnutý z 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podlieha výkonu rozhodnutia podľa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rávnych predpisov SR len v prípade, ak je osobou oprávnenou z výkonu rozhodnutia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Riadiaci orgán, </w:t>
      </w:r>
      <w:r w:rsidRPr="00A06B7C">
        <w:rPr>
          <w:rFonts w:ascii="Times New Roman" w:hAnsi="Times New Roman"/>
        </w:rPr>
        <w:t>Ministerstvo financií SR, Úrad vládneho auditu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Financujúca banka</w:t>
      </w:r>
      <w:r>
        <w:rPr>
          <w:rFonts w:ascii="Times New Roman" w:hAnsi="Times New Roman"/>
        </w:rPr>
        <w:t xml:space="preserve"> alebo Financujúca inštitúcia</w:t>
      </w:r>
      <w:r w:rsidRPr="00A06B7C">
        <w:rPr>
          <w:rFonts w:ascii="Times New Roman" w:hAnsi="Times New Roman"/>
        </w:rPr>
        <w:t>.</w:t>
      </w:r>
    </w:p>
    <w:p w14:paraId="30CA8A51" w14:textId="77777777" w:rsidR="000763DE" w:rsidRPr="00FC54FA" w:rsidRDefault="000763DE" w:rsidP="00FC54FA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  <w:szCs w:val="22"/>
        </w:rPr>
      </w:pPr>
      <w:r w:rsidRPr="00FC54FA">
        <w:rPr>
          <w:rFonts w:ascii="Times New Roman" w:hAnsi="Times New Roman"/>
          <w:kern w:val="0"/>
          <w:sz w:val="22"/>
          <w:szCs w:val="22"/>
        </w:rPr>
        <w:t>Článok 7</w:t>
      </w:r>
      <w:r w:rsidRPr="00FC54FA">
        <w:rPr>
          <w:rFonts w:ascii="Times New Roman" w:hAnsi="Times New Roman"/>
          <w:kern w:val="0"/>
          <w:sz w:val="22"/>
          <w:szCs w:val="22"/>
        </w:rPr>
        <w:tab/>
        <w:t>PREVOD A PRECHOD PRÁV A POVINNOSTÍ</w:t>
      </w:r>
    </w:p>
    <w:p w14:paraId="65291E37" w14:textId="016B54BA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commentRangeStart w:id="64"/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previesť práva a povinnosti zo 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na iný subjekt iba s predchádzajúcim písomným súhlasom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 Riadiaceho orgánu </w:t>
      </w:r>
      <w:r w:rsidRPr="00A06B7C">
        <w:rPr>
          <w:rFonts w:ascii="Times New Roman" w:hAnsi="Times New Roman"/>
          <w:bCs/>
        </w:rPr>
        <w:t xml:space="preserve">postupom podľa článku 6 </w:t>
      </w:r>
      <w:r w:rsidR="00BF79AB">
        <w:rPr>
          <w:rFonts w:ascii="Times New Roman" w:hAnsi="Times New Roman"/>
          <w:bCs/>
        </w:rPr>
        <w:t xml:space="preserve">ods. 6.2 písmeno a) </w:t>
      </w:r>
      <w:r w:rsidRPr="00A06B7C">
        <w:rPr>
          <w:rFonts w:ascii="Times New Roman" w:hAnsi="Times New Roman"/>
          <w:bCs/>
        </w:rPr>
        <w:t xml:space="preserve">zmluvy </w:t>
      </w:r>
      <w:r w:rsidRPr="00BF79AB">
        <w:rPr>
          <w:rFonts w:ascii="Times New Roman" w:hAnsi="Times New Roman"/>
          <w:bCs/>
        </w:rPr>
        <w:t xml:space="preserve">týkajúceho sa </w:t>
      </w:r>
      <w:r w:rsidR="00BF79AB" w:rsidRPr="00BF79AB">
        <w:rPr>
          <w:rFonts w:ascii="Times New Roman" w:hAnsi="Times New Roman"/>
          <w:bCs/>
        </w:rPr>
        <w:t>tzv</w:t>
      </w:r>
      <w:r w:rsidR="00BF79AB">
        <w:rPr>
          <w:rFonts w:ascii="Times New Roman" w:hAnsi="Times New Roman"/>
          <w:bCs/>
        </w:rPr>
        <w:t>. ex-</w:t>
      </w:r>
      <w:proofErr w:type="spellStart"/>
      <w:r w:rsidR="00BF79AB">
        <w:rPr>
          <w:rFonts w:ascii="Times New Roman" w:hAnsi="Times New Roman"/>
          <w:bCs/>
        </w:rPr>
        <w:t>ante</w:t>
      </w:r>
      <w:proofErr w:type="spellEnd"/>
      <w:r w:rsidR="00BF79AB">
        <w:rPr>
          <w:rFonts w:ascii="Times New Roman" w:hAnsi="Times New Roman"/>
          <w:bCs/>
        </w:rPr>
        <w:t xml:space="preserve"> zmien</w:t>
      </w:r>
      <w:r w:rsidRPr="00A06B7C">
        <w:rPr>
          <w:rFonts w:ascii="Times New Roman" w:hAnsi="Times New Roman"/>
          <w:bCs/>
        </w:rPr>
        <w:t xml:space="preserve">, za súčasného splnenia podmienok uvedených v článku 2 ods. 3 </w:t>
      </w:r>
      <w:r w:rsidRPr="00FC54FA">
        <w:rPr>
          <w:rFonts w:ascii="Times New Roman" w:hAnsi="Times New Roman"/>
          <w:bCs/>
        </w:rPr>
        <w:t xml:space="preserve">a 4 VZP a podmienok </w:t>
      </w:r>
      <w:r w:rsidR="007104A6" w:rsidRPr="00FC54FA">
        <w:rPr>
          <w:rFonts w:ascii="Times New Roman" w:hAnsi="Times New Roman"/>
          <w:bCs/>
        </w:rPr>
        <w:t xml:space="preserve">pre prechod a prevod práv a povinností prijímateľa na iný subjekt </w:t>
      </w:r>
      <w:r w:rsidRPr="00FC54FA">
        <w:rPr>
          <w:rFonts w:ascii="Times New Roman" w:hAnsi="Times New Roman"/>
          <w:bCs/>
        </w:rPr>
        <w:t>uvedených Systém</w:t>
      </w:r>
      <w:r w:rsidR="007104A6" w:rsidRPr="00FC54FA">
        <w:rPr>
          <w:rFonts w:ascii="Times New Roman" w:hAnsi="Times New Roman"/>
          <w:bCs/>
        </w:rPr>
        <w:t>e</w:t>
      </w:r>
      <w:r w:rsidRPr="00FC54FA">
        <w:rPr>
          <w:rFonts w:ascii="Times New Roman" w:hAnsi="Times New Roman"/>
          <w:bCs/>
        </w:rPr>
        <w:t xml:space="preserve"> finančného riadenia. Užívateľ spolu s odôvodnenou žiadosťou o súhlas s prevodom práv a povinností zo Zmluvy o poskytnutí Príspevku predloží MAS doklady, ktorými preukazuje splnenie podmienok pre udelenie</w:t>
      </w:r>
      <w:r w:rsidRPr="00A06B7C">
        <w:rPr>
          <w:rFonts w:ascii="Times New Roman" w:hAnsi="Times New Roman"/>
          <w:bCs/>
        </w:rPr>
        <w:t xml:space="preserve"> súhlasu.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je následne oprávnen</w:t>
      </w:r>
      <w:r>
        <w:rPr>
          <w:rFonts w:ascii="Times New Roman" w:hAnsi="Times New Roman"/>
          <w:bCs/>
        </w:rPr>
        <w:t>á</w:t>
      </w:r>
      <w:r w:rsidRPr="00A06B7C">
        <w:rPr>
          <w:rFonts w:ascii="Times New Roman" w:hAnsi="Times New Roman"/>
          <w:bCs/>
        </w:rPr>
        <w:t xml:space="preserve"> vyžiadať od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akékoľvek dokumenty alebo požiadať o poskytnutie doplňujúcich informácií a vysvetlení potrebných k preskúmaniu splnenia podmienok pre udelenie súhlasu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poskytnúť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požadované dokumenty, informácie alebo vysvetlenia v primeranej lehote, ktorá nesmie byť kratšia ako lehota na Bezodkladné plnenie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 spôsobom určeným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lang w:eastAsia="sk-SK"/>
        </w:rPr>
        <w:t xml:space="preserve">Po súhlasnom stanovisku MAS predloží MAS žiadosť Riadiacemu orgánu. O vyjadrení Riadiaceho orgánu informuje MAS Bezodkladne Užívateľa. </w:t>
      </w: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neposkytne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dokumenty, vysvetlenia 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informácie vyžiadané podľa predchádzajúcej vety v stanovenej lehote,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súhlas so zmenou v osobe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neudelí. V prípade,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neudelí so zmenou v osobe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súhlas, je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voči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naďalej v nezmenenom rozsahu a obsahu zaviazaný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 nadväznosti na § 531 a </w:t>
      </w:r>
      <w:proofErr w:type="spellStart"/>
      <w:r w:rsidRPr="00A06B7C">
        <w:rPr>
          <w:rFonts w:ascii="Times New Roman" w:hAnsi="Times New Roman"/>
          <w:bCs/>
        </w:rPr>
        <w:t>nasl</w:t>
      </w:r>
      <w:proofErr w:type="spellEnd"/>
      <w:r w:rsidRPr="00A06B7C">
        <w:rPr>
          <w:rFonts w:ascii="Times New Roman" w:hAnsi="Times New Roman"/>
          <w:bCs/>
        </w:rPr>
        <w:t xml:space="preserve">. Občianskeho zákonníka, bez ohľadu na akékoľvek záväzky </w:t>
      </w:r>
      <w:r>
        <w:rPr>
          <w:rFonts w:ascii="Times New Roman" w:hAnsi="Times New Roman"/>
          <w:bCs/>
        </w:rPr>
        <w:t>Užívateľa voči tretím osobám;</w:t>
      </w:r>
      <w:r w:rsidRPr="00A06B7C">
        <w:rPr>
          <w:rFonts w:ascii="Times New Roman" w:hAnsi="Times New Roman"/>
          <w:bCs/>
        </w:rPr>
        <w:t xml:space="preserve"> to neplatí, ak by uvedený stav bol v rozpore s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rávnymi predpismi SR kogentnej povahy. Ak dôjde k prevodu práv a povinností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 iný subjekt bez predchádzajúceho súhlasu </w:t>
      </w:r>
      <w:r>
        <w:rPr>
          <w:rFonts w:ascii="Times New Roman" w:hAnsi="Times New Roman"/>
          <w:bCs/>
        </w:rPr>
        <w:t>MAS a Riadiaceho orgánu</w:t>
      </w:r>
      <w:r w:rsidRPr="00A06B7C">
        <w:rPr>
          <w:rFonts w:ascii="Times New Roman" w:hAnsi="Times New Roman"/>
          <w:bCs/>
        </w:rPr>
        <w:t xml:space="preserve">, takéto porušenie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sa považuje za 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vrátiť P</w:t>
      </w:r>
      <w:r>
        <w:rPr>
          <w:rFonts w:ascii="Times New Roman" w:hAnsi="Times New Roman"/>
          <w:bCs/>
        </w:rPr>
        <w:t>ríspevok</w:t>
      </w:r>
      <w:r w:rsidRPr="00A06B7C">
        <w:rPr>
          <w:rFonts w:ascii="Times New Roman" w:hAnsi="Times New Roman"/>
          <w:bCs/>
        </w:rPr>
        <w:t xml:space="preserve"> alebo jeho časť v súlade s článkom 10 VZP.</w:t>
      </w:r>
      <w:commentRangeEnd w:id="64"/>
      <w:r w:rsidR="00663D60">
        <w:rPr>
          <w:rStyle w:val="Odkaznakomentr"/>
          <w:rFonts w:ascii="Times New Roman" w:hAnsi="Times New Roman"/>
          <w:szCs w:val="20"/>
          <w:lang w:eastAsia="sk-SK"/>
        </w:rPr>
        <w:commentReference w:id="64"/>
      </w:r>
    </w:p>
    <w:p w14:paraId="7579072F" w14:textId="15731DDB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commentRangeStart w:id="65"/>
      <w:r w:rsidRPr="00A06B7C">
        <w:rPr>
          <w:rFonts w:ascii="Times New Roman" w:hAnsi="Times New Roman"/>
          <w:bCs/>
        </w:rPr>
        <w:lastRenderedPageBreak/>
        <w:t xml:space="preserve">Zmena vlastníckej štruktúry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(napríklad prevod akcií alebo prevod obchodného podielu v obchodnej spoločnosti, ktorá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om) nepredstavuje Podstatnú zmenu Projektu v prípade, ak táto zmena nemá </w:t>
      </w:r>
      <w:r>
        <w:rPr>
          <w:rFonts w:ascii="Times New Roman" w:hAnsi="Times New Roman"/>
          <w:bCs/>
        </w:rPr>
        <w:t>vplyv na podmienky poskytnutia P</w:t>
      </w:r>
      <w:r w:rsidRPr="00A06B7C">
        <w:rPr>
          <w:rFonts w:ascii="Times New Roman" w:hAnsi="Times New Roman"/>
          <w:bCs/>
        </w:rPr>
        <w:t>ríspevku určené vo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Výzve a zároveň táto zmena nebude mať žiaden vplyv na dosiahnutie cieľa Projektu v zmysle článku</w:t>
      </w:r>
      <w:r>
        <w:rPr>
          <w:rFonts w:ascii="Times New Roman" w:hAnsi="Times New Roman"/>
          <w:bCs/>
        </w:rPr>
        <w:t xml:space="preserve"> 2 ods.</w:t>
      </w:r>
      <w:r w:rsidRPr="00A06B7C">
        <w:rPr>
          <w:rFonts w:ascii="Times New Roman" w:hAnsi="Times New Roman"/>
          <w:bCs/>
        </w:rPr>
        <w:t xml:space="preserve"> 2.2 zmluvy. V nadväznosti na článok 6 ods. 6.1 zmluvy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oznámiť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zmenu vo vlastníckej štruktúre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 xml:space="preserve">ezodkladne po tom, ako sa o tejto zmene dozvedel, resp. mohol dozvedieť. </w:t>
      </w:r>
      <w:r>
        <w:rPr>
          <w:rFonts w:ascii="Times New Roman" w:hAnsi="Times New Roman"/>
          <w:bCs/>
        </w:rPr>
        <w:t>MAS je oprávnená</w:t>
      </w:r>
      <w:r w:rsidRPr="00A06B7C">
        <w:rPr>
          <w:rFonts w:ascii="Times New Roman" w:hAnsi="Times New Roman"/>
          <w:bCs/>
        </w:rPr>
        <w:t xml:space="preserve"> po oznámení takejto zmeny, ako aj z vlastného podnetu vyžiadať od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akúkoľvek Dokumentáciu alebo požiadať o poskytnutie doplňujúcich informácií a vysvetlení potrebných k preskúmaniu skutočnosti, či zmenou vlastníckej štruktúry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došlo k Podstatnej zmene Projektu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požadovanú Dokumentáciu, informácie alebo vysvetlenia v primeranej lehote a spôsobom určeným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t</w:t>
      </w:r>
      <w:r>
        <w:rPr>
          <w:rFonts w:ascii="Times New Roman" w:hAnsi="Times New Roman"/>
          <w:bCs/>
        </w:rPr>
        <w:t>ej</w:t>
      </w:r>
      <w:r w:rsidRPr="00A06B7C">
        <w:rPr>
          <w:rFonts w:ascii="Times New Roman" w:hAnsi="Times New Roman"/>
          <w:bCs/>
        </w:rPr>
        <w:t>to poskytnúť.</w:t>
      </w:r>
      <w:commentRangeEnd w:id="65"/>
      <w:r w:rsidR="00663D60">
        <w:rPr>
          <w:rStyle w:val="Odkaznakomentr"/>
          <w:rFonts w:ascii="Times New Roman" w:hAnsi="Times New Roman"/>
          <w:szCs w:val="20"/>
          <w:lang w:eastAsia="sk-SK"/>
        </w:rPr>
        <w:commentReference w:id="65"/>
      </w:r>
    </w:p>
    <w:p w14:paraId="3F1582CC" w14:textId="77777777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Postúpenie pohľadávky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na vyplatenie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na tretiu osobu sa vylučuje, bez ohľadu na právny titul, právnu formu alebo spôsob postúpenia.</w:t>
      </w:r>
    </w:p>
    <w:p w14:paraId="3747952A" w14:textId="77777777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Postúpenie</w:t>
      </w:r>
      <w:r w:rsidRPr="00A06B7C">
        <w:rPr>
          <w:rFonts w:ascii="Times New Roman" w:hAnsi="Times New Roman"/>
          <w:bCs/>
        </w:rPr>
        <w:t xml:space="preserve"> pohľadávky vyplývajúcej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</w:t>
      </w:r>
      <w:r w:rsidR="00823D43">
        <w:rPr>
          <w:rFonts w:ascii="Times New Roman" w:hAnsi="Times New Roman"/>
          <w:bCs/>
        </w:rPr>
        <w:t xml:space="preserve">na Riadiaci orgán nie je </w:t>
      </w:r>
      <w:r w:rsidRPr="00A06B7C">
        <w:rPr>
          <w:rFonts w:ascii="Times New Roman" w:hAnsi="Times New Roman"/>
          <w:bCs/>
        </w:rPr>
        <w:t xml:space="preserve">v zmysle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nijako obmedzený.</w:t>
      </w:r>
      <w:r w:rsidR="00823D43">
        <w:rPr>
          <w:rFonts w:ascii="Times New Roman" w:hAnsi="Times New Roman"/>
          <w:bCs/>
        </w:rPr>
        <w:t xml:space="preserve"> MAS nie je oprávnená postúpiť pohľadávku zo Zmluvy o príspevku na iný subjekt. </w:t>
      </w:r>
      <w:r w:rsidR="00282965">
        <w:rPr>
          <w:rFonts w:ascii="Times New Roman" w:hAnsi="Times New Roman"/>
          <w:bCs/>
        </w:rPr>
        <w:t xml:space="preserve"> Na základe zmluvy o postúpení pohľadávok budú všetky pohľadávky vzniknuté MAS z tejto Zmluvy o poskytnutí Príspevku post</w:t>
      </w:r>
      <w:r w:rsidR="008D352F">
        <w:rPr>
          <w:rFonts w:ascii="Times New Roman" w:hAnsi="Times New Roman"/>
          <w:bCs/>
        </w:rPr>
        <w:t>úpené</w:t>
      </w:r>
      <w:r w:rsidR="00282965">
        <w:rPr>
          <w:rFonts w:ascii="Times New Roman" w:hAnsi="Times New Roman"/>
          <w:bCs/>
        </w:rPr>
        <w:t xml:space="preserve"> na Riadiaci orgán, ktorý sa tak stane novým veriteľom pohľadávky voči Užívateľovi, aby mohol uplatniť všetky práva a vykonať všetky svoje povinnosti týkajúce sa vymáhania vzniknutých Nezrovnalostí a vracania neoprávnene vyplatených čiastok späť v súvislosti so svojou zodpovednosťou za riadenie IROP podľa Všeobecného nariadenia. </w:t>
      </w:r>
      <w:r w:rsidR="00A309C5">
        <w:rPr>
          <w:rFonts w:ascii="Times New Roman" w:hAnsi="Times New Roman"/>
          <w:bCs/>
        </w:rPr>
        <w:t>Spolu s postúpenou pohľadávkou prejde na Riadiaci orgán aj záložné právo alebo iné zabezpečenie, ktoré bolo zriadené, prípadne vzniklo</w:t>
      </w:r>
      <w:r w:rsidR="008D352F">
        <w:rPr>
          <w:rFonts w:ascii="Times New Roman" w:hAnsi="Times New Roman"/>
          <w:bCs/>
        </w:rPr>
        <w:t>,</w:t>
      </w:r>
      <w:r w:rsidR="00A309C5">
        <w:rPr>
          <w:rFonts w:ascii="Times New Roman" w:hAnsi="Times New Roman"/>
          <w:bCs/>
        </w:rPr>
        <w:t xml:space="preserve"> v súvislosti s touto Zmluvou o poskytnutí Príspevku. Užívateľ vyššie uvedený postup akceptuje. </w:t>
      </w:r>
    </w:p>
    <w:p w14:paraId="503249EB" w14:textId="77777777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prípade, ak na základe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prechádza výkon akýchkoľvek práv a povinností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alebo iných zmlúv uzavretých medzi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na základe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(najmä zmluvy o zriadení záložného práva) z 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 iný orgán zastupujúci Slovenskú republiku, tento orgán automaticky vstupuje do všetkých práv a povinností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, ktorých výkon mu umožňujú príslušné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rávne predpisy SR upravujúce jeho pôsobnosť a právomoc.</w:t>
      </w:r>
      <w:r w:rsidR="008D352F">
        <w:rPr>
          <w:rFonts w:ascii="Times New Roman" w:hAnsi="Times New Roman"/>
          <w:bCs/>
        </w:rPr>
        <w:t xml:space="preserve"> V dôsledku cesie (postúpenia pohľadávok podľa odseku 4. tohto článku) vstupuje Riadiaci orgán do všetkých práv, ktoré mala predtým MAS a prvá veta tohto odseku sa preto uplatní primerane aj pre prípad takéhoto postúpenia pohľadávky z MAS na Riadiaci orgán. </w:t>
      </w:r>
    </w:p>
    <w:p w14:paraId="344A9829" w14:textId="77777777" w:rsidR="000763DE" w:rsidRPr="00645AD8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645AD8">
        <w:rPr>
          <w:rFonts w:ascii="Times New Roman" w:hAnsi="Times New Roman"/>
          <w:bCs/>
        </w:rPr>
        <w:t>Podrobnosti spojené s vykonaním jednotlivých úkonov pri prevode alebo prechode práv a povinností sú upravené v Systéme finančného riadenia</w:t>
      </w:r>
      <w:r w:rsidR="008D352F" w:rsidRPr="00645AD8">
        <w:rPr>
          <w:rFonts w:ascii="Times New Roman" w:hAnsi="Times New Roman"/>
          <w:bCs/>
        </w:rPr>
        <w:t xml:space="preserve"> a v prípade cesie vyplývajú zo zmluvy o postúpení pohľadávok dohodnutej medzi MAS a Riadiacim orgánom</w:t>
      </w:r>
      <w:r w:rsidRPr="00645AD8">
        <w:rPr>
          <w:rFonts w:ascii="Times New Roman" w:hAnsi="Times New Roman"/>
          <w:bCs/>
        </w:rPr>
        <w:t>.</w:t>
      </w:r>
    </w:p>
    <w:p w14:paraId="2CBC23EE" w14:textId="77777777" w:rsidR="000763DE" w:rsidRPr="00FC54FA" w:rsidRDefault="000763DE" w:rsidP="00FC54FA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  <w:szCs w:val="22"/>
        </w:rPr>
      </w:pPr>
      <w:r w:rsidRPr="00FC54FA">
        <w:rPr>
          <w:rFonts w:ascii="Times New Roman" w:hAnsi="Times New Roman"/>
          <w:kern w:val="0"/>
          <w:sz w:val="22"/>
          <w:szCs w:val="22"/>
        </w:rPr>
        <w:t>Článok 8</w:t>
      </w:r>
      <w:r w:rsidRPr="00FC54FA">
        <w:rPr>
          <w:rFonts w:ascii="Times New Roman" w:hAnsi="Times New Roman"/>
          <w:kern w:val="0"/>
          <w:sz w:val="22"/>
          <w:szCs w:val="22"/>
        </w:rPr>
        <w:tab/>
        <w:t>REALIZÁCIA AKTIVÍT PROJEKTU</w:t>
      </w:r>
    </w:p>
    <w:p w14:paraId="48BB1C6E" w14:textId="100943FC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zrealizovať schválený Projekt v súlade so Zmluvou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a ukončiť Realizáciu Projektu Riadne a Včas.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pri zamýšľanej zmene termínu </w:t>
      </w:r>
      <w:r w:rsidRPr="00A06B7C">
        <w:rPr>
          <w:rFonts w:ascii="Times New Roman" w:hAnsi="Times New Roman"/>
          <w:lang w:eastAsia="sk-SK"/>
        </w:rPr>
        <w:t>Ukončenia realizácie Projektu podať žiadosť o zmenu a postupovať v súlade s článkom 6 ods. 6.</w:t>
      </w:r>
      <w:r w:rsidR="00A53B89">
        <w:rPr>
          <w:rFonts w:ascii="Times New Roman" w:hAnsi="Times New Roman"/>
          <w:lang w:eastAsia="sk-SK"/>
        </w:rPr>
        <w:t xml:space="preserve">2 písm. b) </w:t>
      </w:r>
      <w:r w:rsidRPr="00A06B7C">
        <w:rPr>
          <w:rFonts w:ascii="Times New Roman" w:hAnsi="Times New Roman"/>
          <w:lang w:eastAsia="sk-SK"/>
        </w:rPr>
        <w:t>zmluvy</w:t>
      </w:r>
      <w:r w:rsidRPr="00A06B7C">
        <w:rPr>
          <w:rFonts w:ascii="Times New Roman" w:hAnsi="Times New Roman"/>
        </w:rPr>
        <w:t>.</w:t>
      </w:r>
    </w:p>
    <w:p w14:paraId="4D3E7FED" w14:textId="7BFADBC5" w:rsidR="000763DE" w:rsidRPr="00A06B7C" w:rsidRDefault="000763DE" w:rsidP="006847C7">
      <w:pPr>
        <w:numPr>
          <w:ilvl w:val="1"/>
          <w:numId w:val="4"/>
        </w:numPr>
        <w:tabs>
          <w:tab w:val="left" w:pos="426"/>
        </w:tabs>
        <w:spacing w:before="120" w:after="120" w:line="264" w:lineRule="auto"/>
        <w:jc w:val="both"/>
        <w:rPr>
          <w:rFonts w:ascii="Times New Roman" w:hAnsi="Times New Roman"/>
          <w:bCs/>
        </w:rPr>
      </w:pPr>
      <w:bookmarkStart w:id="66" w:name="_Hlk122378093"/>
      <w:r w:rsidRPr="00A06B7C">
        <w:rPr>
          <w:rFonts w:ascii="Times New Roman" w:hAnsi="Times New Roman"/>
        </w:rPr>
        <w:t xml:space="preserve">Deň Začatia realizácie Projektu </w:t>
      </w:r>
      <w:r w:rsidR="008C0BE3">
        <w:rPr>
          <w:rFonts w:ascii="Times New Roman" w:hAnsi="Times New Roman"/>
        </w:rPr>
        <w:t>m</w:t>
      </w:r>
      <w:ins w:id="67" w:author="Autor">
        <w:r w:rsidR="00D1394C">
          <w:rPr>
            <w:rFonts w:ascii="Times New Roman" w:hAnsi="Times New Roman"/>
          </w:rPr>
          <w:t>ôže</w:t>
        </w:r>
      </w:ins>
      <w:del w:id="68" w:author="Autor">
        <w:r w:rsidR="008C0BE3" w:rsidDel="00D1394C">
          <w:rPr>
            <w:rFonts w:ascii="Times New Roman" w:hAnsi="Times New Roman"/>
          </w:rPr>
          <w:delText>usí</w:delText>
        </w:r>
      </w:del>
      <w:ins w:id="69" w:author="Autor">
        <w:r w:rsidR="00D1394C">
          <w:rPr>
            <w:rFonts w:ascii="Times New Roman" w:hAnsi="Times New Roman"/>
          </w:rPr>
          <w:t xml:space="preserve"> najskôr</w:t>
        </w:r>
      </w:ins>
      <w:r w:rsidR="008C0BE3">
        <w:rPr>
          <w:rFonts w:ascii="Times New Roman" w:hAnsi="Times New Roman"/>
        </w:rPr>
        <w:t xml:space="preserve"> nastať</w:t>
      </w:r>
      <w:del w:id="70" w:author="Autor">
        <w:r w:rsidR="00667F27" w:rsidDel="00FF12DF">
          <w:rPr>
            <w:rFonts w:ascii="Times New Roman" w:hAnsi="Times New Roman"/>
          </w:rPr>
          <w:delText xml:space="preserve"> odo dňa</w:delText>
        </w:r>
      </w:del>
      <w:r w:rsidR="00667F27">
        <w:rPr>
          <w:rFonts w:ascii="Times New Roman" w:hAnsi="Times New Roman"/>
        </w:rPr>
        <w:t xml:space="preserve"> </w:t>
      </w:r>
      <w:del w:id="71" w:author="Autor">
        <w:r w:rsidR="00667F27" w:rsidDel="00D1394C">
          <w:rPr>
            <w:rFonts w:ascii="Times New Roman" w:hAnsi="Times New Roman"/>
          </w:rPr>
          <w:delText>nadobudnutia účinnosti Zmluvy o poskytnutí Príspevku</w:delText>
        </w:r>
      </w:del>
      <w:ins w:id="72" w:author="Autor">
        <w:r w:rsidR="00D1394C">
          <w:rPr>
            <w:rFonts w:ascii="Times New Roman" w:hAnsi="Times New Roman"/>
          </w:rPr>
          <w:t xml:space="preserve">odo dňa predloženia </w:t>
        </w:r>
        <w:del w:id="73" w:author="Autor">
          <w:r w:rsidR="00D1394C" w:rsidDel="00060CF0">
            <w:rPr>
              <w:rFonts w:ascii="Times New Roman" w:hAnsi="Times New Roman"/>
            </w:rPr>
            <w:delText>Schválenej</w:delText>
          </w:r>
        </w:del>
        <w:r w:rsidR="00D1394C">
          <w:rPr>
            <w:rFonts w:ascii="Times New Roman" w:hAnsi="Times New Roman"/>
          </w:rPr>
          <w:t xml:space="preserve"> žiadosti o príspevok na MAS</w:t>
        </w:r>
      </w:ins>
      <w:r w:rsidR="00667F27">
        <w:rPr>
          <w:rFonts w:ascii="Times New Roman" w:hAnsi="Times New Roman"/>
        </w:rPr>
        <w:t xml:space="preserve"> tak, aby sa Ukončila realizácia Projektu do 9 mesiacov odo dňa nadobudnutia účinnosti Zmluvy o poskytnutí Príspevku</w:t>
      </w:r>
      <w:ins w:id="74" w:author="Autor">
        <w:r w:rsidR="00787B51">
          <w:rPr>
            <w:rFonts w:ascii="Times New Roman" w:hAnsi="Times New Roman"/>
          </w:rPr>
          <w:t xml:space="preserve"> </w:t>
        </w:r>
        <w:r w:rsidR="006847C7" w:rsidRPr="006847C7">
          <w:rPr>
            <w:rFonts w:ascii="Times New Roman" w:hAnsi="Times New Roman"/>
          </w:rPr>
          <w:t>a zároveň najneskôr do hraničného termínu na</w:t>
        </w:r>
        <w:r w:rsidR="00FF12DF">
          <w:rPr>
            <w:rFonts w:ascii="Times New Roman" w:hAnsi="Times New Roman"/>
          </w:rPr>
          <w:t xml:space="preserve"> Ukončenie</w:t>
        </w:r>
        <w:r w:rsidR="006847C7" w:rsidRPr="006847C7">
          <w:rPr>
            <w:rFonts w:ascii="Times New Roman" w:hAnsi="Times New Roman"/>
          </w:rPr>
          <w:t xml:space="preserve"> realizáci</w:t>
        </w:r>
        <w:r w:rsidR="00FF12DF">
          <w:rPr>
            <w:rFonts w:ascii="Times New Roman" w:hAnsi="Times New Roman"/>
          </w:rPr>
          <w:t>e</w:t>
        </w:r>
        <w:del w:id="75" w:author="Autor">
          <w:r w:rsidR="006847C7" w:rsidRPr="006847C7" w:rsidDel="00FF12DF">
            <w:rPr>
              <w:rFonts w:ascii="Times New Roman" w:hAnsi="Times New Roman"/>
            </w:rPr>
            <w:delText>u</w:delText>
          </w:r>
        </w:del>
        <w:r w:rsidR="006847C7" w:rsidRPr="006847C7">
          <w:rPr>
            <w:rFonts w:ascii="Times New Roman" w:hAnsi="Times New Roman"/>
          </w:rPr>
          <w:t xml:space="preserve"> </w:t>
        </w:r>
        <w:r w:rsidR="006847C7" w:rsidRPr="006847C7">
          <w:rPr>
            <w:rFonts w:ascii="Times New Roman" w:hAnsi="Times New Roman"/>
          </w:rPr>
          <w:lastRenderedPageBreak/>
          <w:t>projektu stanoveného v príslušnej Výzv</w:t>
        </w:r>
        <w:r w:rsidR="00A86743">
          <w:rPr>
            <w:rFonts w:ascii="Times New Roman" w:hAnsi="Times New Roman"/>
          </w:rPr>
          <w:t>e</w:t>
        </w:r>
        <w:del w:id="76" w:author="Autor">
          <w:r w:rsidR="006847C7" w:rsidRPr="006847C7" w:rsidDel="00A86743">
            <w:rPr>
              <w:rFonts w:ascii="Times New Roman" w:hAnsi="Times New Roman"/>
            </w:rPr>
            <w:delText>y na predkladanie ŽoPr</w:delText>
          </w:r>
        </w:del>
        <w:r w:rsidR="006847C7" w:rsidRPr="006847C7">
          <w:rPr>
            <w:rFonts w:ascii="Times New Roman" w:hAnsi="Times New Roman"/>
          </w:rPr>
          <w:t xml:space="preserve">, podľa ktorej bol </w:t>
        </w:r>
        <w:r w:rsidR="00A86743">
          <w:rPr>
            <w:rFonts w:ascii="Times New Roman" w:hAnsi="Times New Roman"/>
          </w:rPr>
          <w:t>P</w:t>
        </w:r>
        <w:del w:id="77" w:author="Autor">
          <w:r w:rsidR="006847C7" w:rsidRPr="006847C7" w:rsidDel="00A86743">
            <w:rPr>
              <w:rFonts w:ascii="Times New Roman" w:hAnsi="Times New Roman"/>
            </w:rPr>
            <w:delText>p</w:delText>
          </w:r>
        </w:del>
        <w:r w:rsidR="006847C7" w:rsidRPr="006847C7">
          <w:rPr>
            <w:rFonts w:ascii="Times New Roman" w:hAnsi="Times New Roman"/>
          </w:rPr>
          <w:t>rojekt posudzovaný a schválený</w:t>
        </w:r>
      </w:ins>
      <w:del w:id="78" w:author="Autor">
        <w:r w:rsidR="008C0BE3" w:rsidDel="00D1394C">
          <w:rPr>
            <w:rFonts w:ascii="Times New Roman" w:hAnsi="Times New Roman"/>
          </w:rPr>
          <w:delText xml:space="preserve"> </w:delText>
        </w:r>
        <w:bookmarkEnd w:id="66"/>
        <w:r w:rsidR="008C0BE3" w:rsidDel="006847C7">
          <w:rPr>
            <w:rFonts w:ascii="Times New Roman" w:hAnsi="Times New Roman"/>
          </w:rPr>
          <w:delText>.</w:delText>
        </w:r>
        <w:r w:rsidRPr="00A06B7C" w:rsidDel="006847C7">
          <w:rPr>
            <w:rFonts w:ascii="Times New Roman" w:hAnsi="Times New Roman"/>
          </w:rPr>
          <w:delText xml:space="preserve"> </w:delText>
        </w:r>
        <w:r w:rsidR="00652796" w:rsidDel="00D1394C">
          <w:rPr>
            <w:rFonts w:ascii="Times New Roman" w:hAnsi="Times New Roman"/>
          </w:rPr>
          <w:delText xml:space="preserve"> Užívateľ nie je oprávnený začať Realizáciu aktivít Projektu pred dátumom </w:delText>
        </w:r>
        <w:r w:rsidR="00667F27" w:rsidDel="00D1394C">
          <w:rPr>
            <w:rFonts w:ascii="Times New Roman" w:hAnsi="Times New Roman"/>
          </w:rPr>
          <w:delText>nadobudnutia účinnosti Zmluvy o poskytnutí Príspevku.</w:delText>
        </w:r>
      </w:del>
    </w:p>
    <w:p w14:paraId="71BE8A60" w14:textId="6ACF1ECC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pozastaviť Realizáciu Projektu, ak Realizácii Projektu bráni Okolnosť vylučujúca zodpovednosť, a to po dobu trvania OVZ. Čas trvania OVZ sa nezapočítava do doby Realizácie  Projektu.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základe oznámenia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o pominutí OVZ zabezpečí úpravu harmonogramu Projektu uvedeného v Prílohe č. 2 zmluvy. Postup podľa tohto ods. 3 sa bude analogicky aplikovať aj v prípade,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pozastaví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z dôvodu OVZ (ods. 6 písm. c) v spojení s ods. 11 písm. b) tohto článku VZP).</w:t>
      </w:r>
    </w:p>
    <w:p w14:paraId="35CF7891" w14:textId="26DD661B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pozastaviť Realizáciu Projektu aj v prípade, ak sa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dostane do omeškania:</w:t>
      </w:r>
    </w:p>
    <w:p w14:paraId="73511788" w14:textId="16A2F1B4" w:rsidR="000763DE" w:rsidRPr="00A06B7C" w:rsidRDefault="000763DE" w:rsidP="00C255D0">
      <w:pPr>
        <w:numPr>
          <w:ilvl w:val="5"/>
          <w:numId w:val="8"/>
        </w:numPr>
        <w:tabs>
          <w:tab w:val="clear" w:pos="4140"/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  <w:lang w:eastAsia="sk-SK"/>
        </w:rPr>
      </w:pPr>
      <w:r w:rsidRPr="00A06B7C">
        <w:rPr>
          <w:rFonts w:ascii="Times New Roman" w:hAnsi="Times New Roman"/>
          <w:bCs/>
          <w:lang w:eastAsia="sk-SK"/>
        </w:rPr>
        <w:t>s vykonaním úkonu alebo postupu, ktorý realizuje podľa tejto Zmluvy o </w:t>
      </w:r>
      <w:r>
        <w:rPr>
          <w:rFonts w:ascii="Times New Roman" w:hAnsi="Times New Roman"/>
          <w:bCs/>
          <w:lang w:eastAsia="sk-SK"/>
        </w:rPr>
        <w:t>poskytnutí Príspevku</w:t>
      </w:r>
      <w:r w:rsidRPr="00A06B7C">
        <w:rPr>
          <w:rFonts w:ascii="Times New Roman" w:hAnsi="Times New Roman"/>
          <w:bCs/>
          <w:lang w:eastAsia="sk-SK"/>
        </w:rPr>
        <w:t xml:space="preserve"> alebo na jej základe s</w:t>
      </w:r>
      <w:r>
        <w:rPr>
          <w:rFonts w:ascii="Times New Roman" w:hAnsi="Times New Roman"/>
          <w:bCs/>
          <w:lang w:eastAsia="sk-SK"/>
        </w:rPr>
        <w:t>a</w:t>
      </w:r>
      <w:r w:rsidRPr="00A06B7C">
        <w:rPr>
          <w:rFonts w:ascii="Times New Roman" w:hAnsi="Times New Roman"/>
          <w:bCs/>
          <w:lang w:eastAsia="sk-SK"/>
        </w:rPr>
        <w:t>m</w:t>
      </w:r>
      <w:r>
        <w:rPr>
          <w:rFonts w:ascii="Times New Roman" w:hAnsi="Times New Roman"/>
          <w:bCs/>
          <w:lang w:eastAsia="sk-SK"/>
        </w:rPr>
        <w:t>a</w:t>
      </w:r>
      <w:r w:rsidRPr="00A06B7C">
        <w:rPr>
          <w:rFonts w:ascii="Times New Roman" w:hAnsi="Times New Roman"/>
          <w:bCs/>
          <w:lang w:eastAsia="sk-SK"/>
        </w:rPr>
        <w:t xml:space="preserve"> alebo ho realizuje iný na to oprávnený subjekt, </w:t>
      </w:r>
      <w:r w:rsidRPr="00A06B7C">
        <w:rPr>
          <w:rFonts w:ascii="Times New Roman" w:hAnsi="Times New Roman"/>
          <w:lang w:eastAsia="sk-SK"/>
        </w:rPr>
        <w:t xml:space="preserve">o viac ako 30 </w:t>
      </w:r>
      <w:r w:rsidR="00B54165">
        <w:rPr>
          <w:rFonts w:ascii="Times New Roman" w:hAnsi="Times New Roman"/>
          <w:lang w:eastAsia="sk-SK"/>
        </w:rPr>
        <w:t xml:space="preserve">kalendárnych </w:t>
      </w:r>
      <w:r w:rsidRPr="00A06B7C">
        <w:rPr>
          <w:rFonts w:ascii="Times New Roman" w:hAnsi="Times New Roman"/>
          <w:lang w:eastAsia="sk-SK"/>
        </w:rPr>
        <w:t>dní</w:t>
      </w:r>
      <w:r w:rsidRPr="00A06B7C">
        <w:rPr>
          <w:rFonts w:ascii="Times New Roman" w:hAnsi="Times New Roman"/>
          <w:bCs/>
          <w:lang w:eastAsia="sk-SK"/>
        </w:rPr>
        <w:t xml:space="preserve">, a to po dobu omeškania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; V prípade, že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vykoná predmetný úkon alebo postup, </w:t>
      </w:r>
      <w:r>
        <w:rPr>
          <w:rFonts w:ascii="Times New Roman" w:hAnsi="Times New Roman"/>
          <w:bCs/>
          <w:lang w:eastAsia="sk-SK"/>
        </w:rPr>
        <w:t xml:space="preserve">kalendárnym </w:t>
      </w:r>
      <w:r w:rsidRPr="00A06B7C">
        <w:rPr>
          <w:rFonts w:ascii="Times New Roman" w:hAnsi="Times New Roman"/>
          <w:bCs/>
          <w:lang w:eastAsia="sk-SK"/>
        </w:rPr>
        <w:t xml:space="preserve">dňom, kedy sa dozvedel o vykonaní tohto úkonu alebo postupu, je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povinný pokračovať v Realizácii Projektu alebo</w:t>
      </w:r>
    </w:p>
    <w:p w14:paraId="0900B9D7" w14:textId="77777777" w:rsidR="000763DE" w:rsidRPr="00A06B7C" w:rsidRDefault="000763DE" w:rsidP="00C255D0">
      <w:pPr>
        <w:numPr>
          <w:ilvl w:val="5"/>
          <w:numId w:val="8"/>
        </w:numPr>
        <w:tabs>
          <w:tab w:val="clear" w:pos="4140"/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  <w:lang w:eastAsia="sk-SK"/>
        </w:rPr>
      </w:pPr>
      <w:r w:rsidRPr="00A06B7C">
        <w:rPr>
          <w:rFonts w:ascii="Times New Roman" w:hAnsi="Times New Roman"/>
          <w:bCs/>
          <w:lang w:eastAsia="sk-SK"/>
        </w:rPr>
        <w:t xml:space="preserve">s výkonom administratívnej </w:t>
      </w:r>
      <w:r w:rsidRPr="00A06B7C">
        <w:rPr>
          <w:rFonts w:ascii="Times New Roman" w:hAnsi="Times New Roman"/>
        </w:rPr>
        <w:t>finančnej</w:t>
      </w:r>
      <w:r w:rsidRPr="00A06B7C">
        <w:rPr>
          <w:rFonts w:ascii="Times New Roman" w:hAnsi="Times New Roman"/>
          <w:bCs/>
          <w:lang w:eastAsia="sk-SK"/>
        </w:rPr>
        <w:t xml:space="preserve"> kontroly </w:t>
      </w:r>
      <w:r>
        <w:rPr>
          <w:rFonts w:ascii="Times New Roman" w:hAnsi="Times New Roman"/>
          <w:bCs/>
          <w:lang w:eastAsia="sk-SK"/>
        </w:rPr>
        <w:t>V</w:t>
      </w:r>
      <w:r w:rsidRPr="00A06B7C">
        <w:rPr>
          <w:rFonts w:ascii="Times New Roman" w:hAnsi="Times New Roman"/>
          <w:bCs/>
          <w:lang w:eastAsia="sk-SK"/>
        </w:rPr>
        <w:t>erejného obstarávania podľa článku 3 VZP</w:t>
      </w:r>
      <w:r w:rsidRPr="00A06B7C">
        <w:rPr>
          <w:rFonts w:ascii="Times New Roman" w:hAnsi="Times New Roman"/>
          <w:lang w:eastAsia="sk-SK"/>
        </w:rPr>
        <w:t xml:space="preserve">, a to po dobu omeškania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>.</w:t>
      </w:r>
    </w:p>
    <w:p w14:paraId="7BE62346" w14:textId="47E6D406" w:rsidR="000763DE" w:rsidRPr="00A06B7C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lang w:eastAsia="sk-SK"/>
        </w:rPr>
        <w:t xml:space="preserve">Doba Realizácie Projektu sa v prípadoch uvedených v písm. a) a v písm. b) </w:t>
      </w:r>
      <w:r>
        <w:rPr>
          <w:rFonts w:ascii="Times New Roman" w:hAnsi="Times New Roman"/>
          <w:lang w:eastAsia="sk-SK"/>
        </w:rPr>
        <w:t>tohto odseku</w:t>
      </w:r>
      <w:r w:rsidRPr="00A06B7C">
        <w:rPr>
          <w:rFonts w:ascii="Times New Roman" w:hAnsi="Times New Roman"/>
          <w:lang w:eastAsia="sk-SK"/>
        </w:rPr>
        <w:t xml:space="preserve"> predĺži o čas omeškania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, </w:t>
      </w:r>
      <w:r w:rsidRPr="00A06B7C">
        <w:rPr>
          <w:rFonts w:ascii="Times New Roman" w:hAnsi="Times New Roman"/>
          <w:bCs/>
        </w:rPr>
        <w:t>pričom však Realizácia Projektu musí byť ukončená najneskôr do uplynutia stanoveného obdobia opr</w:t>
      </w:r>
      <w:r>
        <w:rPr>
          <w:rFonts w:ascii="Times New Roman" w:hAnsi="Times New Roman"/>
          <w:bCs/>
        </w:rPr>
        <w:t>ávnenosti</w:t>
      </w:r>
      <w:r w:rsidRPr="00A06B7C">
        <w:rPr>
          <w:rFonts w:ascii="Times New Roman" w:hAnsi="Times New Roman"/>
          <w:bCs/>
        </w:rPr>
        <w:t>, .</w:t>
      </w:r>
    </w:p>
    <w:p w14:paraId="46E44125" w14:textId="02A91860" w:rsidR="00760F5F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Bezodkladne po vzniku OVZ alebo po tom, čo sa o ich vzniku dozvedel, alebo po</w:t>
      </w:r>
      <w:r w:rsidRPr="00A06B7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bCs/>
        </w:rPr>
        <w:t>tom, ako nastala skutočnosť podľa odseku 4 tohto článku VZP</w:t>
      </w:r>
      <w:r w:rsidRPr="00B45133">
        <w:rPr>
          <w:rFonts w:ascii="Times New Roman" w:hAnsi="Times New Roman"/>
        </w:rPr>
        <w:t xml:space="preserve">, </w:t>
      </w:r>
      <w:r w:rsidRPr="00A06B7C">
        <w:rPr>
          <w:rFonts w:ascii="Times New Roman" w:hAnsi="Times New Roman"/>
          <w:bCs/>
        </w:rPr>
        <w:t xml:space="preserve">písomne oznámi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pozastavenie Realizácie Projektu spolu s uvedením dôvodov pozastavenia podľa odseku 3 alebo 4 tohto článku VZP. V prípade vzniku OVZ podľa odseku 3 a</w:t>
      </w:r>
      <w:r w:rsidR="00B54165">
        <w:rPr>
          <w:rFonts w:ascii="Times New Roman" w:hAnsi="Times New Roman"/>
          <w:bCs/>
        </w:rPr>
        <w:t>/alebo skutočností podľa odseku</w:t>
      </w:r>
      <w:r w:rsidRPr="00A06B7C">
        <w:rPr>
          <w:rFonts w:ascii="Times New Roman" w:hAnsi="Times New Roman"/>
          <w:bCs/>
        </w:rPr>
        <w:t xml:space="preserve"> 4 tohto článku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 písomnom oznámení uvedie skutočnosti, ktoré viedli k vzniku OVZ, </w:t>
      </w:r>
      <w:r w:rsidR="00B54165">
        <w:rPr>
          <w:rFonts w:ascii="Times New Roman" w:hAnsi="Times New Roman"/>
          <w:bCs/>
        </w:rPr>
        <w:t xml:space="preserve">alebo skutočností podľa odseku 4, </w:t>
      </w:r>
      <w:r w:rsidRPr="00A06B7C">
        <w:rPr>
          <w:rFonts w:ascii="Times New Roman" w:hAnsi="Times New Roman"/>
          <w:bCs/>
        </w:rPr>
        <w:t>dátum vzniku OVZ</w:t>
      </w:r>
      <w:r w:rsidR="00B54165">
        <w:rPr>
          <w:rFonts w:ascii="Times New Roman" w:hAnsi="Times New Roman"/>
          <w:bCs/>
        </w:rPr>
        <w:t xml:space="preserve"> alebo skutočností podľa odseku 4</w:t>
      </w:r>
      <w:r w:rsidRPr="00A06B7C">
        <w:rPr>
          <w:rFonts w:ascii="Times New Roman" w:hAnsi="Times New Roman"/>
          <w:bCs/>
        </w:rPr>
        <w:t>, k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čomu priloží príslušnú dokumentáciu preukazujúcu vznik OVZ</w:t>
      </w:r>
      <w:r w:rsidR="00B54165">
        <w:rPr>
          <w:rFonts w:ascii="Times New Roman" w:hAnsi="Times New Roman"/>
          <w:bCs/>
        </w:rPr>
        <w:t xml:space="preserve"> alebo skutočností podľa odseku 4</w:t>
      </w:r>
      <w:r w:rsidRPr="00A06B7C">
        <w:rPr>
          <w:rFonts w:ascii="Times New Roman" w:hAnsi="Times New Roman"/>
          <w:bCs/>
        </w:rPr>
        <w:t xml:space="preserve">. Doručením tohto oznámenia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nastávajú účinky pozastavenia Realizácie Projektu, ak boli splnené podmienky podľa odseku 3 alebo 4 tohto článku VZP</w:t>
      </w:r>
      <w:r w:rsidR="00760F5F">
        <w:rPr>
          <w:rFonts w:ascii="Times New Roman" w:hAnsi="Times New Roman"/>
          <w:bCs/>
        </w:rPr>
        <w:t xml:space="preserve">. </w:t>
      </w:r>
    </w:p>
    <w:p w14:paraId="3DA40714" w14:textId="2C18C1C4" w:rsidR="000763DE" w:rsidRPr="00A06B7C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 prípade, že nejde o</w:t>
      </w:r>
      <w:r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OVZ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písomne oznámi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ovi, že vznik OVZ z dôvodov uvedených v oznámení neakceptuje, v dôsledku čoho k pozastaveniu Realizácie Projektu nedošlo.</w:t>
      </w:r>
    </w:p>
    <w:p w14:paraId="58B04D8D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je oprávnen</w:t>
      </w:r>
      <w:r>
        <w:rPr>
          <w:rFonts w:ascii="Times New Roman" w:hAnsi="Times New Roman"/>
          <w:bCs/>
        </w:rPr>
        <w:t>á</w:t>
      </w:r>
      <w:r w:rsidRPr="00A06B7C">
        <w:rPr>
          <w:rFonts w:ascii="Times New Roman" w:hAnsi="Times New Roman"/>
          <w:bCs/>
        </w:rPr>
        <w:t xml:space="preserve"> pozastaviť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>:</w:t>
      </w:r>
    </w:p>
    <w:p w14:paraId="7E9BF867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prípade nepodstatného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om, a to až do doby odstránenia tohto porušenia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a,</w:t>
      </w:r>
    </w:p>
    <w:p w14:paraId="409593FC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 prípade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neodstúpil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, a to až do doby odstránenia tohto porušenia zo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a,</w:t>
      </w:r>
    </w:p>
    <w:p w14:paraId="455AFB18" w14:textId="4CCE3A19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prípade, ak poskytnutiu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bráni OVZ na strane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a to až do doby zániku tejto okolnosti; toto písm. c) sa neuplatní na prípady, kedy je predmetom </w:t>
      </w:r>
      <w:proofErr w:type="spellStart"/>
      <w:r w:rsidRPr="00A06B7C">
        <w:rPr>
          <w:rFonts w:ascii="Times New Roman" w:hAnsi="Times New Roman"/>
          <w:bCs/>
        </w:rPr>
        <w:t>ŽoP</w:t>
      </w:r>
      <w:proofErr w:type="spellEnd"/>
      <w:r w:rsidRPr="00A06B7C">
        <w:rPr>
          <w:rFonts w:ascii="Times New Roman" w:hAnsi="Times New Roman"/>
          <w:bCs/>
        </w:rPr>
        <w:t xml:space="preserve"> výdavok vzťahujúci sa na </w:t>
      </w:r>
      <w:r>
        <w:rPr>
          <w:rFonts w:ascii="Times New Roman" w:hAnsi="Times New Roman"/>
          <w:bCs/>
        </w:rPr>
        <w:t>A</w:t>
      </w:r>
      <w:r w:rsidRPr="00A06B7C">
        <w:rPr>
          <w:rFonts w:ascii="Times New Roman" w:hAnsi="Times New Roman"/>
          <w:bCs/>
        </w:rPr>
        <w:t>ktivitu alebo jej časť vykonanú v rámci Realizácie Projektu pred tým, ako došlo k účinkom pozastavenia Projektu podľa ods. 5 tohto článku, a to aj v prípade, že k</w:t>
      </w:r>
      <w:r>
        <w:rPr>
          <w:rFonts w:ascii="Times New Roman" w:hAnsi="Times New Roman"/>
          <w:bCs/>
        </w:rPr>
        <w:t> úhrade alebo odvodu</w:t>
      </w:r>
      <w:r w:rsidRPr="00A06B7C">
        <w:rPr>
          <w:rFonts w:ascii="Times New Roman" w:hAnsi="Times New Roman"/>
          <w:bCs/>
        </w:rPr>
        <w:t xml:space="preserve"> takéhoto výdavku došlo až v čase po vzniku účinkov pozastavenia Projektu podľa ods. 5 tohto článku,</w:t>
      </w:r>
    </w:p>
    <w:p w14:paraId="4E5FABAC" w14:textId="1E979CE9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lastRenderedPageBreak/>
        <w:t xml:space="preserve">až do doby, kým vznikne riadne zabezpečenie záväzkov voči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súvisiacich s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Realizáciou Projektu v zmysle článku 13 ods. 1 VZP,</w:t>
      </w:r>
    </w:p>
    <w:p w14:paraId="4749CB29" w14:textId="68BEA29D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 začatia trestného stíhania za skutok súvisiaci s Realizáciou Projektu alebo s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schvaľov</w:t>
      </w:r>
      <w:r w:rsidRPr="00A06B7C">
        <w:rPr>
          <w:rFonts w:ascii="Times New Roman" w:hAnsi="Times New Roman"/>
          <w:bCs/>
        </w:rPr>
        <w:t xml:space="preserve">aním 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 xml:space="preserve">iadosti o 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>, ktoré viedlo k uzavretiu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 Realizáciu Projektu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alebo v prípade vznesenia obvinenia voči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ovi, osobám konajúcim v mene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alebo iným osobám v priamej súvislosti s Projektom,</w:t>
      </w:r>
    </w:p>
    <w:p w14:paraId="7503D063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prípade, ak vznikne Nezrovnalosť alebo podozrenie z Nezrovnalosti na úrovni konkrétnej Výzvy, v rámci ktorej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podal 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iadosť o 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 xml:space="preserve">, bez ohľadu na porušenie právnej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om,</w:t>
      </w:r>
    </w:p>
    <w:p w14:paraId="2E5E66C5" w14:textId="77777777" w:rsidR="000763DE" w:rsidRPr="00B45133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B45133">
        <w:rPr>
          <w:rFonts w:ascii="Times New Roman" w:hAnsi="Times New Roman"/>
        </w:rPr>
        <w:t>v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 xml:space="preserve">prípade, </w:t>
      </w:r>
      <w:r w:rsidRPr="00FC71CC">
        <w:rPr>
          <w:rFonts w:ascii="Times New Roman" w:hAnsi="Times New Roman"/>
        </w:rPr>
        <w:t xml:space="preserve">ak je </w:t>
      </w:r>
      <w:r w:rsidRPr="00FC71CC">
        <w:rPr>
          <w:rFonts w:ascii="Times New Roman" w:hAnsi="Times New Roman"/>
          <w:bCs/>
        </w:rPr>
        <w:t xml:space="preserve">alebo bol </w:t>
      </w:r>
      <w:r w:rsidRPr="00FC71CC">
        <w:rPr>
          <w:rFonts w:ascii="Times New Roman" w:hAnsi="Times New Roman"/>
        </w:rPr>
        <w:t xml:space="preserve">Projekt predmetom výkonu auditu alebo kontroly </w:t>
      </w:r>
      <w:r w:rsidRPr="00FC71CC">
        <w:rPr>
          <w:rFonts w:ascii="Times New Roman" w:hAnsi="Times New Roman"/>
          <w:bCs/>
        </w:rPr>
        <w:t>zo strany subjektov podľa článku 12 ods. 1 VZP na úrovni MAS</w:t>
      </w:r>
      <w:r w:rsidRPr="00FC71CC">
        <w:rPr>
          <w:rFonts w:ascii="Times New Roman" w:hAnsi="Times New Roman"/>
        </w:rPr>
        <w:t xml:space="preserve"> a zistenia </w:t>
      </w:r>
      <w:r w:rsidRPr="00FC71CC">
        <w:rPr>
          <w:rFonts w:ascii="Times New Roman" w:hAnsi="Times New Roman"/>
          <w:bCs/>
        </w:rPr>
        <w:t xml:space="preserve">počas prebiehajúceho </w:t>
      </w:r>
      <w:r w:rsidRPr="00FC71CC">
        <w:rPr>
          <w:rFonts w:ascii="Times New Roman" w:hAnsi="Times New Roman"/>
        </w:rPr>
        <w:t xml:space="preserve">auditu/kontroly predbežne obsahujú zistenia, ktoré vyžadujú </w:t>
      </w:r>
      <w:r w:rsidRPr="00FC71CC">
        <w:rPr>
          <w:rFonts w:ascii="Times New Roman" w:hAnsi="Times New Roman"/>
          <w:bCs/>
        </w:rPr>
        <w:t>dočasne</w:t>
      </w:r>
      <w:r w:rsidRPr="00FC71CC">
        <w:rPr>
          <w:rFonts w:ascii="Times New Roman" w:hAnsi="Times New Roman"/>
        </w:rPr>
        <w:t xml:space="preserve"> pozastavenie</w:t>
      </w:r>
      <w:r w:rsidRPr="00B45133">
        <w:rPr>
          <w:rFonts w:ascii="Times New Roman" w:hAnsi="Times New Roman"/>
        </w:rPr>
        <w:t xml:space="preserve"> poskytovania P</w:t>
      </w:r>
      <w:r>
        <w:rPr>
          <w:rFonts w:ascii="Times New Roman" w:hAnsi="Times New Roman"/>
        </w:rPr>
        <w:t>ríspevku</w:t>
      </w:r>
      <w:r w:rsidRPr="00B45133">
        <w:rPr>
          <w:rFonts w:ascii="Times New Roman" w:hAnsi="Times New Roman"/>
        </w:rPr>
        <w:t xml:space="preserve">, bez ohľadu na </w:t>
      </w:r>
      <w:r w:rsidRPr="00A06B7C">
        <w:rPr>
          <w:rFonts w:ascii="Times New Roman" w:hAnsi="Times New Roman"/>
          <w:bCs/>
        </w:rPr>
        <w:t>porušenie</w:t>
      </w:r>
      <w:r w:rsidRPr="00B45133">
        <w:rPr>
          <w:rFonts w:ascii="Times New Roman" w:hAnsi="Times New Roman"/>
        </w:rPr>
        <w:t xml:space="preserve"> právnej povinnosti </w:t>
      </w:r>
      <w:r>
        <w:rPr>
          <w:rFonts w:ascii="Times New Roman" w:hAnsi="Times New Roman"/>
        </w:rPr>
        <w:t>Užívateľ</w:t>
      </w:r>
      <w:r w:rsidRPr="00B45133">
        <w:rPr>
          <w:rFonts w:ascii="Times New Roman" w:hAnsi="Times New Roman"/>
        </w:rPr>
        <w:t>om,</w:t>
      </w:r>
    </w:p>
    <w:p w14:paraId="76995055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prípade, ak došlo k začatiu konania týkajúceho sa poskytnutia pomoci nezlučiteľnej s vnútorným trhom alebo neoprávnenej pomoci v nadväznosti na článok 108 Zmluvy o fungovaní EÚ, najmä konania týkajúceho sa neoznámenej alebo protiprávnej pomoci podľa článku 4 ods. 4 Nariadenia Rady (EÚ) č. 2015/1589, ktorým sa ustanovujú podrobné pravidlá na uplatňovanie článku 108 zmluvy o fungovaní Európskej únie, alebo v prípade, ak Komisia prijala rozhodnutie, ktorým prikázala členskému štátu pozastaviť akúkoľvek protiprávnu pomoc, kým Komisia neprijme rozhodnutie o zlučiteľnosti pomoci so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spoločným trhom,</w:t>
      </w:r>
    </w:p>
    <w:p w14:paraId="72ABB2A1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 prípade</w:t>
      </w:r>
      <w:r>
        <w:rPr>
          <w:rFonts w:ascii="Times New Roman" w:hAnsi="Times New Roman"/>
          <w:bCs/>
        </w:rPr>
        <w:t xml:space="preserve">, ak poskytnutiu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bráni uzatvorenie Štátnej pokladnice na prelome kalendárnych rokov</w:t>
      </w:r>
      <w:r>
        <w:rPr>
          <w:rFonts w:ascii="Times New Roman" w:hAnsi="Times New Roman"/>
          <w:bCs/>
        </w:rPr>
        <w:t xml:space="preserve"> a z tohto dôvodu nebol poskytnutý NFP alebo jeho časť MAS na úhradu príslušnej Žiadosti o platbu</w:t>
      </w:r>
      <w:r w:rsidRPr="00A06B7C">
        <w:rPr>
          <w:rFonts w:ascii="Times New Roman" w:hAnsi="Times New Roman"/>
          <w:bCs/>
        </w:rPr>
        <w:t>.</w:t>
      </w:r>
    </w:p>
    <w:p w14:paraId="3FF0BE1A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môže pozastaviť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vrátane všet</w:t>
      </w:r>
      <w:r>
        <w:rPr>
          <w:rFonts w:ascii="Times New Roman" w:hAnsi="Times New Roman"/>
          <w:bCs/>
        </w:rPr>
        <w:t>kých procesov s tým súvisiacich</w:t>
      </w:r>
      <w:r w:rsidRPr="00A06B7C">
        <w:rPr>
          <w:rFonts w:ascii="Times New Roman" w:hAnsi="Times New Roman"/>
          <w:bCs/>
        </w:rPr>
        <w:t xml:space="preserve"> v prípade vzniku Nezrovnalosti až do jej odstránenia a ak k odstráneniu nedôjde</w:t>
      </w:r>
      <w:r w:rsidR="001159CF">
        <w:rPr>
          <w:rFonts w:ascii="Times New Roman" w:hAnsi="Times New Roman"/>
          <w:bCs/>
        </w:rPr>
        <w:t xml:space="preserve"> v primeranej lehote poskytnutej MAS</w:t>
      </w:r>
      <w:r w:rsidRPr="00A06B7C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je oprávnen</w:t>
      </w:r>
      <w:r>
        <w:rPr>
          <w:rFonts w:ascii="Times New Roman" w:hAnsi="Times New Roman"/>
          <w:bCs/>
        </w:rPr>
        <w:t>á</w:t>
      </w:r>
      <w:r w:rsidRPr="00A06B7C">
        <w:rPr>
          <w:rFonts w:ascii="Times New Roman" w:hAnsi="Times New Roman"/>
          <w:bCs/>
        </w:rPr>
        <w:t xml:space="preserve"> odstúpiť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pre podstatné 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alebo vykonať finančnú opravu časti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>.</w:t>
      </w:r>
    </w:p>
    <w:p w14:paraId="11B9CFC7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oznámi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pozastavenie poskytovania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lang w:eastAsia="sk-SK"/>
        </w:rPr>
        <w:t xml:space="preserve">, ak budú splnené podmienky podľa ods. 6 alebo 7 tohto článku VZP. Doručením tohto oznámenia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nastávajú účinky pozastavenia poskytovania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lang w:eastAsia="sk-SK"/>
        </w:rPr>
        <w:t>.</w:t>
      </w:r>
    </w:p>
    <w:p w14:paraId="2064C117" w14:textId="74715C4A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pozastaví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vrátane všetkých procesov s tým súvisiacich v zmysle ods. 6 alebo 7 tohto</w:t>
      </w:r>
      <w:r w:rsidR="00337E2D">
        <w:rPr>
          <w:rFonts w:ascii="Times New Roman" w:hAnsi="Times New Roman"/>
          <w:bCs/>
        </w:rPr>
        <w:t xml:space="preserve"> článku</w:t>
      </w:r>
      <w:r w:rsidRPr="00A06B7C">
        <w:rPr>
          <w:rFonts w:ascii="Times New Roman" w:hAnsi="Times New Roman"/>
          <w:bCs/>
        </w:rPr>
        <w:t xml:space="preserve">, Zmluvné strany sa dohodli, že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  <w:lang w:eastAsia="sk-SK"/>
        </w:rPr>
        <w:t>sa v takom prípade nedostáva do omeškania</w:t>
      </w:r>
      <w:r w:rsidRPr="00A06B7C">
        <w:rPr>
          <w:rFonts w:ascii="Times New Roman" w:hAnsi="Times New Roman"/>
          <w:bCs/>
        </w:rPr>
        <w:t xml:space="preserve"> s plnením svojich povinností podľa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ovi nevzniká žiadne právo z takéhoto </w:t>
      </w:r>
      <w:proofErr w:type="spellStart"/>
      <w:r w:rsidRPr="00A06B7C">
        <w:rPr>
          <w:rFonts w:ascii="Times New Roman" w:hAnsi="Times New Roman"/>
          <w:bCs/>
        </w:rPr>
        <w:t>ne</w:t>
      </w:r>
      <w:proofErr w:type="spellEnd"/>
      <w:r w:rsidRPr="00A06B7C">
        <w:rPr>
          <w:rFonts w:ascii="Times New Roman" w:hAnsi="Times New Roman"/>
          <w:bCs/>
        </w:rPr>
        <w:t xml:space="preserve">/konania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ktoré nie je osobitne dohodnuté v tomto článku VZP. </w:t>
      </w:r>
      <w:r>
        <w:rPr>
          <w:rFonts w:ascii="Times New Roman" w:hAnsi="Times New Roman"/>
          <w:bCs/>
        </w:rPr>
        <w:t>MAS je povinná</w:t>
      </w:r>
      <w:r w:rsidRPr="00A06B7C">
        <w:rPr>
          <w:rFonts w:ascii="Times New Roman" w:hAnsi="Times New Roman"/>
          <w:bCs/>
        </w:rPr>
        <w:t xml:space="preserve">, ak </w:t>
      </w:r>
      <w:r>
        <w:rPr>
          <w:rFonts w:ascii="Times New Roman" w:hAnsi="Times New Roman"/>
          <w:bCs/>
        </w:rPr>
        <w:t>ju</w:t>
      </w:r>
      <w:r w:rsidRPr="00A06B7C">
        <w:rPr>
          <w:rFonts w:ascii="Times New Roman" w:hAnsi="Times New Roman"/>
          <w:bCs/>
        </w:rPr>
        <w:t xml:space="preserve"> o to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požiada, poskytnúť mu všetku požadovanú nevyhnutnú súčinnosť v súlade so Zmluvou 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 to, aby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bol schopný opäť pokračovať v Riadnej Realizácii Projektu.</w:t>
      </w:r>
    </w:p>
    <w:p w14:paraId="545040E2" w14:textId="3BEE7B5E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Výdavky realizované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 počas obdobia pozastavenia Realizácie Projektu sa nebudú pokladať za 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právnené výdavky v tej časti, ktorá bola pozastavená. To neplatí pre tie výdavky realizované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om, ktoré sú podľa Prílohy č. </w:t>
      </w:r>
      <w:r>
        <w:rPr>
          <w:rFonts w:ascii="Times New Roman" w:hAnsi="Times New Roman"/>
          <w:bCs/>
        </w:rPr>
        <w:t xml:space="preserve">3 </w:t>
      </w:r>
      <w:r w:rsidRPr="00A06B7C">
        <w:rPr>
          <w:rFonts w:ascii="Times New Roman" w:hAnsi="Times New Roman"/>
          <w:bCs/>
        </w:rPr>
        <w:t xml:space="preserve">zmluvy zahrnuté pod časťou Projektu, ktorej realizácia nebola pozastavená v nadväznosti na oznámenie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podľa ods. 5 tohto článku VZP. Z hľadiska posúdenia oprávnenosti jednotlivého výdavku sa uplatní výnimka stanovená v odseku 6 písm. c) vyššie.</w:t>
      </w:r>
    </w:p>
    <w:p w14:paraId="25D5FA6A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má za to, že:</w:t>
      </w:r>
    </w:p>
    <w:p w14:paraId="1CF485F5" w14:textId="77777777" w:rsidR="000763DE" w:rsidRDefault="000763DE" w:rsidP="00B45133">
      <w:pPr>
        <w:numPr>
          <w:ilvl w:val="0"/>
          <w:numId w:val="13"/>
        </w:numPr>
        <w:tabs>
          <w:tab w:val="clear" w:pos="720"/>
          <w:tab w:val="num" w:pos="993"/>
        </w:tabs>
        <w:spacing w:before="120" w:after="0" w:line="264" w:lineRule="auto"/>
        <w:ind w:left="993" w:hanging="45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lastRenderedPageBreak/>
        <w:t xml:space="preserve">odstránil zistené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ktoré sú </w:t>
      </w:r>
      <w:r w:rsidRPr="00A06B7C">
        <w:rPr>
          <w:rFonts w:ascii="Times New Roman" w:hAnsi="Times New Roman"/>
          <w:bCs/>
        </w:rPr>
        <w:t>v zmysle ods. 6 tohto článku prekážkou pre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s výnimkou písm. f) a</w:t>
      </w:r>
      <w:r w:rsidR="00CA350C"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 </w:t>
      </w:r>
      <w:r w:rsidR="00CA350C">
        <w:rPr>
          <w:rFonts w:ascii="Times New Roman" w:hAnsi="Times New Roman"/>
          <w:bCs/>
        </w:rPr>
        <w:t>h</w:t>
      </w:r>
      <w:r w:rsidRPr="00A06B7C">
        <w:rPr>
          <w:rFonts w:ascii="Times New Roman" w:hAnsi="Times New Roman"/>
          <w:bCs/>
        </w:rPr>
        <w:t>) odseku 6 tohto článku, na ktoré sa toto ustanovenie odseku 11 nevzťahuje, za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podmienky, ak súčasne nedošlo k porušeniu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a, alebo</w:t>
      </w:r>
    </w:p>
    <w:p w14:paraId="6BC3CC7C" w14:textId="77777777" w:rsidR="000763DE" w:rsidRDefault="000763DE" w:rsidP="00AB5975">
      <w:pPr>
        <w:numPr>
          <w:ilvl w:val="0"/>
          <w:numId w:val="13"/>
        </w:numPr>
        <w:tabs>
          <w:tab w:val="clear" w:pos="720"/>
          <w:tab w:val="num" w:pos="993"/>
        </w:tabs>
        <w:spacing w:after="0" w:line="264" w:lineRule="auto"/>
        <w:ind w:left="993" w:hanging="454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došlo k zániku OVZ, ktoré sú v zmysle ods. 6 tohto článku prekážkou pre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alebo</w:t>
      </w:r>
    </w:p>
    <w:p w14:paraId="5188B1FF" w14:textId="77777777" w:rsidR="000763DE" w:rsidRDefault="000763DE" w:rsidP="00AB5975">
      <w:pPr>
        <w:numPr>
          <w:ilvl w:val="0"/>
          <w:numId w:val="13"/>
        </w:numPr>
        <w:tabs>
          <w:tab w:val="num" w:pos="993"/>
        </w:tabs>
        <w:spacing w:after="0" w:line="264" w:lineRule="auto"/>
        <w:ind w:left="993" w:hanging="454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ab/>
        <w:t>odstránil Nezrovnalosť v zmysle ods. 7 tohto článku,</w:t>
      </w:r>
    </w:p>
    <w:p w14:paraId="042174B5" w14:textId="367B4384" w:rsidR="000763DE" w:rsidRPr="00A06B7C" w:rsidRDefault="000763DE" w:rsidP="00BA3AC2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je povinný </w:t>
      </w:r>
      <w:r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 xml:space="preserve">ezodkladne doručiť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oznámenie o odstránení zistených porušení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 V prípade, ak obnoveniu poskytovania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ovi nebráni iný vykonaný právny úkon alebo akákoľvek povinnosť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vyplývajúca pre </w:t>
      </w:r>
      <w:r>
        <w:rPr>
          <w:rFonts w:ascii="Times New Roman" w:hAnsi="Times New Roman"/>
          <w:bCs/>
        </w:rPr>
        <w:t>ňu</w:t>
      </w:r>
      <w:r w:rsidRPr="00A06B7C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Právnych predpisov SR alebo z P</w:t>
      </w:r>
      <w:r w:rsidRPr="00A06B7C">
        <w:rPr>
          <w:rFonts w:ascii="Times New Roman" w:hAnsi="Times New Roman"/>
          <w:bCs/>
        </w:rPr>
        <w:t xml:space="preserve">rávnych aktov EÚ alebo z Právnych dokumentov týkajúcich sa Nezrovnalostí a zároveň podľa overenia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tvrdenia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o odstránení zistených porušení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zodpovedajú skutočnosti, obnoví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ovi.</w:t>
      </w:r>
    </w:p>
    <w:p w14:paraId="1286FAE7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V prípade zániku OVZ sa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zaväzuje Bezodkladne obnoviť poskytovanie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ovi.</w:t>
      </w:r>
    </w:p>
    <w:p w14:paraId="5F543DC4" w14:textId="46FFA1FC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V každom momente pozastavenia Realizácie Projektu z dôvodov existencie prekážky, ktorá má povahu OVZ, je </w:t>
      </w:r>
      <w:r>
        <w:rPr>
          <w:rFonts w:ascii="Times New Roman" w:hAnsi="Times New Roman"/>
        </w:rPr>
        <w:t>MAS oprávnená</w:t>
      </w:r>
      <w:r w:rsidRPr="00A06B7C">
        <w:rPr>
          <w:rFonts w:ascii="Times New Roman" w:hAnsi="Times New Roman"/>
        </w:rPr>
        <w:t xml:space="preserve"> skontrolovať, či trvá táto prekážka, a to postupom uvedeným v tejto 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v </w:t>
      </w:r>
      <w:r w:rsidRPr="00A06B7C">
        <w:rPr>
          <w:rFonts w:ascii="Times New Roman" w:hAnsi="Times New Roman"/>
          <w:bCs/>
        </w:rPr>
        <w:t>Právnych predpisoch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rávnych aktoch EÚ alebo v Právnych dokumentoch týkajúcich sa výkonu kontroly. Na ten účel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na požiadanie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preukázať dodržiavanie všetkých svojich povinností vyplývajúcich pre neho z Právnych predpisov SR, Výzvy alebo zmluvných záväzkov týkajúcich sa plnenia podľa tejto Zmluvy o poskyt</w:t>
      </w:r>
      <w:r>
        <w:rPr>
          <w:rFonts w:ascii="Times New Roman" w:hAnsi="Times New Roman"/>
          <w:bCs/>
        </w:rPr>
        <w:t>nut</w:t>
      </w:r>
      <w:r w:rsidRPr="00A06B7C">
        <w:rPr>
          <w:rFonts w:ascii="Times New Roman" w:hAnsi="Times New Roman"/>
          <w:bCs/>
        </w:rPr>
        <w:t>í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>, najmä zmluvných a iných vzťahov s Dodávateľom.</w:t>
      </w:r>
    </w:p>
    <w:p w14:paraId="3DD27DD7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Účinky OVZ sú obmedzené iba na dobu, dokiaľ trvá prekážka, s ktorou sú tieto účinky spojené (§ 374 ods. 3 Obchodného zákonníka). Zánik prekážky, ktorá má povahu OVZ,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jednoznačne preukázať a oznámiť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.</w:t>
      </w:r>
    </w:p>
    <w:p w14:paraId="4F3281B0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9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UKONČENIE ZMLUVY</w:t>
      </w:r>
    </w:p>
    <w:p w14:paraId="5FA61BF2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Zmluvné strany sa dohodli, že Zmluvu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je možné ukončiť riadne alebo mimoriadne.</w:t>
      </w:r>
    </w:p>
    <w:p w14:paraId="028AF90C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Riadne ukončenie Zmluvy o 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nastane uplynutím doby trvania Zmluvy o</w:t>
      </w:r>
      <w:r w:rsidRPr="00A06B7C">
        <w:rPr>
          <w:rFonts w:ascii="Times New Roman" w:hAnsi="Times New Roman"/>
        </w:rPr>
        <w:t>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 zároveň splnením záväzkov oboch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 xml:space="preserve">mluvných strán, čo potvrdzuje schválenie poslednej Následnej monitorovacej správy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>, pričom záväzky sa považujú za splnené podľa článku 7 ods. 7.2. zmluvy.</w:t>
      </w:r>
    </w:p>
    <w:p w14:paraId="2880E494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Mimoriadne ukončenie zmluvného vzťahu zo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nastáva dohodou Zmluvných strán, odstúpením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alebo </w:t>
      </w:r>
      <w:r w:rsidRPr="00A06B7C">
        <w:rPr>
          <w:rFonts w:ascii="Times New Roman" w:hAnsi="Times New Roman"/>
          <w:bCs/>
        </w:rPr>
        <w:t>výpoveďou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a.</w:t>
      </w:r>
    </w:p>
    <w:p w14:paraId="73CDC37A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môže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alebo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odstúpiť v prípadoch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druhou Zmluvnou stranou</w:t>
      </w:r>
      <w:r w:rsidRPr="00A06B7C">
        <w:rPr>
          <w:rFonts w:ascii="Times New Roman" w:hAnsi="Times New Roman"/>
          <w:bCs/>
        </w:rPr>
        <w:t xml:space="preserve">, nepodstatného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</w:rPr>
        <w:t>druhou Zmluvnou stranou</w:t>
      </w:r>
      <w:r w:rsidRPr="00A06B7C">
        <w:rPr>
          <w:rFonts w:ascii="Times New Roman" w:hAnsi="Times New Roman"/>
          <w:bCs/>
        </w:rPr>
        <w:t xml:space="preserve"> a ďalej v prípadoch, ktoré ustanovuje Zmluva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alebo Právne predpisy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rávne akty EÚ. Zmluvné strany sa dohodli, že pre odstúpenie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platia všeobecné ustanovenia Obchodného zákonníka o odstúpení od zmluvy (§ 344 a </w:t>
      </w:r>
      <w:proofErr w:type="spellStart"/>
      <w:r w:rsidRPr="00A06B7C">
        <w:rPr>
          <w:rFonts w:ascii="Times New Roman" w:hAnsi="Times New Roman"/>
          <w:bCs/>
        </w:rPr>
        <w:t>nasl</w:t>
      </w:r>
      <w:proofErr w:type="spellEnd"/>
      <w:r w:rsidRPr="00A06B7C">
        <w:rPr>
          <w:rFonts w:ascii="Times New Roman" w:hAnsi="Times New Roman"/>
          <w:bCs/>
        </w:rPr>
        <w:t>. Obch</w:t>
      </w:r>
      <w:r>
        <w:rPr>
          <w:rFonts w:ascii="Times New Roman" w:hAnsi="Times New Roman"/>
          <w:bCs/>
        </w:rPr>
        <w:t>odného</w:t>
      </w:r>
      <w:r w:rsidRPr="00A06B7C">
        <w:rPr>
          <w:rFonts w:ascii="Times New Roman" w:hAnsi="Times New Roman"/>
          <w:bCs/>
        </w:rPr>
        <w:t xml:space="preserve"> zák</w:t>
      </w:r>
      <w:r>
        <w:rPr>
          <w:rFonts w:ascii="Times New Roman" w:hAnsi="Times New Roman"/>
          <w:bCs/>
        </w:rPr>
        <w:t>onníka</w:t>
      </w:r>
      <w:r w:rsidRPr="00A06B7C">
        <w:rPr>
          <w:rFonts w:ascii="Times New Roman" w:hAnsi="Times New Roman"/>
          <w:bCs/>
        </w:rPr>
        <w:t>), ak nie je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uvedené osobitné dojednanie Zmluvných strán, ktorým sa nahrádzajú zákonné ustanovenia. Zmluvné strany sa osobitne dohodli, že:</w:t>
      </w:r>
    </w:p>
    <w:p w14:paraId="37D11BA1" w14:textId="31D9FA4B" w:rsidR="000763DE" w:rsidRPr="00A06B7C" w:rsidRDefault="000763DE" w:rsidP="00BA3AC2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lastRenderedPageBreak/>
        <w:t xml:space="preserve">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podstatné, ak strana porušujúca Zmluvu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vedela v čase uzavretia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alebo v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tomto čase bolo rozumné predvídať s prihliadnutím na účel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, ktorý vyplynul z jej obsahu alebo z okolností, za ktorých bola Zmluva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uzavretá, že druhá Zmluvná strana nebude mať záujem na plnení povinností pri takom porušení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alebo v prípadoch, ak tak ustanovuje Zmluva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6C1DB026" w14:textId="77777777" w:rsidR="000763DE" w:rsidRPr="00A06B7C" w:rsidRDefault="000763DE" w:rsidP="00BA3AC2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Na účely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sa za podstatné 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zo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považuje najmä:</w:t>
      </w:r>
    </w:p>
    <w:p w14:paraId="49FB98A4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vznik takých okolností na strane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v dôsledku ktorých bude zmarené dosiahnutie účelu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a/alebo cieľa Projektu a súčasne nepôjde o OVZ,</w:t>
      </w:r>
    </w:p>
    <w:p w14:paraId="541BA8B7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vznik Podstatnej zmeny Projektu, a to v zmysle podmienok uvedených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(najmä v článku 1, v článku 2 ods. 3 až 5 a v článku</w:t>
      </w:r>
      <w:r>
        <w:rPr>
          <w:rFonts w:ascii="Times New Roman" w:hAnsi="Times New Roman"/>
          <w:bCs/>
        </w:rPr>
        <w:t xml:space="preserve"> 6 ods. 4 VZP) ako aj v zmysle V</w:t>
      </w:r>
      <w:r w:rsidRPr="00A06B7C">
        <w:rPr>
          <w:rFonts w:ascii="Times New Roman" w:hAnsi="Times New Roman"/>
          <w:bCs/>
        </w:rPr>
        <w:t xml:space="preserve">šeobecného nariadenia a Právnych dokumentov, ktoré boli vydané pre aplikáciu Podstatnej zmeny zo strany </w:t>
      </w:r>
      <w:r w:rsidR="00CA350C">
        <w:rPr>
          <w:rFonts w:ascii="Times New Roman" w:hAnsi="Times New Roman"/>
          <w:bCs/>
        </w:rPr>
        <w:t xml:space="preserve">Riadiaceho orgánu a ostatných </w:t>
      </w:r>
      <w:r w:rsidRPr="00A06B7C">
        <w:rPr>
          <w:rFonts w:ascii="Times New Roman" w:hAnsi="Times New Roman"/>
          <w:bCs/>
        </w:rPr>
        <w:t>Orgánov zapojených do riadenia, auditu a kontroly EŠIF vrátane finančného riadenia</w:t>
      </w:r>
      <w:r w:rsidRPr="00BA3AC2">
        <w:rPr>
          <w:rFonts w:ascii="Times New Roman" w:hAnsi="Times New Roman"/>
          <w:bCs/>
        </w:rPr>
        <w:t>, ak boli Zverejnené,</w:t>
      </w:r>
    </w:p>
    <w:p w14:paraId="442445DA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BA3AC2">
        <w:rPr>
          <w:rFonts w:ascii="Times New Roman" w:hAnsi="Times New Roman"/>
          <w:bCs/>
        </w:rPr>
        <w:t>porušenie podmienok poskytnutia Príspevku, ktoré sú uvedené vo Výzve a ktorých splnenie bolo podmienkou pre schválenie Žiadosti o </w:t>
      </w:r>
      <w:r w:rsidRPr="00346632">
        <w:rPr>
          <w:rFonts w:ascii="Times New Roman" w:hAnsi="Times New Roman"/>
          <w:bCs/>
        </w:rPr>
        <w:t>príspevok; za podstatné porušenie zmluvy sa nepovažuje, ak konkrétna podmienka poskytnutia príspevku zostáva z objektívneho hľadiska splnená, ale iným spôsobom, ako bolo uvedené v Schválenej žiadosti o príspevok,</w:t>
      </w:r>
    </w:p>
    <w:p w14:paraId="3E98A013" w14:textId="57F61C68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BA3AC2">
        <w:rPr>
          <w:rFonts w:ascii="Times New Roman" w:hAnsi="Times New Roman"/>
          <w:bCs/>
        </w:rPr>
        <w:t>porušenie oznamovacej povinnosti Užívateľom podľa článku 6 ods. 6.1 zmluvy, ak udalosť alebo skutočnosť, ktorú Užívateľ neoznámil, je v zmys</w:t>
      </w:r>
      <w:r w:rsidRPr="00346632">
        <w:rPr>
          <w:rFonts w:ascii="Times New Roman" w:hAnsi="Times New Roman"/>
          <w:bCs/>
        </w:rPr>
        <w:t>le ustanovení tejto Zmluvy o poskytnutí Príspevku považovaná za podstatné porušenie Zmluvy o poskytnutí Príspevku alebo má tak závažne negatívny dopad na Realizáciu Projektu, Udržateľnosť Projektu, účel Zmluvy o poskytnutí Príspevku alebo cieľ Projektu, že ju (ich) nemožno napraviť,</w:t>
      </w:r>
    </w:p>
    <w:p w14:paraId="0041D79E" w14:textId="475A2708" w:rsidR="000763DE" w:rsidRPr="00FC54FA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poskytnutie nepravdivých alebo zavádzajúcich informácií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zo strany Užívateľa </w:t>
      </w:r>
      <w:r w:rsidRPr="00A06B7C">
        <w:rPr>
          <w:rFonts w:ascii="Times New Roman" w:hAnsi="Times New Roman"/>
          <w:bCs/>
        </w:rPr>
        <w:t xml:space="preserve">v súvislosti so Zmluvou </w:t>
      </w:r>
      <w:r w:rsidRPr="00BA3AC2">
        <w:rPr>
          <w:rFonts w:ascii="Times New Roman" w:hAnsi="Times New Roman"/>
          <w:bCs/>
        </w:rPr>
        <w:t xml:space="preserve">o poskytnutí Príspevku </w:t>
      </w:r>
      <w:r w:rsidRPr="00A06B7C">
        <w:rPr>
          <w:rFonts w:ascii="Times New Roman" w:hAnsi="Times New Roman"/>
          <w:bCs/>
        </w:rPr>
        <w:t xml:space="preserve">počas </w:t>
      </w:r>
      <w:r>
        <w:rPr>
          <w:rFonts w:ascii="Times New Roman" w:hAnsi="Times New Roman"/>
          <w:bCs/>
        </w:rPr>
        <w:t>účinnosti</w:t>
      </w:r>
      <w:r w:rsidRPr="00A06B7C">
        <w:rPr>
          <w:rFonts w:ascii="Times New Roman" w:hAnsi="Times New Roman"/>
          <w:bCs/>
        </w:rPr>
        <w:t xml:space="preserve"> Zmluvy </w:t>
      </w:r>
      <w:r w:rsidRPr="00BA3AC2">
        <w:rPr>
          <w:rFonts w:ascii="Times New Roman" w:hAnsi="Times New Roman"/>
          <w:bCs/>
        </w:rPr>
        <w:t>o poskytnutí Príspevku</w:t>
      </w:r>
      <w:r w:rsidRPr="00A06B7C">
        <w:rPr>
          <w:rFonts w:ascii="Times New Roman" w:hAnsi="Times New Roman"/>
          <w:bCs/>
        </w:rPr>
        <w:t xml:space="preserve"> ako aj v čase od podania 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iadosti o 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ktorých spoločným základom je skutočnosť, že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nekonal dobromyseľne alebo v súvislosti s týmito informáciami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vykonal úkon v súvislosti s Projektom, ktorý by v súlade so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pri poskytnutí pravdivých údajov nebol oprávnený vykonať, alebo by ho musel vykonať inak, alebo na základe takto poskytnutých informácii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vykonal úkon v súvislosti s Projektom, ktorý by inak nevykonal,</w:t>
      </w:r>
    </w:p>
    <w:p w14:paraId="78F96C49" w14:textId="18189083" w:rsidR="000763DE" w:rsidRDefault="000763DE">
      <w:pPr>
        <w:spacing w:before="60" w:after="0" w:line="264" w:lineRule="auto"/>
        <w:ind w:left="1418"/>
        <w:jc w:val="both"/>
        <w:rPr>
          <w:rFonts w:ascii="Times New Roman" w:hAnsi="Times New Roman"/>
          <w:bCs/>
        </w:rPr>
        <w:pPrChange w:id="79" w:author="Autor">
          <w:pPr>
            <w:numPr>
              <w:ilvl w:val="2"/>
              <w:numId w:val="5"/>
            </w:numPr>
            <w:tabs>
              <w:tab w:val="num" w:pos="1080"/>
            </w:tabs>
            <w:spacing w:before="60" w:after="0" w:line="264" w:lineRule="auto"/>
            <w:ind w:left="1418" w:hanging="499"/>
            <w:jc w:val="both"/>
          </w:pPr>
        </w:pPrChange>
      </w:pPr>
      <w:del w:id="80" w:author="Autor">
        <w:r w:rsidRPr="00A06B7C" w:rsidDel="00D1394C">
          <w:rPr>
            <w:rFonts w:ascii="Times New Roman" w:hAnsi="Times New Roman"/>
            <w:bCs/>
          </w:rPr>
          <w:delText xml:space="preserve">ak </w:delText>
        </w:r>
        <w:r w:rsidDel="00D1394C">
          <w:rPr>
            <w:rFonts w:ascii="Times New Roman" w:hAnsi="Times New Roman"/>
            <w:bCs/>
          </w:rPr>
          <w:delText>Užívateľ</w:delText>
        </w:r>
        <w:r w:rsidRPr="00A06B7C" w:rsidDel="00D1394C">
          <w:rPr>
            <w:rFonts w:ascii="Times New Roman" w:hAnsi="Times New Roman"/>
            <w:bCs/>
          </w:rPr>
          <w:delText xml:space="preserve"> nezačne s Realizáciou Projektu ani v lehote 3 mesiacov od termínu uvedeného v Prílohe č. 2 zmluvy vyjadrujúceho začiatok hlavnej Aktivity a súčasne ak </w:delText>
        </w:r>
        <w:r w:rsidDel="00D1394C">
          <w:rPr>
            <w:rFonts w:ascii="Times New Roman" w:hAnsi="Times New Roman"/>
            <w:bCs/>
          </w:rPr>
          <w:delText>Užívateľ</w:delText>
        </w:r>
        <w:r w:rsidRPr="00A06B7C" w:rsidDel="00D1394C">
          <w:rPr>
            <w:rFonts w:ascii="Times New Roman" w:hAnsi="Times New Roman"/>
            <w:bCs/>
          </w:rPr>
          <w:delText xml:space="preserve"> nepožiada o zmenu Zmluvy o </w:delText>
        </w:r>
        <w:r w:rsidDel="00D1394C">
          <w:rPr>
            <w:rFonts w:ascii="Times New Roman" w:hAnsi="Times New Roman"/>
            <w:bCs/>
          </w:rPr>
          <w:delText>poskytnutí Príspevku</w:delText>
        </w:r>
        <w:r w:rsidRPr="00A06B7C" w:rsidDel="00D1394C">
          <w:rPr>
            <w:rFonts w:ascii="Times New Roman" w:hAnsi="Times New Roman"/>
            <w:bCs/>
          </w:rPr>
          <w:delText xml:space="preserve"> podľa článku 6 ods. 6.</w:delText>
        </w:r>
        <w:r w:rsidR="00CA350C" w:rsidDel="00D1394C">
          <w:rPr>
            <w:rFonts w:ascii="Times New Roman" w:hAnsi="Times New Roman"/>
            <w:bCs/>
          </w:rPr>
          <w:delText>2</w:delText>
        </w:r>
        <w:r w:rsidR="00CA350C" w:rsidRPr="00A06B7C" w:rsidDel="00D1394C">
          <w:rPr>
            <w:rFonts w:ascii="Times New Roman" w:hAnsi="Times New Roman"/>
            <w:bCs/>
          </w:rPr>
          <w:delText xml:space="preserve"> </w:delText>
        </w:r>
        <w:r w:rsidRPr="00A06B7C" w:rsidDel="00D1394C">
          <w:rPr>
            <w:rFonts w:ascii="Times New Roman" w:hAnsi="Times New Roman"/>
            <w:bCs/>
          </w:rPr>
          <w:delText xml:space="preserve">písm. </w:delText>
        </w:r>
        <w:r w:rsidR="00CA350C" w:rsidDel="00D1394C">
          <w:rPr>
            <w:rFonts w:ascii="Times New Roman" w:hAnsi="Times New Roman"/>
            <w:bCs/>
          </w:rPr>
          <w:delText>b</w:delText>
        </w:r>
        <w:r w:rsidRPr="00A06B7C" w:rsidDel="00D1394C">
          <w:rPr>
            <w:rFonts w:ascii="Times New Roman" w:hAnsi="Times New Roman"/>
            <w:bCs/>
          </w:rPr>
          <w:delText>) zmluvy alebo, ak síce o uvedenú zmenu Zmluvy o </w:delText>
        </w:r>
        <w:r w:rsidDel="00D1394C">
          <w:rPr>
            <w:rFonts w:ascii="Times New Roman" w:hAnsi="Times New Roman"/>
            <w:bCs/>
          </w:rPr>
          <w:delText>poskytnutí Príspevku</w:delText>
        </w:r>
        <w:r w:rsidRPr="00A06B7C" w:rsidDel="00D1394C">
          <w:rPr>
            <w:rFonts w:ascii="Times New Roman" w:hAnsi="Times New Roman"/>
            <w:bCs/>
          </w:rPr>
          <w:delText xml:space="preserve"> požiada, ale poruší svoju povinnosť Začať realizáciu Projektu v náhradnej lehote poskytnutej </w:delText>
        </w:r>
        <w:r w:rsidDel="00D1394C">
          <w:rPr>
            <w:rFonts w:ascii="Times New Roman" w:hAnsi="Times New Roman"/>
            <w:bCs/>
          </w:rPr>
          <w:delText>zo strany MAS</w:delText>
        </w:r>
      </w:del>
      <w:r w:rsidRPr="00A06B7C">
        <w:rPr>
          <w:rFonts w:ascii="Times New Roman" w:hAnsi="Times New Roman"/>
          <w:bCs/>
        </w:rPr>
        <w:t>,</w:t>
      </w:r>
    </w:p>
    <w:p w14:paraId="13BC2CF3" w14:textId="3F316444" w:rsidR="000763DE" w:rsidRPr="00F71961" w:rsidRDefault="000763DE" w:rsidP="006847C7">
      <w:pPr>
        <w:numPr>
          <w:ilvl w:val="2"/>
          <w:numId w:val="5"/>
        </w:numPr>
        <w:spacing w:before="60" w:after="0" w:line="264" w:lineRule="auto"/>
        <w:jc w:val="both"/>
        <w:rPr>
          <w:rFonts w:ascii="Times New Roman" w:hAnsi="Times New Roman"/>
          <w:bCs/>
          <w:highlight w:val="yellow"/>
          <w:rPrChange w:id="81" w:author="Autor">
            <w:rPr>
              <w:rFonts w:ascii="Times New Roman" w:hAnsi="Times New Roman"/>
              <w:bCs/>
            </w:rPr>
          </w:rPrChange>
        </w:rPr>
      </w:pPr>
      <w:r w:rsidRPr="00B632AC">
        <w:rPr>
          <w:rFonts w:ascii="Times New Roman" w:hAnsi="Times New Roman"/>
          <w:bCs/>
        </w:rPr>
        <w:t>neukončenie</w:t>
      </w:r>
      <w:r w:rsidRPr="00BA3AC2">
        <w:rPr>
          <w:rFonts w:ascii="Times New Roman" w:hAnsi="Times New Roman"/>
          <w:bCs/>
        </w:rPr>
        <w:t xml:space="preserve"> Realizácie Projektu do </w:t>
      </w:r>
      <w:r w:rsidR="00496989">
        <w:rPr>
          <w:rFonts w:ascii="Times New Roman" w:hAnsi="Times New Roman"/>
          <w:bCs/>
        </w:rPr>
        <w:t>9 mesiacov odo dňa nadobudnutia účinnosti Zmluvy o poskytnutí Príspevku</w:t>
      </w:r>
      <w:del w:id="82" w:author="Autor">
        <w:r w:rsidR="00496989" w:rsidDel="00D56DD9">
          <w:rPr>
            <w:rFonts w:ascii="Times New Roman" w:hAnsi="Times New Roman"/>
            <w:bCs/>
          </w:rPr>
          <w:delText xml:space="preserve"> </w:delText>
        </w:r>
        <w:r w:rsidRPr="00BA3AC2" w:rsidDel="006847C7">
          <w:rPr>
            <w:rFonts w:ascii="Times New Roman" w:hAnsi="Times New Roman"/>
            <w:bCs/>
          </w:rPr>
          <w:delText>,</w:delText>
        </w:r>
      </w:del>
      <w:ins w:id="83" w:author="Autor">
        <w:r w:rsidR="006847C7">
          <w:rPr>
            <w:rFonts w:ascii="Times New Roman" w:hAnsi="Times New Roman"/>
            <w:bCs/>
          </w:rPr>
          <w:t xml:space="preserve"> a</w:t>
        </w:r>
        <w:r w:rsidR="00445665">
          <w:rPr>
            <w:rFonts w:ascii="Times New Roman" w:hAnsi="Times New Roman"/>
            <w:bCs/>
          </w:rPr>
          <w:t>/alebo</w:t>
        </w:r>
        <w:r w:rsidR="006847C7" w:rsidRPr="006847C7">
          <w:rPr>
            <w:rFonts w:ascii="Times New Roman" w:hAnsi="Times New Roman"/>
            <w:bCs/>
          </w:rPr>
          <w:t xml:space="preserve"> </w:t>
        </w:r>
        <w:del w:id="84" w:author="Autor">
          <w:r w:rsidR="006847C7" w:rsidRPr="006847C7" w:rsidDel="00445665">
            <w:rPr>
              <w:rFonts w:ascii="Times New Roman" w:hAnsi="Times New Roman"/>
              <w:bCs/>
            </w:rPr>
            <w:delText xml:space="preserve"> </w:delText>
          </w:r>
        </w:del>
        <w:r w:rsidR="006847C7" w:rsidRPr="006847C7">
          <w:rPr>
            <w:rFonts w:ascii="Times New Roman" w:hAnsi="Times New Roman"/>
            <w:bCs/>
          </w:rPr>
          <w:t>do hraničného termínu na</w:t>
        </w:r>
        <w:r w:rsidR="00445665">
          <w:rPr>
            <w:rFonts w:ascii="Times New Roman" w:hAnsi="Times New Roman"/>
            <w:bCs/>
          </w:rPr>
          <w:t xml:space="preserve"> Ukončenie</w:t>
        </w:r>
        <w:r w:rsidR="006847C7" w:rsidRPr="006847C7">
          <w:rPr>
            <w:rFonts w:ascii="Times New Roman" w:hAnsi="Times New Roman"/>
            <w:bCs/>
          </w:rPr>
          <w:t xml:space="preserve"> realizáci</w:t>
        </w:r>
        <w:r w:rsidR="00445665">
          <w:rPr>
            <w:rFonts w:ascii="Times New Roman" w:hAnsi="Times New Roman"/>
            <w:bCs/>
          </w:rPr>
          <w:t>e</w:t>
        </w:r>
        <w:del w:id="85" w:author="Autor">
          <w:r w:rsidR="006847C7" w:rsidRPr="006847C7" w:rsidDel="00445665">
            <w:rPr>
              <w:rFonts w:ascii="Times New Roman" w:hAnsi="Times New Roman"/>
              <w:bCs/>
            </w:rPr>
            <w:delText>u</w:delText>
          </w:r>
        </w:del>
        <w:r w:rsidR="006847C7" w:rsidRPr="006847C7">
          <w:rPr>
            <w:rFonts w:ascii="Times New Roman" w:hAnsi="Times New Roman"/>
            <w:bCs/>
          </w:rPr>
          <w:t xml:space="preserve"> </w:t>
        </w:r>
        <w:r w:rsidR="00445665">
          <w:rPr>
            <w:rFonts w:ascii="Times New Roman" w:hAnsi="Times New Roman"/>
            <w:bCs/>
          </w:rPr>
          <w:t>P</w:t>
        </w:r>
        <w:del w:id="86" w:author="Autor">
          <w:r w:rsidR="006847C7" w:rsidRPr="006847C7" w:rsidDel="00445665">
            <w:rPr>
              <w:rFonts w:ascii="Times New Roman" w:hAnsi="Times New Roman"/>
              <w:bCs/>
            </w:rPr>
            <w:delText>p</w:delText>
          </w:r>
        </w:del>
        <w:r w:rsidR="006847C7" w:rsidRPr="006847C7">
          <w:rPr>
            <w:rFonts w:ascii="Times New Roman" w:hAnsi="Times New Roman"/>
            <w:bCs/>
          </w:rPr>
          <w:t>rojektu stanoveného v príslušnej Výzv</w:t>
        </w:r>
        <w:r w:rsidR="00445665">
          <w:rPr>
            <w:rFonts w:ascii="Times New Roman" w:hAnsi="Times New Roman"/>
            <w:bCs/>
          </w:rPr>
          <w:t>e</w:t>
        </w:r>
        <w:del w:id="87" w:author="Autor">
          <w:r w:rsidR="006847C7" w:rsidRPr="006847C7" w:rsidDel="00445665">
            <w:rPr>
              <w:rFonts w:ascii="Times New Roman" w:hAnsi="Times New Roman"/>
              <w:bCs/>
            </w:rPr>
            <w:delText>y na predkladanie ŽoPr</w:delText>
          </w:r>
        </w:del>
        <w:r w:rsidR="006847C7" w:rsidRPr="006847C7">
          <w:rPr>
            <w:rFonts w:ascii="Times New Roman" w:hAnsi="Times New Roman"/>
            <w:bCs/>
          </w:rPr>
          <w:t xml:space="preserve">, podľa ktorej bol </w:t>
        </w:r>
        <w:r w:rsidR="00445665">
          <w:rPr>
            <w:rFonts w:ascii="Times New Roman" w:hAnsi="Times New Roman"/>
            <w:bCs/>
          </w:rPr>
          <w:lastRenderedPageBreak/>
          <w:t>P</w:t>
        </w:r>
        <w:del w:id="88" w:author="Autor">
          <w:r w:rsidR="006847C7" w:rsidRPr="006847C7" w:rsidDel="00445665">
            <w:rPr>
              <w:rFonts w:ascii="Times New Roman" w:hAnsi="Times New Roman"/>
              <w:bCs/>
            </w:rPr>
            <w:delText>p</w:delText>
          </w:r>
        </w:del>
        <w:r w:rsidR="006847C7" w:rsidRPr="006847C7">
          <w:rPr>
            <w:rFonts w:ascii="Times New Roman" w:hAnsi="Times New Roman"/>
            <w:bCs/>
          </w:rPr>
          <w:t>rojekt posudzovaný a</w:t>
        </w:r>
        <w:del w:id="89" w:author="Autor">
          <w:r w:rsidR="006847C7" w:rsidDel="00445665">
            <w:rPr>
              <w:rFonts w:ascii="Times New Roman" w:hAnsi="Times New Roman"/>
              <w:bCs/>
            </w:rPr>
            <w:delText> </w:delText>
          </w:r>
        </w:del>
        <w:r w:rsidR="00445665">
          <w:rPr>
            <w:rFonts w:ascii="Times New Roman" w:hAnsi="Times New Roman"/>
            <w:bCs/>
          </w:rPr>
          <w:t> </w:t>
        </w:r>
        <w:r w:rsidR="006847C7" w:rsidRPr="006847C7">
          <w:rPr>
            <w:rFonts w:ascii="Times New Roman" w:hAnsi="Times New Roman"/>
            <w:bCs/>
          </w:rPr>
          <w:t>schválený</w:t>
        </w:r>
        <w:r w:rsidR="006847C7">
          <w:rPr>
            <w:rFonts w:ascii="Times New Roman" w:hAnsi="Times New Roman"/>
            <w:bCs/>
          </w:rPr>
          <w:t>,</w:t>
        </w:r>
        <w:r w:rsidR="00B632AC" w:rsidRPr="00F71961">
          <w:rPr>
            <w:rFonts w:ascii="Times New Roman" w:hAnsi="Times New Roman"/>
            <w:bCs/>
            <w:rPrChange w:id="90" w:author="Autor">
              <w:rPr>
                <w:rFonts w:ascii="Times New Roman" w:hAnsi="Times New Roman"/>
                <w:bCs/>
                <w:highlight w:val="yellow"/>
              </w:rPr>
            </w:rPrChange>
          </w:rPr>
          <w:t xml:space="preserve"> bez ohľadu na skutočnosť či uplynulo 9 mesiacov od</w:t>
        </w:r>
        <w:r w:rsidR="00445665">
          <w:rPr>
            <w:rFonts w:ascii="Times New Roman" w:hAnsi="Times New Roman"/>
            <w:bCs/>
          </w:rPr>
          <w:t>o dňa</w:t>
        </w:r>
        <w:r w:rsidR="00B632AC" w:rsidRPr="00F71961">
          <w:rPr>
            <w:rFonts w:ascii="Times New Roman" w:hAnsi="Times New Roman"/>
            <w:bCs/>
            <w:rPrChange w:id="91" w:author="Autor">
              <w:rPr>
                <w:rFonts w:ascii="Times New Roman" w:hAnsi="Times New Roman"/>
                <w:bCs/>
                <w:highlight w:val="yellow"/>
              </w:rPr>
            </w:rPrChange>
          </w:rPr>
          <w:t xml:space="preserve"> účinnosti Zmluvy o poskytnutí Príspevku</w:t>
        </w:r>
      </w:ins>
    </w:p>
    <w:p w14:paraId="351534E1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porušenie záväzkov týkajúcich sa obstarania tovarov, služieb a prác v rámci Projektu spôsobom a za podmienok uvedených vo Výzve,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, v 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>ákone o VO alebo v Právnych dokumentoch, ktoré boli vydané pre vykonanie Verejného obstarávania zo strany Orgánov zapojených do riadenia, auditu a kontroly EŠIF vrátane finančného riadenia</w:t>
      </w:r>
      <w:r w:rsidRPr="00BA3AC2">
        <w:rPr>
          <w:rFonts w:ascii="Times New Roman" w:hAnsi="Times New Roman"/>
          <w:bCs/>
        </w:rPr>
        <w:t xml:space="preserve">, ak boli Zverejnené; porušenie záväzkov sa vzťahuje najmä na </w:t>
      </w:r>
      <w:r w:rsidRPr="00A06B7C">
        <w:rPr>
          <w:rFonts w:ascii="Times New Roman" w:hAnsi="Times New Roman"/>
          <w:bCs/>
        </w:rPr>
        <w:t xml:space="preserve">porušenie zákazu konfliktu záujmov pri vykonanom Verejnom obstarávaní v zmysle § 46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 xml:space="preserve">ákona o príspevku z EŠIF medzi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a 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na existenciu </w:t>
      </w:r>
      <w:proofErr w:type="spellStart"/>
      <w:r w:rsidRPr="00A06B7C">
        <w:rPr>
          <w:rFonts w:ascii="Times New Roman" w:hAnsi="Times New Roman"/>
          <w:bCs/>
        </w:rPr>
        <w:t>kolúzie</w:t>
      </w:r>
      <w:proofErr w:type="spellEnd"/>
      <w:r w:rsidRPr="00A06B7C">
        <w:rPr>
          <w:rFonts w:ascii="Times New Roman" w:hAnsi="Times New Roman"/>
          <w:bCs/>
        </w:rPr>
        <w:t xml:space="preserve"> alebo akejkoľvek formy dohody obmedzujúcej súťaž medzi úspešným uchádzačom a ostatnými uchádzačmi alebo úspešným uchádzačom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pri vykonanom Verejnom obstarávaní, ktorú identifikoval</w:t>
      </w:r>
      <w:r>
        <w:rPr>
          <w:rFonts w:ascii="Times New Roman" w:hAnsi="Times New Roman"/>
          <w:bCs/>
        </w:rPr>
        <w:t>a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rámci vykonávanej kontroly, bez ohľadu na to, či Protimonopolný úrad rozhodol o porušení zákona č. 136/2001 Z. z. o ochrane hospodárskej súťaže v znení neskorších predpisov; k aplikácii tohto bodu môže dôjsť kedykoľvek počas trvania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v nadväznosti na vykonanú kontrolu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bez ohľadu na výsledok predchádzajúcich kontrol alebo iných postupov aplikovaných vo vzťahu k Projektu zo 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alebo iného oprávneného orgánu,</w:t>
      </w:r>
    </w:p>
    <w:p w14:paraId="099A63F9" w14:textId="59AA3A51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 rozpore s článkom 3 týchto VZP nepredloží informáciu o stave, v akom sa proces Verejného obstarávania nachádza, alebo kompletnú dokumentáciu z procesu Verejného obstarávania k Aktivitám Projektu, </w:t>
      </w:r>
      <w:r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>ezodkladne</w:t>
      </w:r>
      <w:r>
        <w:rPr>
          <w:rFonts w:ascii="Times New Roman" w:hAnsi="Times New Roman"/>
          <w:bCs/>
        </w:rPr>
        <w:t xml:space="preserve"> </w:t>
      </w:r>
      <w:r w:rsidRPr="008C7849">
        <w:rPr>
          <w:rFonts w:ascii="Times New Roman" w:hAnsi="Times New Roman"/>
          <w:bCs/>
        </w:rPr>
        <w:t>od nadobudnutia účinnosti tejto Zmluvy o </w:t>
      </w:r>
      <w:r>
        <w:rPr>
          <w:rFonts w:ascii="Times New Roman" w:hAnsi="Times New Roman"/>
          <w:bCs/>
        </w:rPr>
        <w:t>poskytnutí Príspevku</w:t>
      </w:r>
      <w:r w:rsidRPr="008C7849">
        <w:rPr>
          <w:rFonts w:ascii="Times New Roman" w:hAnsi="Times New Roman"/>
          <w:bCs/>
        </w:rPr>
        <w:t xml:space="preserve">; alebo nepredloží dokumentáciu k novému </w:t>
      </w:r>
      <w:r>
        <w:rPr>
          <w:rFonts w:ascii="Times New Roman" w:hAnsi="Times New Roman"/>
          <w:bCs/>
        </w:rPr>
        <w:t>Verejnému obstarávaniu</w:t>
      </w:r>
      <w:r w:rsidRPr="00A06B7C">
        <w:rPr>
          <w:rFonts w:ascii="Times New Roman" w:hAnsi="Times New Roman"/>
          <w:bCs/>
        </w:rPr>
        <w:t xml:space="preserve"> </w:t>
      </w:r>
      <w:r w:rsidRPr="008C7849">
        <w:rPr>
          <w:rFonts w:ascii="Times New Roman" w:hAnsi="Times New Roman"/>
          <w:bCs/>
        </w:rPr>
        <w:t xml:space="preserve">do 20 dní od doručenia čiastkovej správy z kontroly/správy z kontroly, vzťahujúcej sa k predchádzajúcemu </w:t>
      </w:r>
      <w:r>
        <w:rPr>
          <w:rFonts w:ascii="Times New Roman" w:hAnsi="Times New Roman"/>
          <w:bCs/>
        </w:rPr>
        <w:t>Verejnému obstarávaniu</w:t>
      </w:r>
      <w:r w:rsidRPr="008C7849">
        <w:rPr>
          <w:rFonts w:ascii="Times New Roman" w:hAnsi="Times New Roman"/>
          <w:bCs/>
        </w:rPr>
        <w:t xml:space="preserve">; alebo nezačne </w:t>
      </w:r>
      <w:r>
        <w:rPr>
          <w:rFonts w:ascii="Times New Roman" w:hAnsi="Times New Roman"/>
          <w:bCs/>
        </w:rPr>
        <w:t>Verejné obstarávanie</w:t>
      </w:r>
      <w:r w:rsidRPr="008C7849">
        <w:rPr>
          <w:rFonts w:ascii="Times New Roman" w:hAnsi="Times New Roman"/>
          <w:bCs/>
        </w:rPr>
        <w:t xml:space="preserve"> najneskôr do 20 dní od ukončenia zmluvy s predchádzajúcim Dodávateľom alebo od doručenia výzvy </w:t>
      </w:r>
      <w:r>
        <w:rPr>
          <w:rFonts w:ascii="Times New Roman" w:hAnsi="Times New Roman"/>
          <w:bCs/>
        </w:rPr>
        <w:t>MAS</w:t>
      </w:r>
      <w:r w:rsidRPr="008C7849">
        <w:rPr>
          <w:rFonts w:ascii="Times New Roman" w:hAnsi="Times New Roman"/>
          <w:bCs/>
        </w:rPr>
        <w:t>,</w:t>
      </w:r>
    </w:p>
    <w:p w14:paraId="4BB1EDC5" w14:textId="68923100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E970DB">
        <w:rPr>
          <w:rFonts w:ascii="Times New Roman" w:hAnsi="Times New Roman"/>
          <w:bCs/>
        </w:rPr>
        <w:t xml:space="preserve">ak bude </w:t>
      </w:r>
      <w:r>
        <w:rPr>
          <w:rFonts w:ascii="Times New Roman" w:hAnsi="Times New Roman"/>
          <w:bCs/>
        </w:rPr>
        <w:t>Užívateľ</w:t>
      </w:r>
      <w:r w:rsidRPr="00E970DB">
        <w:rPr>
          <w:rFonts w:ascii="Times New Roman" w:hAnsi="Times New Roman"/>
          <w:bCs/>
        </w:rPr>
        <w:t>ovi právoplatným rozsudkom uložený trest zákazu prijímať dotácie alebo subvencie, trest zákazu prijímať pomoc a podporu poskytovanú z fondov Európskej únie alebo trest zákazu účasti vo verejnom obstarávaní podľa § 17 až 19 zák</w:t>
      </w:r>
      <w:r>
        <w:rPr>
          <w:rFonts w:ascii="Times New Roman" w:hAnsi="Times New Roman"/>
          <w:bCs/>
        </w:rPr>
        <w:t>ona</w:t>
      </w:r>
      <w:r w:rsidRPr="00E970DB">
        <w:rPr>
          <w:rFonts w:ascii="Times New Roman" w:hAnsi="Times New Roman"/>
          <w:bCs/>
        </w:rPr>
        <w:t xml:space="preserve"> č. 91/2016 Z. z. o trestnej zodpovednosti právnických osôb a zmene a</w:t>
      </w:r>
      <w:r w:rsidR="00346632">
        <w:rPr>
          <w:rFonts w:ascii="Times New Roman" w:hAnsi="Times New Roman"/>
          <w:bCs/>
        </w:rPr>
        <w:t> </w:t>
      </w:r>
      <w:r w:rsidRPr="00E970DB">
        <w:rPr>
          <w:rFonts w:ascii="Times New Roman" w:hAnsi="Times New Roman"/>
          <w:bCs/>
        </w:rPr>
        <w:t>doplnení niektorých zákonov</w:t>
      </w:r>
      <w:r>
        <w:rPr>
          <w:rFonts w:ascii="Times New Roman" w:hAnsi="Times New Roman"/>
          <w:bCs/>
        </w:rPr>
        <w:t xml:space="preserve"> v účinnom znení</w:t>
      </w:r>
      <w:r w:rsidRPr="00E970DB">
        <w:rPr>
          <w:rFonts w:ascii="Times New Roman" w:hAnsi="Times New Roman"/>
          <w:bCs/>
        </w:rPr>
        <w:t xml:space="preserve">, alebo </w:t>
      </w:r>
      <w:r w:rsidRPr="00A06B7C">
        <w:rPr>
          <w:rFonts w:ascii="Times New Roman" w:hAnsi="Times New Roman"/>
          <w:bCs/>
        </w:rPr>
        <w:t xml:space="preserve">ak sa právoplatným rozhodnutím preukáže spáchanie trestného činu v súvislosti s procesom </w:t>
      </w:r>
      <w:r>
        <w:rPr>
          <w:rFonts w:ascii="Times New Roman" w:hAnsi="Times New Roman"/>
          <w:bCs/>
        </w:rPr>
        <w:t>schvaľovania Ž</w:t>
      </w:r>
      <w:r w:rsidRPr="00A06B7C">
        <w:rPr>
          <w:rFonts w:ascii="Times New Roman" w:hAnsi="Times New Roman"/>
          <w:bCs/>
        </w:rPr>
        <w:t xml:space="preserve">iadosti o 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>, s Realizáciou Projektu, alebo ak bude ako opodstatnená vyhodnotená sťažnosť smerujúca k ovplyvňovaniu hodnotiteľov alebo ku konfliktu záujmov alebo k zaujatosti, prípadne ak takéto ovplyvňovanie alebo porušovanie skonštatujú aj bez sťažnosti alebo podnetu na to oprávnené kontrolné orgány,</w:t>
      </w:r>
    </w:p>
    <w:p w14:paraId="03FB87D9" w14:textId="58215984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povinností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podľa článku 2 ods. 2.</w:t>
      </w:r>
      <w:r w:rsidR="00496989">
        <w:rPr>
          <w:rFonts w:ascii="Times New Roman" w:hAnsi="Times New Roman"/>
          <w:bCs/>
        </w:rPr>
        <w:t>8</w:t>
      </w:r>
      <w:r w:rsidR="00496989"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zmluvy, ktoré je konštatované v rozhodnutí Komisie vydanom v nadväznosti na článok 108 Zmluvy o fungovaní EÚ bez ohľadu na to, či došlo k pozastaveniu poskytovania </w:t>
      </w:r>
      <w:r>
        <w:rPr>
          <w:rFonts w:ascii="Times New Roman" w:hAnsi="Times New Roman"/>
          <w:bCs/>
        </w:rPr>
        <w:t>Príspevku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podľa článku 8 ods. 6 písm. h) VZP,</w:t>
      </w:r>
    </w:p>
    <w:p w14:paraId="63973BD0" w14:textId="4B6EB453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 také konanie alebo opomenutie konania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v súvislosti so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alebo Realizáciou Projektu, ktoré je považované za Nezrovnalosť v zmysle </w:t>
      </w:r>
      <w:r>
        <w:rPr>
          <w:rFonts w:ascii="Times New Roman" w:hAnsi="Times New Roman"/>
          <w:bCs/>
        </w:rPr>
        <w:t>V</w:t>
      </w:r>
      <w:r w:rsidRPr="00A06B7C">
        <w:rPr>
          <w:rFonts w:ascii="Times New Roman" w:hAnsi="Times New Roman"/>
          <w:bCs/>
        </w:rPr>
        <w:t xml:space="preserve">šeobecného nariadenia 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stanoví, že takáto Nezrovnalosť sa považuje za podstatné porušenie Zmluvy </w:t>
      </w:r>
      <w:r w:rsidRPr="00BA3AC2">
        <w:rPr>
          <w:rFonts w:ascii="Times New Roman" w:hAnsi="Times New Roman"/>
          <w:bCs/>
        </w:rPr>
        <w:t>o poskytnutí Príspevku,</w:t>
      </w:r>
    </w:p>
    <w:p w14:paraId="3BDE8C4E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vyhlásenie konkurzu na majetok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alebo zastavenie konkurzného konania/konkurzu pre nedostatok majetku, vstup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do likvidácie, ak sa</w:t>
      </w:r>
      <w:r w:rsidRPr="00BA3AC2">
        <w:rPr>
          <w:rFonts w:ascii="Times New Roman" w:hAnsi="Times New Roman"/>
          <w:bCs/>
        </w:rPr>
        <w:t xml:space="preserve"> Právne predpisy SR upravujúce tieto konania na Užívateľa vzťahujú</w:t>
      </w:r>
      <w:r w:rsidRPr="00A06B7C">
        <w:rPr>
          <w:rFonts w:ascii="Times New Roman" w:hAnsi="Times New Roman"/>
          <w:bCs/>
        </w:rPr>
        <w:t>,</w:t>
      </w:r>
    </w:p>
    <w:p w14:paraId="63B95BD5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lastRenderedPageBreak/>
        <w:t xml:space="preserve">porušenie článku 7 odsek 1, článku 10 odsek 1, článku </w:t>
      </w:r>
      <w:r w:rsidRPr="00FC54FA">
        <w:rPr>
          <w:rFonts w:ascii="Times New Roman" w:hAnsi="Times New Roman"/>
          <w:bCs/>
        </w:rPr>
        <w:t>12 odsek 3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 článku 19 </w:t>
      </w:r>
      <w:r w:rsidRPr="00A06B7C">
        <w:rPr>
          <w:rFonts w:ascii="Times New Roman" w:hAnsi="Times New Roman"/>
          <w:bCs/>
        </w:rPr>
        <w:t>týchto VZP,</w:t>
      </w:r>
    </w:p>
    <w:p w14:paraId="5904EFDE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každé porušenie povinností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ktoré je v Zmluve </w:t>
      </w:r>
      <w:r w:rsidRPr="00BA3AC2">
        <w:rPr>
          <w:rFonts w:ascii="Times New Roman" w:hAnsi="Times New Roman"/>
          <w:bCs/>
        </w:rPr>
        <w:t xml:space="preserve">o poskytnutí Príspevku </w:t>
      </w:r>
      <w:r w:rsidRPr="00A06B7C">
        <w:rPr>
          <w:rFonts w:ascii="Times New Roman" w:hAnsi="Times New Roman"/>
          <w:bCs/>
        </w:rPr>
        <w:t>označené ako podstatné porušenie povinností alebo 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2D72EA4C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Podstatným porušením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aj vykonanie takého úkonu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na ktorý je potrebný predchádzajúci písomný súhlas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prípade, ak súhlas nebol udelený, alebo ak došlo k vykonaniu takého úkonu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bez žiadosti o takýto súhlas.</w:t>
      </w:r>
    </w:p>
    <w:p w14:paraId="2C932680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ďalších povinností stanovených v Zmluve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</w:t>
      </w:r>
      <w:r w:rsidRPr="00A06B7C">
        <w:rPr>
          <w:rFonts w:ascii="Times New Roman" w:hAnsi="Times New Roman"/>
          <w:bCs/>
        </w:rPr>
        <w:t xml:space="preserve">v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</w:t>
      </w:r>
      <w:r>
        <w:rPr>
          <w:rFonts w:ascii="Times New Roman" w:hAnsi="Times New Roman"/>
          <w:bCs/>
        </w:rPr>
        <w:t xml:space="preserve"> predpisoch SR a P</w:t>
      </w:r>
      <w:r w:rsidRPr="00A06B7C">
        <w:rPr>
          <w:rFonts w:ascii="Times New Roman" w:hAnsi="Times New Roman"/>
          <w:bCs/>
        </w:rPr>
        <w:t xml:space="preserve">rávnych aktoch EÚ okrem prípadov, ktoré sa podľa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považujú za podstatné porušenia, sú nepodstatným porušením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2438BB84" w14:textId="1274082E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 prípade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Zmluvná strana oprávnená od 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odstúpiť bez zbytočného odkladu po tom, ako sa o tomto porušení dozvedela.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berie na vedomie, že s ohľadom na povinnosti </w:t>
      </w:r>
      <w:r>
        <w:rPr>
          <w:rFonts w:ascii="Times New Roman" w:hAnsi="Times New Roman"/>
          <w:bCs/>
        </w:rPr>
        <w:t>MAS vyplývajúce z tejto Zmluvy o poskytnutí Príspevku alebo z Právnych dokumentov</w:t>
      </w:r>
      <w:r w:rsidRPr="00A06B7C">
        <w:rPr>
          <w:rFonts w:ascii="Times New Roman" w:hAnsi="Times New Roman"/>
          <w:bCs/>
        </w:rPr>
        <w:t>, môže vykonaniu odstúpenia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predchádzať povinnosť vykonať kontrolu u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</w:t>
      </w:r>
      <w:r w:rsidR="003554B4">
        <w:rPr>
          <w:rFonts w:ascii="Times New Roman" w:hAnsi="Times New Roman"/>
          <w:bCs/>
        </w:rPr>
        <w:t xml:space="preserve">vyžiadať si súhlas alebo usmernenie od Riadiaceho orgánu, </w:t>
      </w:r>
      <w:r w:rsidRPr="00A06B7C">
        <w:rPr>
          <w:rFonts w:ascii="Times New Roman" w:hAnsi="Times New Roman"/>
          <w:bCs/>
        </w:rPr>
        <w:t xml:space="preserve">prípadne povinnosť realizovať iné osobitné postupy a úkony. Z uvedeného dôvodu preto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súhlasí s tým, že na rozdiel od štandardnej obchodno-právnej praxe, pri odstúpení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pojem „</w:t>
      </w:r>
      <w:r w:rsidRPr="00A06B7C">
        <w:rPr>
          <w:rFonts w:ascii="Times New Roman" w:hAnsi="Times New Roman"/>
          <w:bCs/>
          <w:i/>
        </w:rPr>
        <w:t>bez zbytočného odkladu</w:t>
      </w:r>
      <w:r w:rsidRPr="00A06B7C">
        <w:rPr>
          <w:rFonts w:ascii="Times New Roman" w:hAnsi="Times New Roman"/>
          <w:bCs/>
        </w:rPr>
        <w:t xml:space="preserve">“ zahŕňa dobu, po ktorú sú v priamej nadväznosti vykonávané úkony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 xml:space="preserve"> podľa predchádzajúcej vety. V prípade nepodstatného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je Zmluvná strana oprávnená odstúpiť, ak strana, ktorá je v omeškaní, nesplní svoju povinnosť ani v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dodatočnej primeranej lehote, ktorá jej na to bola poskytnutá v písomnom vyzvaní. Aj v prípade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je Zmluvná strana oprávnená poskytnúť dodatočnú lehotu druhej zmluvnej strane na splnenie porušenej povinnosti, pričom ani poskytnutie takejto dodatočnej lehoty sa nedotýka toho, že ide o podstatné porušenie povinnosti (§ 345 ods. 3 Obchodného zákonníka).</w:t>
      </w:r>
    </w:p>
    <w:p w14:paraId="2F7E8794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Odstúpenie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účinné dňom doručenia písomného oznámenia o odstúpení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druhej Zmluvnej strane. Na doručovanie sa vzťahuje článok 4 zmluvy.</w:t>
      </w:r>
    </w:p>
    <w:p w14:paraId="2423FD54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splneniu povinnosti Zmluvnej strany bráni OVZ, je druhá Zmluvná strana oprávnená od 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odstúpiť len vtedy, ak od vzniku OVZ uplynul aspoň jeden rok. V prípade objektívnej nemožnosti plnenia (nezvratný zánik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redmetu Projektu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 pod.) sa ustanovenie predchádzajúcej vety neuplatní a Zmluvné strany sú oprávnené postupovať podľa príslušných ustanovení Obchodného zákonníka a podporne Občianskeho zákonníka.</w:t>
      </w:r>
    </w:p>
    <w:p w14:paraId="13BA3AB6" w14:textId="77CDBB00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 prípade odstúpenia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zostávajú zachované tie práva a povinnosti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ktoré podľa svojej povahy majú platiť aj po skončení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, a to najmä právo a povinnosť požadovať vrátenie poskytnutého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alebo jeho časti, právo na náhradu škody, ktorá vznikla porušením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ďalšie ustanovenia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podľa svojho obsahu</w:t>
      </w:r>
      <w:r w:rsidRPr="00A06B7C">
        <w:rPr>
          <w:rFonts w:ascii="Times New Roman" w:hAnsi="Times New Roman"/>
          <w:bCs/>
        </w:rPr>
        <w:t>.</w:t>
      </w:r>
    </w:p>
    <w:p w14:paraId="6A6B1E9F" w14:textId="785A27E4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lastRenderedPageBreak/>
        <w:t xml:space="preserve">Ak sa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dostane do omeškania s plnením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v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dôsledku porušenia, resp. nesplnenia povinnosti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Zmluvné strany súhlasia, že nejde o</w:t>
      </w:r>
      <w:r w:rsidR="0003247D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om.</w:t>
      </w:r>
    </w:p>
    <w:p w14:paraId="2A82B70B" w14:textId="35B9549C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 odstúpenia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</w:t>
      </w:r>
      <w:r w:rsidRPr="00A06B7C">
        <w:rPr>
          <w:rFonts w:ascii="Times New Roman" w:hAnsi="Times New Roman"/>
        </w:rPr>
        <w:t xml:space="preserve">na základe žiadosti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vrátiť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časť. Táto povinnosť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sa uplatní aj vtedy, ak sa v jednotlivom článku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označujúcom 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výslovne neuvádza, že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 w:rsidR="00461828">
        <w:rPr>
          <w:rFonts w:ascii="Times New Roman" w:hAnsi="Times New Roman"/>
        </w:rPr>
        <w:t>Príspevok</w:t>
      </w:r>
      <w:r w:rsidR="00461828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alebo jeho časť.</w:t>
      </w:r>
    </w:p>
    <w:p w14:paraId="73B4EF71" w14:textId="2A8BDA60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Zmluvu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vypovedať z dôvodu, že nie je schopný realizovať Projekt tak, ako sa na Realizáciu Projektu zaviazal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, alebo nie je schopný dosiahnuť cieľ Projektu.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súhlasí s tým, že podaním výpovede mu vzniká povinnosť vrátiť už </w:t>
      </w:r>
      <w:r>
        <w:rPr>
          <w:rFonts w:ascii="Times New Roman" w:hAnsi="Times New Roman"/>
          <w:bCs/>
        </w:rPr>
        <w:t>poskytnutý</w:t>
      </w:r>
      <w:r w:rsidRPr="00A06B7C">
        <w:rPr>
          <w:rFonts w:ascii="Times New Roman" w:hAnsi="Times New Roman"/>
          <w:bCs/>
        </w:rPr>
        <w:t xml:space="preserve"> P</w:t>
      </w:r>
      <w:r>
        <w:rPr>
          <w:rFonts w:ascii="Times New Roman" w:hAnsi="Times New Roman"/>
          <w:bCs/>
        </w:rPr>
        <w:t>ríspevok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alebo jeho časť </w:t>
      </w:r>
      <w:r w:rsidRPr="00A06B7C">
        <w:rPr>
          <w:rFonts w:ascii="Times New Roman" w:hAnsi="Times New Roman"/>
          <w:bCs/>
        </w:rPr>
        <w:t xml:space="preserve">v celom rozsahu podľa článku 10 VZP za podmienok stanovených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iadosti o</w:t>
      </w:r>
      <w:r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vrátenie</w:t>
      </w:r>
      <w:r>
        <w:rPr>
          <w:rFonts w:ascii="Times New Roman" w:hAnsi="Times New Roman"/>
          <w:bCs/>
        </w:rPr>
        <w:t xml:space="preserve"> </w:t>
      </w:r>
      <w:r w:rsidRPr="00ED0C85">
        <w:rPr>
          <w:rFonts w:ascii="Times New Roman" w:hAnsi="Times New Roman"/>
          <w:bCs/>
        </w:rPr>
        <w:t>finančných prostriedkov</w:t>
      </w:r>
      <w:r w:rsidRPr="00A06B7C">
        <w:rPr>
          <w:rFonts w:ascii="Times New Roman" w:hAnsi="Times New Roman"/>
          <w:bCs/>
        </w:rPr>
        <w:t xml:space="preserve">. Po podaní výpovede môže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túto vziať späť iba s písomným súhlasom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. Výpovedná doba je jeden kalendárny mesiac odo dňa, kedy je výpoveď doručená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. Počas plynutia výpovednej doby Zmluvné strany vykonajú úkony smerujúce k vysporiadaniu vzájomných práv a povinností, najmä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vykoná úkony vzťahujúce sa k finančnému vysporiadaniu s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obdobne ako pri odstúpení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poskytnúť všetku potrebnú súčinnosť. Zmluva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zaniká uplynutím výpovednej doby s výnimkou ustanovení, ktoré nezanikajú ani v dôsledku zániku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pri odstúpení od zmluvy v zmysle ods. 4 písm. h) tohto článku.</w:t>
      </w:r>
    </w:p>
    <w:p w14:paraId="7F52C911" w14:textId="3ADFC7F9" w:rsidR="000763DE" w:rsidRDefault="000763DE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10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VYSPORIADANIE FINANČNÝCH VZŤAHOV</w:t>
      </w:r>
    </w:p>
    <w:p w14:paraId="78FC3CE4" w14:textId="6A8097EC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</w:rPr>
        <w:t xml:space="preserve"> sa zaväzuje:</w:t>
      </w:r>
    </w:p>
    <w:p w14:paraId="7FB8F7C7" w14:textId="271313D3" w:rsidR="00690B03" w:rsidRDefault="00690B03" w:rsidP="00FC54FA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vrátiť </w:t>
      </w:r>
      <w:r w:rsidR="00F1449E">
        <w:rPr>
          <w:sz w:val="22"/>
          <w:szCs w:val="22"/>
        </w:rPr>
        <w:t>Príspevok</w:t>
      </w:r>
      <w:r>
        <w:rPr>
          <w:sz w:val="22"/>
          <w:szCs w:val="22"/>
        </w:rPr>
        <w:t xml:space="preserve"> alebo jeho časť, ak ho nevyčerpal podľa podmienok Zmluvy o poskytnutí </w:t>
      </w:r>
      <w:r w:rsidR="00F1449E">
        <w:rPr>
          <w:sz w:val="22"/>
          <w:szCs w:val="22"/>
        </w:rPr>
        <w:t>Príspevku</w:t>
      </w:r>
      <w:r>
        <w:rPr>
          <w:sz w:val="22"/>
          <w:szCs w:val="22"/>
        </w:rPr>
        <w:t xml:space="preserve"> alebo ak nezúčtoval celú sumu poskytnutého </w:t>
      </w:r>
      <w:proofErr w:type="spellStart"/>
      <w:r>
        <w:rPr>
          <w:sz w:val="22"/>
          <w:szCs w:val="22"/>
        </w:rPr>
        <w:t>predfinancovania</w:t>
      </w:r>
      <w:proofErr w:type="spellEnd"/>
      <w:r>
        <w:rPr>
          <w:sz w:val="22"/>
          <w:szCs w:val="22"/>
        </w:rPr>
        <w:t xml:space="preserve"> alebo ak mu vznikol kurzový zisk;</w:t>
      </w:r>
    </w:p>
    <w:p w14:paraId="66DE1403" w14:textId="77777777" w:rsidR="000D52F5" w:rsidRDefault="00690B03" w:rsidP="000D52F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vrátiť prostriedky poskytnuté omylom; </w:t>
      </w:r>
    </w:p>
    <w:p w14:paraId="38E92247" w14:textId="40876E69" w:rsidR="004A5385" w:rsidRDefault="00690B03" w:rsidP="004A538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0D52F5">
        <w:rPr>
          <w:sz w:val="22"/>
          <w:szCs w:val="22"/>
        </w:rPr>
        <w:t xml:space="preserve">vrátiť </w:t>
      </w:r>
      <w:r w:rsidR="000D52F5" w:rsidRPr="000D52F5">
        <w:rPr>
          <w:sz w:val="22"/>
          <w:szCs w:val="22"/>
        </w:rPr>
        <w:t>Príspevok</w:t>
      </w:r>
      <w:r w:rsidRPr="000D52F5">
        <w:rPr>
          <w:sz w:val="22"/>
          <w:szCs w:val="22"/>
        </w:rPr>
        <w:t xml:space="preserve"> alebo jeho časť, ak porušil povinnosti uvedené v Zmluve o poskytnutí </w:t>
      </w:r>
      <w:r w:rsidR="000D52F5">
        <w:rPr>
          <w:sz w:val="22"/>
          <w:szCs w:val="22"/>
        </w:rPr>
        <w:t>Príspevku</w:t>
      </w:r>
      <w:r w:rsidRPr="000D52F5">
        <w:rPr>
          <w:sz w:val="22"/>
          <w:szCs w:val="22"/>
        </w:rPr>
        <w:t xml:space="preserve"> a porušenie povinnosti znamená porušenie finančnej disciplíny podľa § 31 odsek</w:t>
      </w:r>
      <w:r w:rsidR="000D52F5">
        <w:rPr>
          <w:sz w:val="22"/>
          <w:szCs w:val="22"/>
        </w:rPr>
        <w:t> </w:t>
      </w:r>
      <w:r w:rsidRPr="000D52F5">
        <w:rPr>
          <w:sz w:val="22"/>
          <w:szCs w:val="22"/>
        </w:rPr>
        <w:t>1 písmena a), b), c) zákona o rozpočtových pravidlách</w:t>
      </w:r>
      <w:r w:rsidR="004A5385">
        <w:rPr>
          <w:sz w:val="22"/>
          <w:szCs w:val="22"/>
        </w:rPr>
        <w:t>;</w:t>
      </w:r>
      <w:r w:rsidRPr="000D52F5">
        <w:rPr>
          <w:sz w:val="22"/>
          <w:szCs w:val="22"/>
        </w:rPr>
        <w:t xml:space="preserve"> </w:t>
      </w:r>
    </w:p>
    <w:p w14:paraId="157425A1" w14:textId="48A4A2F8" w:rsidR="00690B03" w:rsidRPr="004A5385" w:rsidRDefault="00690B03" w:rsidP="00FC54FA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4A5385">
        <w:rPr>
          <w:sz w:val="22"/>
          <w:szCs w:val="22"/>
        </w:rPr>
        <w:t xml:space="preserve">vrátiť </w:t>
      </w:r>
      <w:r w:rsidR="004A5385">
        <w:rPr>
          <w:sz w:val="22"/>
          <w:szCs w:val="22"/>
        </w:rPr>
        <w:t>Príspevok</w:t>
      </w:r>
      <w:r w:rsidRPr="004A5385">
        <w:rPr>
          <w:sz w:val="22"/>
          <w:szCs w:val="22"/>
        </w:rPr>
        <w:t xml:space="preserve"> alebo jeho časť, ak v súvislosti s Projektom bolo porušené ustanovenie Právneho predpisu SR alebo právneho aktu EÚ (bez ohľadu na konanie alebo opomenutie </w:t>
      </w:r>
      <w:r w:rsidR="004A5385">
        <w:rPr>
          <w:sz w:val="22"/>
          <w:szCs w:val="22"/>
        </w:rPr>
        <w:t>Užívateľa</w:t>
      </w:r>
      <w:r w:rsidRPr="004A5385">
        <w:rPr>
          <w:sz w:val="22"/>
          <w:szCs w:val="22"/>
        </w:rPr>
        <w:t xml:space="preserve"> alebo jeho zavinenie) a toto porušenie znamená Nezrovnalosť a nejde o porušenie finančnej disciplíny podľa § 31 odsek 1 písmena a), b), c) Zákona o rozpočtových pravidlách; vzhľadom </w:t>
      </w:r>
      <w:r w:rsidR="004A5385">
        <w:rPr>
          <w:sz w:val="22"/>
          <w:szCs w:val="22"/>
        </w:rPr>
        <w:t>na</w:t>
      </w:r>
      <w:r w:rsidRPr="004A5385">
        <w:rPr>
          <w:sz w:val="22"/>
          <w:szCs w:val="22"/>
        </w:rPr>
        <w:t> skutočnos</w:t>
      </w:r>
      <w:r w:rsidR="004A5385">
        <w:rPr>
          <w:sz w:val="22"/>
          <w:szCs w:val="22"/>
        </w:rPr>
        <w:t>ť</w:t>
      </w:r>
      <w:r w:rsidRPr="004A5385">
        <w:rPr>
          <w:sz w:val="22"/>
          <w:szCs w:val="22"/>
        </w:rPr>
        <w:t xml:space="preserve">, že za Nezrovnalosť sa považuje také porušenie podmienok </w:t>
      </w:r>
      <w:r w:rsidR="004A5385">
        <w:rPr>
          <w:sz w:val="22"/>
          <w:szCs w:val="22"/>
        </w:rPr>
        <w:t>Zmluvy</w:t>
      </w:r>
      <w:r w:rsidRPr="004A5385">
        <w:rPr>
          <w:sz w:val="22"/>
          <w:szCs w:val="22"/>
        </w:rPr>
        <w:t xml:space="preserve">, s ktorým sa spája povinnosť vrátenia </w:t>
      </w:r>
      <w:r w:rsidR="004A5385">
        <w:rPr>
          <w:sz w:val="22"/>
          <w:szCs w:val="22"/>
        </w:rPr>
        <w:t>Príspevku</w:t>
      </w:r>
      <w:r w:rsidRPr="004A5385">
        <w:rPr>
          <w:sz w:val="22"/>
          <w:szCs w:val="22"/>
        </w:rPr>
        <w:t xml:space="preserve"> alebo jeho časti, v prípade, ak </w:t>
      </w:r>
      <w:r w:rsidR="004A5385">
        <w:rPr>
          <w:sz w:val="22"/>
          <w:szCs w:val="22"/>
        </w:rPr>
        <w:t>Užívateľ</w:t>
      </w:r>
      <w:r w:rsidRPr="004A5385">
        <w:rPr>
          <w:sz w:val="22"/>
          <w:szCs w:val="22"/>
        </w:rPr>
        <w:t xml:space="preserve"> takýto </w:t>
      </w:r>
      <w:r w:rsidR="004A5385">
        <w:rPr>
          <w:sz w:val="22"/>
          <w:szCs w:val="22"/>
        </w:rPr>
        <w:t>Príspevok</w:t>
      </w:r>
      <w:r w:rsidRPr="004A5385">
        <w:rPr>
          <w:sz w:val="22"/>
          <w:szCs w:val="22"/>
        </w:rPr>
        <w:t xml:space="preserve"> alebo jeho časť nevráti postupom stanoveným v odsekoch </w:t>
      </w:r>
      <w:r w:rsidR="004855CB">
        <w:rPr>
          <w:sz w:val="22"/>
          <w:szCs w:val="22"/>
        </w:rPr>
        <w:t xml:space="preserve">3 </w:t>
      </w:r>
      <w:r w:rsidRPr="004A5385">
        <w:rPr>
          <w:sz w:val="22"/>
          <w:szCs w:val="22"/>
        </w:rPr>
        <w:t xml:space="preserve">až </w:t>
      </w:r>
      <w:r w:rsidR="004855CB">
        <w:rPr>
          <w:sz w:val="22"/>
          <w:szCs w:val="22"/>
        </w:rPr>
        <w:t xml:space="preserve">8 </w:t>
      </w:r>
      <w:r w:rsidRPr="004A5385">
        <w:rPr>
          <w:sz w:val="22"/>
          <w:szCs w:val="22"/>
        </w:rPr>
        <w:t xml:space="preserve">tohto článku VZP, bude sa na toto porušenie podmienok Zmluvy aplikovať ustanovenie druhej vety § 31 odsek 7 Zákona o rozpočtových pravidlách; </w:t>
      </w:r>
    </w:p>
    <w:p w14:paraId="23D45EE4" w14:textId="2265E3CA" w:rsidR="00690B03" w:rsidRDefault="00690B03" w:rsidP="00FC54FA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vrátiť NFP alebo jeho časť, ak </w:t>
      </w:r>
      <w:r w:rsidR="004A5385">
        <w:rPr>
          <w:sz w:val="22"/>
          <w:szCs w:val="22"/>
        </w:rPr>
        <w:t>Užívateľ</w:t>
      </w:r>
      <w:r>
        <w:rPr>
          <w:sz w:val="22"/>
          <w:szCs w:val="22"/>
        </w:rPr>
        <w:t xml:space="preserve"> porušil pravidlá a postupy verejného obstarávania a toto porušenie malo alebo mohlo mať vplyv na výsledok verejného obstarávania alebo pravidlá a postupy vzťahujúce sa na obstarávanie služieb, tovarov a stavebných prác, ak takéto obstarávanie nespadá pod zákon o VO; </w:t>
      </w:r>
    </w:p>
    <w:p w14:paraId="4A2F8039" w14:textId="77777777" w:rsidR="004A5385" w:rsidRDefault="00690B03" w:rsidP="004A538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vrátiť NFP alebo jeho časť, ak porušil zákaz nelegálneho zamestnávania cudzinca podľa §</w:t>
      </w:r>
      <w:r w:rsidR="004A5385">
        <w:rPr>
          <w:sz w:val="22"/>
          <w:szCs w:val="22"/>
        </w:rPr>
        <w:t> </w:t>
      </w:r>
      <w:r>
        <w:rPr>
          <w:sz w:val="22"/>
          <w:szCs w:val="22"/>
        </w:rPr>
        <w:t xml:space="preserve">33 ods. 3 zákona o príspevku z EŠIF; </w:t>
      </w:r>
    </w:p>
    <w:p w14:paraId="06719BC1" w14:textId="77777777" w:rsidR="004A5385" w:rsidRDefault="00690B03" w:rsidP="004A538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4A5385">
        <w:rPr>
          <w:sz w:val="22"/>
          <w:szCs w:val="22"/>
        </w:rPr>
        <w:lastRenderedPageBreak/>
        <w:t xml:space="preserve">vrátiť NFP alebo jeho časť v iných prípadoch, ak to ustanovuje Zmluva o poskytnutí </w:t>
      </w:r>
      <w:r w:rsidR="004A5385">
        <w:rPr>
          <w:sz w:val="22"/>
          <w:szCs w:val="22"/>
        </w:rPr>
        <w:t>Príspevku</w:t>
      </w:r>
      <w:r w:rsidRPr="004A5385">
        <w:rPr>
          <w:sz w:val="22"/>
          <w:szCs w:val="22"/>
        </w:rPr>
        <w:t xml:space="preserve"> alebo ak došlo k zániku Zmluvy o poskytnutí </w:t>
      </w:r>
      <w:r w:rsidR="004A5385">
        <w:rPr>
          <w:sz w:val="22"/>
          <w:szCs w:val="22"/>
        </w:rPr>
        <w:t>Príspevku</w:t>
      </w:r>
      <w:r w:rsidRPr="004A5385">
        <w:rPr>
          <w:sz w:val="22"/>
          <w:szCs w:val="22"/>
        </w:rPr>
        <w:t xml:space="preserve"> v zmysle článku 9 VZP z dôvodu mimoriadneho ukončenia zmluvy; </w:t>
      </w:r>
    </w:p>
    <w:p w14:paraId="4B72C72A" w14:textId="411AF88B" w:rsidR="00867CB6" w:rsidRPr="00EF709E" w:rsidRDefault="00690B03" w:rsidP="00867CB6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EF709E">
        <w:rPr>
          <w:sz w:val="22"/>
          <w:szCs w:val="22"/>
        </w:rPr>
        <w:t xml:space="preserve">ak to určí </w:t>
      </w:r>
      <w:r w:rsidR="00867CB6" w:rsidRPr="00EF709E">
        <w:rPr>
          <w:sz w:val="22"/>
          <w:szCs w:val="22"/>
        </w:rPr>
        <w:t>MAS</w:t>
      </w:r>
      <w:r w:rsidRPr="00EF709E">
        <w:rPr>
          <w:sz w:val="22"/>
          <w:szCs w:val="22"/>
        </w:rPr>
        <w:t xml:space="preserve">, vrátiť </w:t>
      </w:r>
      <w:r w:rsidR="00867CB6" w:rsidRPr="00EF709E">
        <w:rPr>
          <w:sz w:val="22"/>
          <w:szCs w:val="22"/>
        </w:rPr>
        <w:t>Príspevok</w:t>
      </w:r>
      <w:r w:rsidRPr="00EF709E">
        <w:rPr>
          <w:sz w:val="22"/>
          <w:szCs w:val="22"/>
        </w:rPr>
        <w:t xml:space="preserve"> alebo jeho časť v prípade, ak </w:t>
      </w:r>
      <w:r w:rsidR="00867CB6" w:rsidRPr="00EF709E">
        <w:rPr>
          <w:sz w:val="22"/>
          <w:szCs w:val="22"/>
        </w:rPr>
        <w:t>Užívateľ</w:t>
      </w:r>
      <w:r w:rsidRPr="00EF709E">
        <w:rPr>
          <w:sz w:val="22"/>
          <w:szCs w:val="22"/>
        </w:rPr>
        <w:t xml:space="preserve"> nedosiahol hodnotu Merateľného ukazovateľa Projektu </w:t>
      </w:r>
      <w:r w:rsidR="00867CB6" w:rsidRPr="00EF709E">
        <w:rPr>
          <w:sz w:val="22"/>
          <w:szCs w:val="22"/>
        </w:rPr>
        <w:t>uvedenú</w:t>
      </w:r>
      <w:r w:rsidRPr="00EF709E">
        <w:rPr>
          <w:sz w:val="22"/>
          <w:szCs w:val="22"/>
        </w:rPr>
        <w:t xml:space="preserve"> v Schválenej žiadosti o </w:t>
      </w:r>
      <w:r w:rsidR="00867CB6" w:rsidRPr="00EF709E">
        <w:rPr>
          <w:sz w:val="22"/>
          <w:szCs w:val="22"/>
        </w:rPr>
        <w:t>Príspevok</w:t>
      </w:r>
      <w:r w:rsidRPr="00EF709E">
        <w:rPr>
          <w:sz w:val="22"/>
          <w:szCs w:val="22"/>
        </w:rPr>
        <w:t xml:space="preserve"> </w:t>
      </w:r>
      <w:r w:rsidR="00EF709E" w:rsidRPr="00EF709E">
        <w:rPr>
          <w:sz w:val="22"/>
          <w:szCs w:val="22"/>
        </w:rPr>
        <w:t>v súlade s</w:t>
      </w:r>
      <w:r w:rsidR="00867CB6" w:rsidRPr="00EF709E">
        <w:rPr>
          <w:sz w:val="22"/>
          <w:szCs w:val="22"/>
        </w:rPr>
        <w:t> Príručk</w:t>
      </w:r>
      <w:r w:rsidR="00EF709E" w:rsidRPr="00EF709E">
        <w:rPr>
          <w:sz w:val="22"/>
          <w:szCs w:val="22"/>
        </w:rPr>
        <w:t>ou</w:t>
      </w:r>
      <w:r w:rsidR="00867CB6" w:rsidRPr="00EF709E">
        <w:rPr>
          <w:sz w:val="22"/>
          <w:szCs w:val="22"/>
        </w:rPr>
        <w:t xml:space="preserve"> pre Užívateľa</w:t>
      </w:r>
      <w:r w:rsidRPr="00EF709E">
        <w:rPr>
          <w:sz w:val="22"/>
          <w:szCs w:val="22"/>
        </w:rPr>
        <w:t>,</w:t>
      </w:r>
    </w:p>
    <w:p w14:paraId="45BD7289" w14:textId="77777777" w:rsidR="000D75A1" w:rsidRDefault="00690B03" w:rsidP="000D75A1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Ak nie je </w:t>
      </w:r>
      <w:r w:rsidR="00492095">
        <w:rPr>
          <w:rFonts w:ascii="Times New Roman" w:hAnsi="Times New Roman"/>
          <w:lang w:eastAsia="sk-SK"/>
        </w:rPr>
        <w:t>Príspevok</w:t>
      </w:r>
      <w:r>
        <w:rPr>
          <w:rFonts w:ascii="Times New Roman" w:hAnsi="Times New Roman"/>
          <w:lang w:eastAsia="sk-SK"/>
        </w:rPr>
        <w:t xml:space="preserve"> alebo jeho časť vrátený z dôvodov uvedených v odseku 1 tohto článku VZP iniciatívne zo strany </w:t>
      </w:r>
      <w:r w:rsidR="00492095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, sumu vrátenia </w:t>
      </w:r>
      <w:r w:rsidR="00492095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alebo jeho časti stanoví </w:t>
      </w:r>
      <w:r w:rsidR="00492095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v 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, ktorú zašle </w:t>
      </w:r>
      <w:r w:rsidR="000D75A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. K záväznému uplatneniu nároku na vrátenie </w:t>
      </w:r>
      <w:r w:rsidR="000D75A1">
        <w:rPr>
          <w:rFonts w:ascii="Times New Roman" w:hAnsi="Times New Roman"/>
          <w:lang w:eastAsia="sk-SK"/>
        </w:rPr>
        <w:t xml:space="preserve">Príspevku </w:t>
      </w:r>
      <w:r>
        <w:rPr>
          <w:rFonts w:ascii="Times New Roman" w:hAnsi="Times New Roman"/>
          <w:lang w:eastAsia="sk-SK"/>
        </w:rPr>
        <w:t xml:space="preserve">alebo jeho časti na základe 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dochádza </w:t>
      </w:r>
      <w:r w:rsidR="000D75A1">
        <w:rPr>
          <w:rFonts w:ascii="Times New Roman" w:hAnsi="Times New Roman"/>
          <w:lang w:eastAsia="sk-SK"/>
        </w:rPr>
        <w:t>doručením</w:t>
      </w:r>
      <w:r>
        <w:rPr>
          <w:rFonts w:ascii="Times New Roman" w:hAnsi="Times New Roman"/>
          <w:lang w:eastAsia="sk-SK"/>
        </w:rPr>
        <w:t xml:space="preserve"> 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</w:t>
      </w:r>
      <w:r w:rsidR="000D75A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. </w:t>
      </w:r>
      <w:r w:rsidR="000D75A1">
        <w:rPr>
          <w:rFonts w:ascii="Times New Roman" w:hAnsi="Times New Roman"/>
          <w:lang w:eastAsia="sk-SK"/>
        </w:rPr>
        <w:t xml:space="preserve">MAS </w:t>
      </w:r>
      <w:r>
        <w:rPr>
          <w:rFonts w:ascii="Times New Roman" w:hAnsi="Times New Roman"/>
          <w:lang w:eastAsia="sk-SK"/>
        </w:rPr>
        <w:t xml:space="preserve">v 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uvedie výšku </w:t>
      </w:r>
      <w:r w:rsidR="000D75A1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, ktorú má </w:t>
      </w:r>
      <w:r w:rsidR="000D75A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vrátiť a zároveň určí čísla účtov, na ktoré je </w:t>
      </w:r>
      <w:r w:rsidR="000D75A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povinný </w:t>
      </w:r>
      <w:r w:rsidR="000D75A1">
        <w:rPr>
          <w:rFonts w:ascii="Times New Roman" w:hAnsi="Times New Roman"/>
          <w:lang w:eastAsia="sk-SK"/>
        </w:rPr>
        <w:t>sumu uvedenú v </w:t>
      </w:r>
      <w:proofErr w:type="spellStart"/>
      <w:r w:rsidR="000D75A1">
        <w:rPr>
          <w:rFonts w:ascii="Times New Roman" w:hAnsi="Times New Roman"/>
          <w:lang w:eastAsia="sk-SK"/>
        </w:rPr>
        <w:t>ŽoV</w:t>
      </w:r>
      <w:proofErr w:type="spellEnd"/>
      <w:r w:rsidR="000D75A1">
        <w:rPr>
          <w:rFonts w:ascii="Times New Roman" w:hAnsi="Times New Roman"/>
          <w:lang w:eastAsia="sk-SK"/>
        </w:rPr>
        <w:t xml:space="preserve"> previesť</w:t>
      </w:r>
      <w:r>
        <w:rPr>
          <w:rFonts w:ascii="Times New Roman" w:hAnsi="Times New Roman"/>
          <w:lang w:eastAsia="sk-SK"/>
        </w:rPr>
        <w:t>.</w:t>
      </w:r>
    </w:p>
    <w:p w14:paraId="0696283E" w14:textId="4F20F52B" w:rsidR="00690B03" w:rsidRPr="000D75A1" w:rsidRDefault="000D75A1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="00690B03" w:rsidRPr="000D75A1">
        <w:rPr>
          <w:rFonts w:ascii="Times New Roman" w:hAnsi="Times New Roman"/>
          <w:lang w:eastAsia="sk-SK"/>
        </w:rPr>
        <w:t xml:space="preserve"> sa zaväzuje vrátiť </w:t>
      </w:r>
      <w:r>
        <w:rPr>
          <w:rFonts w:ascii="Times New Roman" w:hAnsi="Times New Roman"/>
          <w:lang w:eastAsia="sk-SK"/>
        </w:rPr>
        <w:t>Príspevok</w:t>
      </w:r>
      <w:r w:rsidR="00690B03" w:rsidRPr="000D75A1">
        <w:rPr>
          <w:rFonts w:ascii="Times New Roman" w:hAnsi="Times New Roman"/>
          <w:lang w:eastAsia="sk-SK"/>
        </w:rPr>
        <w:t xml:space="preserve"> alebo jeho časť uvedený v </w:t>
      </w:r>
      <w:proofErr w:type="spellStart"/>
      <w:r w:rsidR="00690B03" w:rsidRPr="000D75A1">
        <w:rPr>
          <w:rFonts w:ascii="Times New Roman" w:hAnsi="Times New Roman"/>
          <w:lang w:eastAsia="sk-SK"/>
        </w:rPr>
        <w:t>ŽoV</w:t>
      </w:r>
      <w:proofErr w:type="spellEnd"/>
      <w:r w:rsidR="00690B03" w:rsidRPr="000D75A1">
        <w:rPr>
          <w:rFonts w:ascii="Times New Roman" w:hAnsi="Times New Roman"/>
          <w:lang w:eastAsia="sk-SK"/>
        </w:rPr>
        <w:t xml:space="preserve"> do 60 dní odo dňa doručenia </w:t>
      </w:r>
      <w:proofErr w:type="spellStart"/>
      <w:r w:rsidR="00690B03" w:rsidRPr="000D75A1">
        <w:rPr>
          <w:rFonts w:ascii="Times New Roman" w:hAnsi="Times New Roman"/>
          <w:lang w:eastAsia="sk-SK"/>
        </w:rPr>
        <w:t>ŽoV</w:t>
      </w:r>
      <w:proofErr w:type="spellEnd"/>
      <w:r w:rsidR="00690B03" w:rsidRPr="000D75A1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Užívateľovi</w:t>
      </w:r>
      <w:r w:rsidR="00690B03" w:rsidRPr="000D75A1">
        <w:rPr>
          <w:rFonts w:ascii="Times New Roman" w:hAnsi="Times New Roman"/>
          <w:lang w:eastAsia="sk-SK"/>
        </w:rPr>
        <w:t xml:space="preserve">. Dňom nasledujúcim po dni </w:t>
      </w:r>
      <w:r>
        <w:rPr>
          <w:rFonts w:ascii="Times New Roman" w:hAnsi="Times New Roman"/>
          <w:lang w:eastAsia="sk-SK"/>
        </w:rPr>
        <w:t>doručenia</w:t>
      </w:r>
      <w:r w:rsidR="00690B03" w:rsidRPr="000D75A1">
        <w:rPr>
          <w:rFonts w:ascii="Times New Roman" w:hAnsi="Times New Roman"/>
          <w:lang w:eastAsia="sk-SK"/>
        </w:rPr>
        <w:t xml:space="preserve"> </w:t>
      </w:r>
      <w:proofErr w:type="spellStart"/>
      <w:r w:rsidR="00690B03" w:rsidRPr="000D75A1">
        <w:rPr>
          <w:rFonts w:ascii="Times New Roman" w:hAnsi="Times New Roman"/>
          <w:lang w:eastAsia="sk-SK"/>
        </w:rPr>
        <w:t>ŽoV</w:t>
      </w:r>
      <w:proofErr w:type="spellEnd"/>
      <w:r w:rsidR="00690B03" w:rsidRPr="000D75A1">
        <w:rPr>
          <w:rFonts w:ascii="Times New Roman" w:hAnsi="Times New Roman"/>
          <w:lang w:eastAsia="sk-SK"/>
        </w:rPr>
        <w:t xml:space="preserve"> začína plynúť 60 dňová lehota splatnosti. Ak Prijímateľ </w:t>
      </w:r>
      <w:r>
        <w:rPr>
          <w:rFonts w:ascii="Times New Roman" w:hAnsi="Times New Roman"/>
          <w:lang w:eastAsia="sk-SK"/>
        </w:rPr>
        <w:t>túto</w:t>
      </w:r>
      <w:r w:rsidR="00690B03" w:rsidRPr="000D75A1">
        <w:rPr>
          <w:rFonts w:ascii="Times New Roman" w:hAnsi="Times New Roman"/>
          <w:lang w:eastAsia="sk-SK"/>
        </w:rPr>
        <w:t xml:space="preserve"> povinnosť nesplní</w:t>
      </w:r>
      <w:r>
        <w:rPr>
          <w:rFonts w:ascii="Times New Roman" w:hAnsi="Times New Roman"/>
          <w:lang w:eastAsia="sk-SK"/>
        </w:rPr>
        <w:t xml:space="preserve"> a</w:t>
      </w:r>
      <w:r w:rsidR="00690B03" w:rsidRPr="000D75A1">
        <w:rPr>
          <w:rFonts w:ascii="Times New Roman" w:hAnsi="Times New Roman"/>
          <w:lang w:eastAsia="sk-SK"/>
        </w:rPr>
        <w:t xml:space="preserve"> nedôjde k uzatvoreniu dohody o splátkach alebo dohody o odklade plnenia, </w:t>
      </w:r>
      <w:r>
        <w:rPr>
          <w:rFonts w:ascii="Times New Roman" w:hAnsi="Times New Roman"/>
          <w:lang w:eastAsia="sk-SK"/>
        </w:rPr>
        <w:t>MAS</w:t>
      </w:r>
      <w:r w:rsidR="00690B03" w:rsidRPr="000D75A1">
        <w:rPr>
          <w:rFonts w:ascii="Times New Roman" w:hAnsi="Times New Roman"/>
          <w:lang w:eastAsia="sk-SK"/>
        </w:rPr>
        <w:t>:</w:t>
      </w:r>
    </w:p>
    <w:p w14:paraId="499278E3" w14:textId="3940C0B3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oznámi porušenie pravidiel a podmienok uvedených v Zmluve o poskytnutí </w:t>
      </w:r>
      <w:r w:rsidR="000D75A1">
        <w:rPr>
          <w:rFonts w:ascii="Times New Roman" w:hAnsi="Times New Roman"/>
        </w:rPr>
        <w:t>Príspevku</w:t>
      </w:r>
      <w:r>
        <w:rPr>
          <w:rFonts w:ascii="Times New Roman" w:hAnsi="Times New Roman"/>
        </w:rPr>
        <w:t xml:space="preserve"> príslušnému správnemu orgánu (ak ide o porušenie finančnej disciplíny) alebo </w:t>
      </w:r>
    </w:p>
    <w:p w14:paraId="1334764F" w14:textId="7D41C783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oznámi porušenie pravidiel a podmienok uvedených v Zmluve o poskytnutí NFP Úradu pre verejné obstarávanie (ak ide o porušenie </w:t>
      </w:r>
      <w:r>
        <w:rPr>
          <w:rFonts w:ascii="Times New Roman" w:hAnsi="Times New Roman"/>
          <w:lang w:eastAsia="sk-SK"/>
        </w:rPr>
        <w:t xml:space="preserve">pravidiel a postupov verejného obstarávania) alebo </w:t>
      </w:r>
    </w:p>
    <w:p w14:paraId="5EAB6002" w14:textId="77777777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postupuje</w:t>
      </w:r>
      <w:r>
        <w:rPr>
          <w:rFonts w:ascii="Times New Roman" w:hAnsi="Times New Roman"/>
          <w:lang w:eastAsia="sk-SK"/>
        </w:rPr>
        <w:t xml:space="preserve"> podľa § 41 odsek 2 až 4 alebo § 41a odsek 2 zákona o príspevku z EŠIF alebo </w:t>
      </w:r>
    </w:p>
    <w:p w14:paraId="6F8F061D" w14:textId="77777777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postupuje</w:t>
      </w:r>
      <w:r>
        <w:rPr>
          <w:rFonts w:ascii="Times New Roman" w:hAnsi="Times New Roman"/>
          <w:lang w:eastAsia="sk-SK"/>
        </w:rPr>
        <w:t xml:space="preserve"> podľa osobitného predpisu (napr. Civilný sporový poriadok) a uplatní pohľadávku na vrátenie časti NFP uvedenej v 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na príslušnom orgáne (napr. na súde)</w:t>
      </w:r>
      <w:r>
        <w:rPr>
          <w:rFonts w:ascii="Times New Roman" w:hAnsi="Times New Roman"/>
        </w:rPr>
        <w:t>.</w:t>
      </w:r>
    </w:p>
    <w:p w14:paraId="5CEA7B1F" w14:textId="2E0FE129" w:rsidR="00690B03" w:rsidRDefault="000D75A1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="00690B03">
        <w:rPr>
          <w:rFonts w:ascii="Times New Roman" w:hAnsi="Times New Roman"/>
          <w:lang w:eastAsia="sk-SK"/>
        </w:rPr>
        <w:t xml:space="preserve"> vrát</w:t>
      </w:r>
      <w:r>
        <w:rPr>
          <w:rFonts w:ascii="Times New Roman" w:hAnsi="Times New Roman"/>
          <w:lang w:eastAsia="sk-SK"/>
        </w:rPr>
        <w:t xml:space="preserve">i Príspevok </w:t>
      </w:r>
      <w:r w:rsidR="00690B03">
        <w:rPr>
          <w:rFonts w:ascii="Times New Roman" w:hAnsi="Times New Roman"/>
          <w:lang w:eastAsia="sk-SK"/>
        </w:rPr>
        <w:t>alebo jeho čas</w:t>
      </w:r>
      <w:r>
        <w:rPr>
          <w:rFonts w:ascii="Times New Roman" w:hAnsi="Times New Roman"/>
          <w:lang w:eastAsia="sk-SK"/>
        </w:rPr>
        <w:t>ť</w:t>
      </w:r>
      <w:r w:rsidR="00690B03">
        <w:rPr>
          <w:rFonts w:ascii="Times New Roman" w:hAnsi="Times New Roman"/>
          <w:lang w:eastAsia="sk-SK"/>
        </w:rPr>
        <w:t xml:space="preserve"> formou platby na účet.</w:t>
      </w:r>
    </w:p>
    <w:p w14:paraId="39AED6A0" w14:textId="4C9C4B8D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Pohľadávku</w:t>
      </w:r>
      <w:r w:rsidRPr="00FC54FA">
        <w:rPr>
          <w:rFonts w:ascii="Times New Roman" w:hAnsi="Times New Roman"/>
          <w:lang w:eastAsia="sk-SK"/>
        </w:rPr>
        <w:t xml:space="preserve">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voči </w:t>
      </w:r>
      <w:r w:rsidR="00284CC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 na vrátenie NFP alebo jeho časti a pohľadávku </w:t>
      </w:r>
      <w:r w:rsidR="00284CC1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 voči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na poskytnutie </w:t>
      </w:r>
      <w:r w:rsidR="00284CC1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podľa Zmluvy o poskytnutí </w:t>
      </w:r>
      <w:r w:rsidR="00284CC1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je možné vzájomne započítať. Ak k vzájomnému započítaniu nedôjde z dôvodu nesúhlasu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, </w:t>
      </w:r>
      <w:r w:rsidR="00284CC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je povinný vrátiť sumu určenú v 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už doručenej </w:t>
      </w:r>
      <w:r w:rsidR="00284CC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 podľa odsekov 2 až </w:t>
      </w:r>
      <w:r w:rsidR="00EF709E">
        <w:rPr>
          <w:rFonts w:ascii="Times New Roman" w:hAnsi="Times New Roman"/>
          <w:lang w:eastAsia="sk-SK"/>
        </w:rPr>
        <w:t>4</w:t>
      </w:r>
      <w:r>
        <w:rPr>
          <w:rFonts w:ascii="Times New Roman" w:hAnsi="Times New Roman"/>
          <w:lang w:eastAsia="sk-SK"/>
        </w:rPr>
        <w:t xml:space="preserve"> tohto článku VZP do 15 dní od doručenia oznámenia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>, že s vykonaním vzájomného započítania nesúhlasí alebo do uplynutia doby splatnosti uvedenej v</w:t>
      </w:r>
      <w:r w:rsidR="00284CC1">
        <w:rPr>
          <w:rFonts w:ascii="Times New Roman" w:hAnsi="Times New Roman"/>
          <w:lang w:eastAsia="sk-SK"/>
        </w:rPr>
        <w:t> 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, podľa toho, ktorá okolnosť nastane neskôr. Ustanovenia odsekov 2 až </w:t>
      </w:r>
      <w:r w:rsidR="00EF709E">
        <w:rPr>
          <w:rFonts w:ascii="Times New Roman" w:hAnsi="Times New Roman"/>
          <w:lang w:eastAsia="sk-SK"/>
        </w:rPr>
        <w:t>4</w:t>
      </w:r>
      <w:r>
        <w:rPr>
          <w:rFonts w:ascii="Times New Roman" w:hAnsi="Times New Roman"/>
          <w:lang w:eastAsia="sk-SK"/>
        </w:rPr>
        <w:t xml:space="preserve"> tohto článku VZP sa použijú primerane.</w:t>
      </w:r>
    </w:p>
    <w:p w14:paraId="036C8947" w14:textId="5411248E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Ak </w:t>
      </w:r>
      <w:r w:rsidR="00284CC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zistí Nezrovnalosť súvisiacu s Projektom, zaväzuje sa</w:t>
      </w:r>
    </w:p>
    <w:p w14:paraId="75DB1167" w14:textId="43AC27CF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bezodkladne </w:t>
      </w:r>
      <w:r>
        <w:rPr>
          <w:rFonts w:ascii="Times New Roman" w:hAnsi="Times New Roman"/>
        </w:rPr>
        <w:t>túto</w:t>
      </w:r>
      <w:r>
        <w:rPr>
          <w:rFonts w:ascii="Times New Roman" w:hAnsi="Times New Roman"/>
          <w:lang w:eastAsia="sk-SK"/>
        </w:rPr>
        <w:t xml:space="preserve"> Nezrovnalosť oznámiť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>,</w:t>
      </w:r>
    </w:p>
    <w:p w14:paraId="7037877D" w14:textId="1D7B354F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predložiť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</w:rPr>
        <w:t>príslušné</w:t>
      </w:r>
      <w:r>
        <w:rPr>
          <w:rFonts w:ascii="Times New Roman" w:hAnsi="Times New Roman"/>
          <w:lang w:eastAsia="sk-SK"/>
        </w:rPr>
        <w:t xml:space="preserve"> dokumenty týkajúce sa tejto Nezrovnalosti a</w:t>
      </w:r>
    </w:p>
    <w:p w14:paraId="1D55B5FB" w14:textId="67071510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vysporiadať túto Nezrovnalosť postupom podľa odsekov </w:t>
      </w:r>
      <w:r w:rsidR="00EF709E">
        <w:rPr>
          <w:rFonts w:ascii="Times New Roman" w:hAnsi="Times New Roman"/>
          <w:lang w:eastAsia="sk-SK"/>
        </w:rPr>
        <w:t>2</w:t>
      </w:r>
      <w:r>
        <w:rPr>
          <w:rFonts w:ascii="Times New Roman" w:hAnsi="Times New Roman"/>
          <w:lang w:eastAsia="sk-SK"/>
        </w:rPr>
        <w:t xml:space="preserve"> až </w:t>
      </w:r>
      <w:r w:rsidR="00EF709E">
        <w:rPr>
          <w:rFonts w:ascii="Times New Roman" w:hAnsi="Times New Roman"/>
          <w:lang w:eastAsia="sk-SK"/>
        </w:rPr>
        <w:t>5</w:t>
      </w:r>
      <w:r>
        <w:rPr>
          <w:rFonts w:ascii="Times New Roman" w:hAnsi="Times New Roman"/>
          <w:lang w:eastAsia="sk-SK"/>
        </w:rPr>
        <w:t xml:space="preserve"> tohto článku VZP; ustanovenia týkajúce sa 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sa nepoužijú.</w:t>
      </w:r>
    </w:p>
    <w:p w14:paraId="7C33237D" w14:textId="77777777" w:rsidR="00690B03" w:rsidRDefault="00690B03" w:rsidP="00FC54FA">
      <w:pPr>
        <w:spacing w:before="120" w:after="120" w:line="264" w:lineRule="auto"/>
        <w:ind w:left="539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Uvedené</w:t>
      </w:r>
      <w:r>
        <w:rPr>
          <w:rFonts w:ascii="Times New Roman" w:hAnsi="Times New Roman"/>
          <w:lang w:eastAsia="sk-SK"/>
        </w:rPr>
        <w:t xml:space="preserve"> povinnosti má Prijímateľ do 31.08.2027. Táto doba sa predĺži ak nastanú skutočnosti uvedené v článku 140 všeobecného nariadenia, a to o čas trvania týchto skutočností.</w:t>
      </w:r>
    </w:p>
    <w:p w14:paraId="50E57349" w14:textId="631BD327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V prípade vrátenia </w:t>
      </w:r>
      <w:r w:rsidR="00AA7A29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alebo jeho časti z vlastnej iniciatívy </w:t>
      </w:r>
      <w:r w:rsidR="00AA7A29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, </w:t>
      </w:r>
      <w:r w:rsidR="00AA7A29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pred úhrad</w:t>
      </w:r>
      <w:r w:rsidR="00AA7A29">
        <w:rPr>
          <w:rFonts w:ascii="Times New Roman" w:hAnsi="Times New Roman"/>
          <w:lang w:eastAsia="sk-SK"/>
        </w:rPr>
        <w:t>ou</w:t>
      </w:r>
      <w:r>
        <w:rPr>
          <w:rFonts w:ascii="Times New Roman" w:hAnsi="Times New Roman"/>
          <w:lang w:eastAsia="sk-SK"/>
        </w:rPr>
        <w:t xml:space="preserve"> oznámi </w:t>
      </w:r>
      <w:r w:rsidR="00AA7A29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</w:t>
      </w:r>
      <w:r w:rsidR="00AA7A29">
        <w:rPr>
          <w:rFonts w:ascii="Times New Roman" w:hAnsi="Times New Roman"/>
          <w:lang w:eastAsia="sk-SK"/>
        </w:rPr>
        <w:t xml:space="preserve">zámer, dôvody a </w:t>
      </w:r>
      <w:r>
        <w:rPr>
          <w:rFonts w:ascii="Times New Roman" w:hAnsi="Times New Roman"/>
          <w:lang w:eastAsia="sk-SK"/>
        </w:rPr>
        <w:t xml:space="preserve">výšku vrátenia </w:t>
      </w:r>
      <w:r w:rsidR="00AA7A29">
        <w:rPr>
          <w:rFonts w:ascii="Times New Roman" w:hAnsi="Times New Roman"/>
          <w:lang w:eastAsia="sk-SK"/>
        </w:rPr>
        <w:t>Príspevku alebo jeho časti a požiada MAS o informáciu k podrobnostiam vrátenia (napr. č. účtu, variabilný symbol). MAS zašle túto informáciu Užívateľovi Bezodkladne.</w:t>
      </w:r>
      <w:r>
        <w:rPr>
          <w:rFonts w:ascii="Times New Roman" w:hAnsi="Times New Roman"/>
          <w:lang w:eastAsia="sk-SK"/>
        </w:rPr>
        <w:t>.</w:t>
      </w:r>
    </w:p>
    <w:p w14:paraId="0D84A18C" w14:textId="16DB5CAC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lastRenderedPageBreak/>
        <w:t xml:space="preserve">Ak </w:t>
      </w:r>
      <w:r w:rsidR="00AA7A29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nevráti </w:t>
      </w:r>
      <w:r w:rsidR="00AA7A29">
        <w:rPr>
          <w:rFonts w:ascii="Times New Roman" w:hAnsi="Times New Roman"/>
          <w:lang w:eastAsia="sk-SK"/>
        </w:rPr>
        <w:t>Príspevok</w:t>
      </w:r>
      <w:r>
        <w:rPr>
          <w:rFonts w:ascii="Times New Roman" w:hAnsi="Times New Roman"/>
          <w:lang w:eastAsia="sk-SK"/>
        </w:rPr>
        <w:t xml:space="preserve"> alebo jeho časť na správne účty alebo pri úhrad</w:t>
      </w:r>
      <w:r w:rsidR="00AA7A29">
        <w:rPr>
          <w:rFonts w:ascii="Times New Roman" w:hAnsi="Times New Roman"/>
          <w:lang w:eastAsia="sk-SK"/>
        </w:rPr>
        <w:t>e</w:t>
      </w:r>
      <w:r>
        <w:rPr>
          <w:rFonts w:ascii="Times New Roman" w:hAnsi="Times New Roman"/>
          <w:lang w:eastAsia="sk-SK"/>
        </w:rPr>
        <w:t xml:space="preserve"> neuvedie správny variabilný symbol, príslušný záväzok </w:t>
      </w:r>
      <w:r w:rsidR="00AA7A29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 zostáva nesplnený a finančné vzťahy voči </w:t>
      </w:r>
      <w:r w:rsidR="00AA7A29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sa považujú za </w:t>
      </w:r>
      <w:proofErr w:type="spellStart"/>
      <w:r>
        <w:rPr>
          <w:rFonts w:ascii="Times New Roman" w:hAnsi="Times New Roman"/>
          <w:lang w:eastAsia="sk-SK"/>
        </w:rPr>
        <w:t>nevysporiadané</w:t>
      </w:r>
      <w:proofErr w:type="spellEnd"/>
      <w:r>
        <w:rPr>
          <w:rFonts w:ascii="Times New Roman" w:hAnsi="Times New Roman"/>
          <w:lang w:eastAsia="sk-SK"/>
        </w:rPr>
        <w:t xml:space="preserve">. </w:t>
      </w:r>
    </w:p>
    <w:p w14:paraId="34362C29" w14:textId="766BB215" w:rsidR="00690B03" w:rsidRPr="00FC54FA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FC54FA">
        <w:rPr>
          <w:rFonts w:ascii="Times New Roman" w:hAnsi="Times New Roman"/>
          <w:lang w:eastAsia="sk-SK"/>
        </w:rPr>
        <w:t xml:space="preserve">Proti </w:t>
      </w:r>
      <w:r>
        <w:rPr>
          <w:rFonts w:ascii="Times New Roman" w:hAnsi="Times New Roman"/>
          <w:lang w:eastAsia="sk-SK"/>
        </w:rPr>
        <w:t>akejkoľvek</w:t>
      </w:r>
      <w:r w:rsidRPr="00FC54FA">
        <w:rPr>
          <w:rFonts w:ascii="Times New Roman" w:hAnsi="Times New Roman"/>
          <w:lang w:eastAsia="sk-SK"/>
        </w:rPr>
        <w:t xml:space="preserve"> pohľadávke na vrátenie </w:t>
      </w:r>
      <w:r w:rsidR="00AA7A29">
        <w:rPr>
          <w:rFonts w:ascii="Times New Roman" w:hAnsi="Times New Roman"/>
          <w:lang w:eastAsia="sk-SK"/>
        </w:rPr>
        <w:t>Príspevku</w:t>
      </w:r>
      <w:r w:rsidRPr="00FC54FA">
        <w:rPr>
          <w:rFonts w:ascii="Times New Roman" w:hAnsi="Times New Roman"/>
          <w:lang w:eastAsia="sk-SK"/>
        </w:rPr>
        <w:t xml:space="preserve"> ako aj proti akýmkoľvek iným pohľadávkam </w:t>
      </w:r>
      <w:r w:rsidR="00AA7A29">
        <w:rPr>
          <w:rFonts w:ascii="Times New Roman" w:hAnsi="Times New Roman"/>
          <w:lang w:eastAsia="sk-SK"/>
        </w:rPr>
        <w:t>MAS</w:t>
      </w:r>
      <w:r w:rsidRPr="00FC54FA">
        <w:rPr>
          <w:rFonts w:ascii="Times New Roman" w:hAnsi="Times New Roman"/>
          <w:lang w:eastAsia="sk-SK"/>
        </w:rPr>
        <w:t xml:space="preserve"> voči </w:t>
      </w:r>
      <w:r w:rsidR="00AA7A29">
        <w:rPr>
          <w:rFonts w:ascii="Times New Roman" w:hAnsi="Times New Roman"/>
          <w:lang w:eastAsia="sk-SK"/>
        </w:rPr>
        <w:t xml:space="preserve">Užívateľovi </w:t>
      </w:r>
      <w:r w:rsidRPr="00FC54FA">
        <w:rPr>
          <w:rFonts w:ascii="Times New Roman" w:hAnsi="Times New Roman"/>
          <w:lang w:eastAsia="sk-SK"/>
        </w:rPr>
        <w:t>vzniknutý</w:t>
      </w:r>
      <w:r w:rsidR="00AA7A29">
        <w:rPr>
          <w:rFonts w:ascii="Times New Roman" w:hAnsi="Times New Roman"/>
          <w:lang w:eastAsia="sk-SK"/>
        </w:rPr>
        <w:t>m</w:t>
      </w:r>
      <w:r w:rsidRPr="00FC54FA">
        <w:rPr>
          <w:rFonts w:ascii="Times New Roman" w:hAnsi="Times New Roman"/>
          <w:lang w:eastAsia="sk-SK"/>
        </w:rPr>
        <w:t xml:space="preserve"> z akéhokoľvek právneho dôvodu </w:t>
      </w:r>
      <w:r w:rsidR="00AA7A29">
        <w:rPr>
          <w:rFonts w:ascii="Times New Roman" w:hAnsi="Times New Roman"/>
          <w:lang w:eastAsia="sk-SK"/>
        </w:rPr>
        <w:t>Užívateľ</w:t>
      </w:r>
      <w:r w:rsidRPr="00FC54FA">
        <w:rPr>
          <w:rFonts w:ascii="Times New Roman" w:hAnsi="Times New Roman"/>
          <w:lang w:eastAsia="sk-SK"/>
        </w:rPr>
        <w:t xml:space="preserve"> nie je oprávnený jednostranne započítať akúkoľvek svoju pohľadávku. </w:t>
      </w:r>
    </w:p>
    <w:p w14:paraId="25F89DAB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11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ÚČTOVNÍCTVO A UCHOVÁVANIE ÚČTOVNEJ DOKUMENTÁCIE</w:t>
      </w:r>
    </w:p>
    <w:p w14:paraId="4DC572C6" w14:textId="6F0CD923" w:rsidR="000763DE" w:rsidRDefault="000763DE" w:rsidP="00346632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, ktorý je účtovnou jednotkou podľa </w:t>
      </w:r>
      <w:r w:rsidR="001D4F96"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účtovníctve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sa zaväzuje účtovať o</w:t>
      </w:r>
      <w:r w:rsidR="00346632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skutočnostiach týkajúcich sa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rojektu</w:t>
      </w:r>
    </w:p>
    <w:p w14:paraId="2AD104FA" w14:textId="77777777" w:rsidR="000763DE" w:rsidRDefault="000763DE" w:rsidP="00B45133">
      <w:pPr>
        <w:pStyle w:val="Odsekzoznamu1"/>
        <w:numPr>
          <w:ilvl w:val="0"/>
          <w:numId w:val="33"/>
        </w:numPr>
        <w:spacing w:before="120" w:after="120" w:line="264" w:lineRule="auto"/>
        <w:ind w:left="1134" w:hanging="425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na analytických účtoch v členení podľa jednotlivých projektov alebo v analytickej evidencii vedenej v technickej forme </w:t>
      </w:r>
      <w:r w:rsidRPr="00BC59AE">
        <w:rPr>
          <w:sz w:val="22"/>
          <w:szCs w:val="22"/>
        </w:rPr>
        <w:t>v</w:t>
      </w:r>
      <w:r>
        <w:rPr>
          <w:sz w:val="22"/>
          <w:szCs w:val="22"/>
        </w:rPr>
        <w:t xml:space="preserve"> zmysle </w:t>
      </w:r>
      <w:r w:rsidRPr="00BC59AE">
        <w:rPr>
          <w:sz w:val="22"/>
          <w:szCs w:val="22"/>
        </w:rPr>
        <w:t>§ 31 ods. 2 písm. b) Zákona o</w:t>
      </w:r>
      <w:r>
        <w:rPr>
          <w:sz w:val="22"/>
          <w:szCs w:val="22"/>
        </w:rPr>
        <w:t> </w:t>
      </w:r>
      <w:r w:rsidRPr="00BC59AE">
        <w:rPr>
          <w:sz w:val="22"/>
          <w:szCs w:val="22"/>
        </w:rPr>
        <w:t>účtovníctve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v členení podľa jednotlivých projektov bez vytvorenia analytických účtov v členení podľa jednotlivých projektov, ak účtuje v</w:t>
      </w:r>
      <w:r w:rsidRPr="00A06B7C">
        <w:rPr>
          <w:bCs/>
          <w:sz w:val="22"/>
          <w:szCs w:val="22"/>
        </w:rPr>
        <w:t> </w:t>
      </w:r>
      <w:r w:rsidRPr="00A06B7C">
        <w:rPr>
          <w:sz w:val="22"/>
          <w:szCs w:val="22"/>
        </w:rPr>
        <w:t>sústave podvojného účtovníctva,</w:t>
      </w:r>
    </w:p>
    <w:p w14:paraId="2FB8A5A4" w14:textId="5AF2F3C6" w:rsidR="000763DE" w:rsidRDefault="000763DE" w:rsidP="00FC54FA">
      <w:pPr>
        <w:pStyle w:val="Odsekzoznamu1"/>
        <w:numPr>
          <w:ilvl w:val="0"/>
          <w:numId w:val="33"/>
        </w:numPr>
        <w:spacing w:before="120" w:after="120" w:line="264" w:lineRule="auto"/>
        <w:ind w:left="1134" w:hanging="425"/>
        <w:contextualSpacing w:val="0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v účtovných knihách podľa § 15 </w:t>
      </w:r>
      <w:r w:rsidR="001D4F96">
        <w:rPr>
          <w:sz w:val="22"/>
          <w:szCs w:val="22"/>
        </w:rPr>
        <w:t>z</w:t>
      </w:r>
      <w:r w:rsidRPr="00A06B7C">
        <w:rPr>
          <w:sz w:val="22"/>
          <w:szCs w:val="22"/>
        </w:rPr>
        <w:t>ákona o účtovníctve so slovným a číselným označením Projektu v účtovných zápisoch, ak účtuje v</w:t>
      </w:r>
      <w:r w:rsidRPr="00BA76BE">
        <w:rPr>
          <w:bCs/>
          <w:sz w:val="22"/>
          <w:szCs w:val="22"/>
        </w:rPr>
        <w:t> </w:t>
      </w:r>
      <w:r w:rsidRPr="00A06B7C">
        <w:rPr>
          <w:sz w:val="22"/>
          <w:szCs w:val="22"/>
        </w:rPr>
        <w:t>sústave jednoduchého účtovníctva.</w:t>
      </w:r>
    </w:p>
    <w:p w14:paraId="59B74E9B" w14:textId="357EC7AD" w:rsidR="000763DE" w:rsidRPr="00A06B7C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, ktorý nie je účtovnou jednotkou podľa </w:t>
      </w:r>
      <w:r w:rsidR="001D4F96"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 účtovníctve, vedie evidenciu majetku, záväzkov, príjmov a výdavkov v</w:t>
      </w:r>
      <w:r>
        <w:rPr>
          <w:rFonts w:ascii="Times New Roman" w:hAnsi="Times New Roman"/>
          <w:lang w:eastAsia="sk-SK"/>
        </w:rPr>
        <w:t xml:space="preserve"> zmysle </w:t>
      </w:r>
      <w:r w:rsidRPr="00A06B7C">
        <w:rPr>
          <w:rFonts w:ascii="Times New Roman" w:hAnsi="Times New Roman"/>
          <w:lang w:eastAsia="sk-SK"/>
        </w:rPr>
        <w:t xml:space="preserve">§ 2 ods. 4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 xml:space="preserve">ákona o účtovníctve týkajúcich sa Projektu v účtovných knihách podľa § 15 ods. 1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 xml:space="preserve">ákona o účtovníctve (ide o 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účtovníctve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o účtovných zápisoch, účtovnej dokumentácii a spôsobe oceňovania.</w:t>
      </w:r>
    </w:p>
    <w:p w14:paraId="684F7BD4" w14:textId="77777777" w:rsidR="000763DE" w:rsidRPr="00A06B7C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Záznamy v účtovníctve musia zabezpečiť údaje na účely monitorovania pokroku dosiahnutého pri Realizácii Projektu, vytvoriť základ pre nárokovanie platieb a uľahčiť proces overovania 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kontroly výdavkov zo strany príslušných orgánov.</w:t>
      </w:r>
    </w:p>
    <w:p w14:paraId="4C4E66F5" w14:textId="5BBEFC08" w:rsidR="000763DE" w:rsidRPr="00346632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</w:pPr>
      <w:r w:rsidRPr="00346632">
        <w:rPr>
          <w:rFonts w:ascii="Times New Roman" w:hAnsi="Times New Roman"/>
          <w:lang w:eastAsia="sk-SK"/>
        </w:rPr>
        <w:t xml:space="preserve">Užívateľ uchováva a ochraňuje účtovnú dokumentáciu podľa odseku 1, evidenciu podľa odseku </w:t>
      </w:r>
      <w:smartTag w:uri="urn:schemas-microsoft-com:office:smarttags" w:element="metricconverter">
        <w:smartTagPr>
          <w:attr w:name="ProductID" w:val="7 a"/>
        </w:smartTagPr>
        <w:r w:rsidRPr="00346632">
          <w:rPr>
            <w:rFonts w:ascii="Times New Roman" w:hAnsi="Times New Roman"/>
            <w:lang w:eastAsia="sk-SK"/>
          </w:rPr>
          <w:t>2 a</w:t>
        </w:r>
      </w:smartTag>
      <w:r w:rsidRPr="00346632">
        <w:rPr>
          <w:rFonts w:ascii="Times New Roman" w:hAnsi="Times New Roman"/>
          <w:lang w:eastAsia="sk-SK"/>
        </w:rPr>
        <w:t xml:space="preserve"> inú dokumentáciu týkajúcu sa Projektu v súlade so </w:t>
      </w:r>
      <w:r w:rsidR="001D4F96">
        <w:rPr>
          <w:rFonts w:ascii="Times New Roman" w:hAnsi="Times New Roman"/>
          <w:lang w:eastAsia="sk-SK"/>
        </w:rPr>
        <w:t>z</w:t>
      </w:r>
      <w:r w:rsidRPr="00346632">
        <w:rPr>
          <w:rFonts w:ascii="Times New Roman" w:hAnsi="Times New Roman"/>
          <w:lang w:eastAsia="sk-SK"/>
        </w:rPr>
        <w:t>ákonom o účtovníctve a v lehote uvedenej v článku 19 VZP.</w:t>
      </w:r>
    </w:p>
    <w:p w14:paraId="76D090E7" w14:textId="77777777" w:rsidR="000763DE" w:rsidRPr="00A06B7C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má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sídlo alebo miesto podnikania mimo územia Slovenskej republiky, je povinný viesť účtovníctvo týkajúce sa </w:t>
      </w:r>
      <w:r>
        <w:rPr>
          <w:rFonts w:ascii="Times New Roman" w:hAnsi="Times New Roman"/>
          <w:lang w:eastAsia="sk-SK"/>
        </w:rPr>
        <w:t>Projektu</w:t>
      </w:r>
      <w:r w:rsidRPr="00A06B7C">
        <w:rPr>
          <w:rFonts w:ascii="Times New Roman" w:hAnsi="Times New Roman"/>
          <w:lang w:eastAsia="sk-SK"/>
        </w:rPr>
        <w:t xml:space="preserve"> podľa právneho poriadku štátu, na území ktorého má sídlo alebo miesto podnikania.</w:t>
      </w:r>
    </w:p>
    <w:p w14:paraId="3A53EE32" w14:textId="77777777" w:rsidR="000763DE" w:rsidRDefault="000763DE" w:rsidP="00FC54FA">
      <w:pPr>
        <w:pStyle w:val="Normlnywebov"/>
        <w:spacing w:before="360" w:beforeAutospacing="0" w:after="120" w:afterAutospacing="0" w:line="264" w:lineRule="auto"/>
        <w:ind w:left="1440" w:hanging="1440"/>
        <w:jc w:val="both"/>
        <w:outlineLvl w:val="0"/>
        <w:rPr>
          <w:b/>
          <w:bCs/>
          <w:sz w:val="22"/>
          <w:szCs w:val="22"/>
        </w:rPr>
      </w:pPr>
      <w:r w:rsidRPr="00A06B7C">
        <w:rPr>
          <w:b/>
          <w:bCs/>
          <w:sz w:val="22"/>
          <w:szCs w:val="22"/>
        </w:rPr>
        <w:t>Článok 12</w:t>
      </w:r>
      <w:r w:rsidRPr="00A06B7C">
        <w:rPr>
          <w:b/>
          <w:bCs/>
          <w:sz w:val="22"/>
          <w:szCs w:val="22"/>
        </w:rPr>
        <w:tab/>
        <w:t>KONTROLA/AUDIT</w:t>
      </w:r>
    </w:p>
    <w:p w14:paraId="40E5CCCE" w14:textId="77777777" w:rsidR="00C07FE6" w:rsidRPr="00A91910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A91910">
        <w:rPr>
          <w:sz w:val="22"/>
          <w:szCs w:val="22"/>
        </w:rPr>
        <w:t xml:space="preserve">Oprávnené osoby na výkon kontroly/auditu sú najmä: </w:t>
      </w:r>
    </w:p>
    <w:p w14:paraId="4AEED01B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a.</w:t>
      </w:r>
      <w:r w:rsidRPr="00A91910">
        <w:rPr>
          <w:sz w:val="22"/>
          <w:szCs w:val="22"/>
        </w:rPr>
        <w:tab/>
      </w:r>
      <w:r>
        <w:rPr>
          <w:sz w:val="22"/>
          <w:szCs w:val="22"/>
        </w:rPr>
        <w:t>MAS, Riadiaci orgán</w:t>
      </w:r>
      <w:r w:rsidRPr="00A91910">
        <w:rPr>
          <w:sz w:val="22"/>
          <w:szCs w:val="22"/>
        </w:rPr>
        <w:t xml:space="preserve"> a </w:t>
      </w:r>
      <w:r>
        <w:rPr>
          <w:sz w:val="22"/>
          <w:szCs w:val="22"/>
        </w:rPr>
        <w:t>nimi</w:t>
      </w:r>
      <w:r w:rsidRPr="00A91910">
        <w:rPr>
          <w:sz w:val="22"/>
          <w:szCs w:val="22"/>
        </w:rPr>
        <w:t xml:space="preserve"> poverené osoby, </w:t>
      </w:r>
    </w:p>
    <w:p w14:paraId="46B26A69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b.</w:t>
      </w:r>
      <w:r w:rsidRPr="00A91910">
        <w:rPr>
          <w:sz w:val="22"/>
          <w:szCs w:val="22"/>
        </w:rPr>
        <w:tab/>
        <w:t xml:space="preserve">Útvar </w:t>
      </w:r>
      <w:r>
        <w:rPr>
          <w:sz w:val="22"/>
          <w:szCs w:val="22"/>
        </w:rPr>
        <w:t xml:space="preserve">vnútorného auditu Riadiaceho orgánu </w:t>
      </w:r>
      <w:r w:rsidRPr="00A91910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A91910">
        <w:rPr>
          <w:sz w:val="22"/>
          <w:szCs w:val="22"/>
        </w:rPr>
        <w:t>n</w:t>
      </w:r>
      <w:r>
        <w:rPr>
          <w:sz w:val="22"/>
          <w:szCs w:val="22"/>
        </w:rPr>
        <w:t xml:space="preserve">ím </w:t>
      </w:r>
      <w:r w:rsidRPr="00A91910">
        <w:rPr>
          <w:sz w:val="22"/>
          <w:szCs w:val="22"/>
        </w:rPr>
        <w:t>poverené osoby,</w:t>
      </w:r>
    </w:p>
    <w:p w14:paraId="45A90660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c.</w:t>
      </w:r>
      <w:r w:rsidRPr="00A91910">
        <w:rPr>
          <w:sz w:val="22"/>
          <w:szCs w:val="22"/>
        </w:rPr>
        <w:tab/>
        <w:t>Najvyšší kontrolný úrad SR a </w:t>
      </w:r>
      <w:r w:rsidRPr="00307126">
        <w:rPr>
          <w:sz w:val="22"/>
          <w:szCs w:val="22"/>
        </w:rPr>
        <w:t>n</w:t>
      </w:r>
      <w:r>
        <w:rPr>
          <w:sz w:val="22"/>
          <w:szCs w:val="22"/>
        </w:rPr>
        <w:t>ím</w:t>
      </w:r>
      <w:r w:rsidRPr="00A91910">
        <w:rPr>
          <w:sz w:val="22"/>
          <w:szCs w:val="22"/>
        </w:rPr>
        <w:t xml:space="preserve"> poverené osoby, </w:t>
      </w:r>
    </w:p>
    <w:p w14:paraId="00666E9D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d.</w:t>
      </w:r>
      <w:r w:rsidRPr="00A91910">
        <w:rPr>
          <w:sz w:val="22"/>
          <w:szCs w:val="22"/>
        </w:rPr>
        <w:tab/>
        <w:t xml:space="preserve">Orgán auditu, jeho spolupracujúce orgány </w:t>
      </w:r>
      <w:r>
        <w:rPr>
          <w:sz w:val="22"/>
          <w:szCs w:val="22"/>
        </w:rPr>
        <w:t>(Úrad vládneho auditu) </w:t>
      </w:r>
      <w:r w:rsidRPr="00A91910">
        <w:rPr>
          <w:sz w:val="22"/>
          <w:szCs w:val="22"/>
        </w:rPr>
        <w:t>a</w:t>
      </w:r>
      <w:r>
        <w:rPr>
          <w:sz w:val="22"/>
          <w:szCs w:val="22"/>
        </w:rPr>
        <w:t> osoby poverené na výkon kontroly/auditu</w:t>
      </w:r>
      <w:r w:rsidRPr="00A91910">
        <w:rPr>
          <w:sz w:val="22"/>
          <w:szCs w:val="22"/>
        </w:rPr>
        <w:t>,</w:t>
      </w:r>
    </w:p>
    <w:p w14:paraId="74AE396D" w14:textId="77777777" w:rsidR="00C07FE6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e.</w:t>
      </w:r>
      <w:r w:rsidRPr="00A91910">
        <w:rPr>
          <w:sz w:val="22"/>
          <w:szCs w:val="22"/>
        </w:rPr>
        <w:tab/>
        <w:t xml:space="preserve">Splnomocnení zástupcovia Európskej Komisie a Európskeho dvora audítorov, </w:t>
      </w:r>
    </w:p>
    <w:p w14:paraId="5ADDF3DF" w14:textId="77777777" w:rsidR="00C07FE6" w:rsidRPr="00744B99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b/>
          <w:sz w:val="22"/>
          <w:szCs w:val="22"/>
        </w:rPr>
      </w:pPr>
      <w:r w:rsidRPr="00170C9D">
        <w:rPr>
          <w:sz w:val="22"/>
          <w:szCs w:val="22"/>
        </w:rPr>
        <w:t xml:space="preserve">f. </w:t>
      </w:r>
      <w:r w:rsidRPr="00170C9D">
        <w:rPr>
          <w:sz w:val="22"/>
          <w:szCs w:val="22"/>
        </w:rPr>
        <w:tab/>
      </w:r>
      <w:r>
        <w:rPr>
          <w:sz w:val="22"/>
          <w:szCs w:val="22"/>
        </w:rPr>
        <w:t>Orgán zabezpečujúci ochranu finančných záujmov EÚ</w:t>
      </w:r>
      <w:r>
        <w:rPr>
          <w:rStyle w:val="Vrazn"/>
          <w:b w:val="0"/>
          <w:iCs/>
          <w:sz w:val="22"/>
          <w:szCs w:val="22"/>
        </w:rPr>
        <w:t>,</w:t>
      </w:r>
    </w:p>
    <w:p w14:paraId="0FE1A22F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g</w:t>
      </w:r>
      <w:r w:rsidRPr="00A91910">
        <w:rPr>
          <w:sz w:val="22"/>
          <w:szCs w:val="22"/>
        </w:rPr>
        <w:t>.</w:t>
      </w:r>
      <w:r w:rsidRPr="00A91910">
        <w:rPr>
          <w:sz w:val="22"/>
          <w:szCs w:val="22"/>
        </w:rPr>
        <w:tab/>
        <w:t>Osoby prizvané orgánmi uvedenými v písm</w:t>
      </w:r>
      <w:r>
        <w:rPr>
          <w:sz w:val="22"/>
          <w:szCs w:val="22"/>
        </w:rPr>
        <w:t>enách</w:t>
      </w:r>
      <w:r w:rsidRPr="00A91910">
        <w:rPr>
          <w:sz w:val="22"/>
          <w:szCs w:val="22"/>
        </w:rPr>
        <w:t xml:space="preserve"> a) až </w:t>
      </w:r>
      <w:r>
        <w:rPr>
          <w:sz w:val="22"/>
          <w:szCs w:val="22"/>
        </w:rPr>
        <w:t>f)</w:t>
      </w:r>
      <w:r w:rsidRPr="00A91910">
        <w:rPr>
          <w:sz w:val="22"/>
          <w:szCs w:val="22"/>
        </w:rPr>
        <w:t xml:space="preserve"> v súlade s príslušnými právnymi predpismi SR a právnymi aktmi EÚ. </w:t>
      </w:r>
    </w:p>
    <w:p w14:paraId="5E179554" w14:textId="48D7A3FC" w:rsidR="00C07FE6" w:rsidRPr="00456518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A91910">
        <w:rPr>
          <w:sz w:val="22"/>
          <w:szCs w:val="22"/>
        </w:rPr>
        <w:t xml:space="preserve">Kontrolou Projektu sa rozumie súhrn činností </w:t>
      </w:r>
      <w:r>
        <w:rPr>
          <w:sz w:val="22"/>
          <w:szCs w:val="22"/>
        </w:rPr>
        <w:t>MAS</w:t>
      </w:r>
      <w:r w:rsidRPr="00A91910">
        <w:rPr>
          <w:sz w:val="22"/>
          <w:szCs w:val="22"/>
        </w:rPr>
        <w:t xml:space="preserve"> a ním prizvaných osôb, ktorými sa overuje plnenie podmienok poskytnutia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 v súlade so Zmluvou o poskytnutí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, súlad </w:t>
      </w:r>
      <w:r>
        <w:rPr>
          <w:sz w:val="22"/>
          <w:szCs w:val="22"/>
        </w:rPr>
        <w:t>nárokovaných finančných prostriedkov/</w:t>
      </w:r>
      <w:r w:rsidRPr="00A91910">
        <w:rPr>
          <w:sz w:val="22"/>
          <w:szCs w:val="22"/>
        </w:rPr>
        <w:t xml:space="preserve">deklarovaných výdavkov a ostatných údajov predložených zo strany </w:t>
      </w:r>
      <w:r>
        <w:rPr>
          <w:sz w:val="22"/>
          <w:szCs w:val="22"/>
        </w:rPr>
        <w:t>Užív</w:t>
      </w:r>
      <w:r w:rsidRPr="00A91910">
        <w:rPr>
          <w:sz w:val="22"/>
          <w:szCs w:val="22"/>
        </w:rPr>
        <w:t xml:space="preserve">ateľa a súvisiacej dokumentácie s právnymi predpismi SR a právnymi aktmi EÚ, dodržiavanie hospodárnosti, efektívnosti, účinnosti a účelnosti poskytnutého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, dôsledné a pravidelné overenie dosiahnutého pokroku Realizácie Projektu, vrátane dosiahnutých </w:t>
      </w:r>
      <w:r>
        <w:rPr>
          <w:sz w:val="22"/>
          <w:szCs w:val="22"/>
        </w:rPr>
        <w:t xml:space="preserve">hodnôt </w:t>
      </w:r>
      <w:r w:rsidRPr="00A91910">
        <w:rPr>
          <w:sz w:val="22"/>
          <w:szCs w:val="22"/>
        </w:rPr>
        <w:t xml:space="preserve">Merateľných ukazovateľov Projektu a ďalšie povinnosti stanovené </w:t>
      </w:r>
      <w:r>
        <w:rPr>
          <w:sz w:val="22"/>
          <w:szCs w:val="22"/>
        </w:rPr>
        <w:t>Užív</w:t>
      </w:r>
      <w:r w:rsidRPr="00A91910">
        <w:rPr>
          <w:sz w:val="22"/>
          <w:szCs w:val="22"/>
        </w:rPr>
        <w:t xml:space="preserve">ateľovi v Zmluve o poskytnutí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. </w:t>
      </w:r>
      <w:r w:rsidRPr="00A91910">
        <w:rPr>
          <w:color w:val="000000"/>
          <w:sz w:val="22"/>
          <w:szCs w:val="22"/>
        </w:rPr>
        <w:t xml:space="preserve">Kontrola </w:t>
      </w:r>
      <w:r w:rsidRPr="00FB1D74">
        <w:rPr>
          <w:color w:val="000000"/>
          <w:sz w:val="22"/>
          <w:szCs w:val="22"/>
        </w:rPr>
        <w:t xml:space="preserve">Projektu </w:t>
      </w:r>
      <w:r w:rsidRPr="00B64CA8">
        <w:rPr>
          <w:sz w:val="22"/>
          <w:szCs w:val="22"/>
        </w:rPr>
        <w:t xml:space="preserve">je vykonávaná v súlade so zákonom o finančnej kontrole </w:t>
      </w:r>
      <w:r>
        <w:rPr>
          <w:sz w:val="22"/>
          <w:szCs w:val="22"/>
        </w:rPr>
        <w:t>a</w:t>
      </w:r>
      <w:r w:rsidR="00FC644F">
        <w:rPr>
          <w:sz w:val="22"/>
          <w:szCs w:val="22"/>
        </w:rPr>
        <w:t> </w:t>
      </w:r>
      <w:r>
        <w:rPr>
          <w:sz w:val="22"/>
          <w:szCs w:val="22"/>
        </w:rPr>
        <w:t>audite</w:t>
      </w:r>
      <w:r w:rsidR="00FC644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64CA8">
        <w:rPr>
          <w:sz w:val="22"/>
          <w:szCs w:val="22"/>
        </w:rPr>
        <w:t xml:space="preserve">a to najmä formou administratívnej </w:t>
      </w:r>
      <w:r>
        <w:rPr>
          <w:sz w:val="22"/>
          <w:szCs w:val="22"/>
        </w:rPr>
        <w:t xml:space="preserve">finančnej </w:t>
      </w:r>
      <w:r w:rsidRPr="00B64CA8">
        <w:rPr>
          <w:sz w:val="22"/>
          <w:szCs w:val="22"/>
        </w:rPr>
        <w:t xml:space="preserve">kontroly </w:t>
      </w:r>
      <w:r>
        <w:rPr>
          <w:sz w:val="22"/>
          <w:szCs w:val="22"/>
        </w:rPr>
        <w:t>povinnej</w:t>
      </w:r>
      <w:r w:rsidRPr="00B64CA8">
        <w:rPr>
          <w:sz w:val="22"/>
          <w:szCs w:val="22"/>
        </w:rPr>
        <w:t xml:space="preserve"> osoby a</w:t>
      </w:r>
      <w:r>
        <w:rPr>
          <w:sz w:val="22"/>
          <w:szCs w:val="22"/>
        </w:rPr>
        <w:t xml:space="preserve"> finančnej </w:t>
      </w:r>
      <w:r w:rsidRPr="00B64CA8">
        <w:rPr>
          <w:sz w:val="22"/>
          <w:szCs w:val="22"/>
        </w:rPr>
        <w:t> kontroly na mieste</w:t>
      </w:r>
      <w:r w:rsidRPr="00456518">
        <w:rPr>
          <w:color w:val="000000"/>
          <w:sz w:val="22"/>
          <w:szCs w:val="22"/>
        </w:rPr>
        <w:t xml:space="preserve">. </w:t>
      </w:r>
      <w:r w:rsidRPr="005C4A9E">
        <w:rPr>
          <w:sz w:val="22"/>
          <w:szCs w:val="22"/>
        </w:rPr>
        <w:t xml:space="preserve">V prípade, ak sú kontrolou vykonávanou formou administratívnej </w:t>
      </w:r>
      <w:r>
        <w:rPr>
          <w:sz w:val="22"/>
          <w:szCs w:val="22"/>
        </w:rPr>
        <w:t xml:space="preserve">finančnej </w:t>
      </w:r>
      <w:r w:rsidRPr="005C4A9E">
        <w:rPr>
          <w:sz w:val="22"/>
          <w:szCs w:val="22"/>
        </w:rPr>
        <w:t xml:space="preserve">kontroly </w:t>
      </w:r>
      <w:r>
        <w:rPr>
          <w:sz w:val="22"/>
          <w:szCs w:val="22"/>
        </w:rPr>
        <w:t>povinnej</w:t>
      </w:r>
      <w:r w:rsidRPr="005C4A9E">
        <w:rPr>
          <w:sz w:val="22"/>
          <w:szCs w:val="22"/>
        </w:rPr>
        <w:t xml:space="preserve"> osoby alebo </w:t>
      </w:r>
      <w:r>
        <w:rPr>
          <w:sz w:val="22"/>
          <w:szCs w:val="22"/>
        </w:rPr>
        <w:t xml:space="preserve">finančnej </w:t>
      </w:r>
      <w:r w:rsidRPr="005C4A9E">
        <w:rPr>
          <w:sz w:val="22"/>
          <w:szCs w:val="22"/>
        </w:rPr>
        <w:t xml:space="preserve">kontroly na mieste identifikované nedostatky, doručí </w:t>
      </w:r>
      <w:r w:rsidR="00FC644F">
        <w:rPr>
          <w:sz w:val="22"/>
          <w:szCs w:val="22"/>
        </w:rPr>
        <w:t>MAS Užív</w:t>
      </w:r>
      <w:r w:rsidRPr="005C4A9E">
        <w:rPr>
          <w:sz w:val="22"/>
          <w:szCs w:val="22"/>
        </w:rPr>
        <w:t xml:space="preserve">ateľovi návrh </w:t>
      </w:r>
      <w:r>
        <w:rPr>
          <w:sz w:val="22"/>
          <w:szCs w:val="22"/>
        </w:rPr>
        <w:t>čiastkovej správy z kontroly/</w:t>
      </w:r>
      <w:r w:rsidRPr="0075041E">
        <w:rPr>
          <w:sz w:val="22"/>
          <w:szCs w:val="22"/>
        </w:rPr>
        <w:t xml:space="preserve"> návrh </w:t>
      </w:r>
      <w:r w:rsidRPr="005C4A9E">
        <w:rPr>
          <w:sz w:val="22"/>
          <w:szCs w:val="22"/>
        </w:rPr>
        <w:t xml:space="preserve">správy z kontroly, pričom </w:t>
      </w:r>
      <w:r w:rsidR="00FC644F">
        <w:rPr>
          <w:sz w:val="22"/>
          <w:szCs w:val="22"/>
        </w:rPr>
        <w:t>Užívateľ</w:t>
      </w:r>
      <w:r w:rsidRPr="005C4A9E">
        <w:rPr>
          <w:sz w:val="22"/>
          <w:szCs w:val="22"/>
        </w:rPr>
        <w:t xml:space="preserve"> je oprávnený </w:t>
      </w:r>
      <w:r w:rsidRPr="006659AC">
        <w:rPr>
          <w:sz w:val="22"/>
          <w:szCs w:val="22"/>
        </w:rPr>
        <w:t>podať v</w:t>
      </w:r>
      <w:r w:rsidRPr="00B84C2D">
        <w:rPr>
          <w:sz w:val="22"/>
          <w:szCs w:val="22"/>
        </w:rPr>
        <w:t> </w:t>
      </w:r>
      <w:r w:rsidRPr="006659AC">
        <w:rPr>
          <w:sz w:val="22"/>
          <w:szCs w:val="22"/>
        </w:rPr>
        <w:t>lehote určenej oprávnenou osobou písomné námietky k</w:t>
      </w:r>
      <w:r w:rsidRPr="00B84C2D">
        <w:rPr>
          <w:sz w:val="22"/>
          <w:szCs w:val="22"/>
        </w:rPr>
        <w:t> </w:t>
      </w:r>
      <w:r w:rsidRPr="006659AC">
        <w:rPr>
          <w:sz w:val="22"/>
          <w:szCs w:val="22"/>
        </w:rPr>
        <w:t>zisteným nedostatkom, navrhnutým odporúčaniam</w:t>
      </w:r>
      <w:r w:rsidRPr="00B84C2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84C2D">
        <w:rPr>
          <w:sz w:val="22"/>
          <w:szCs w:val="22"/>
        </w:rPr>
        <w:t xml:space="preserve">k </w:t>
      </w:r>
      <w:r w:rsidRPr="006659AC">
        <w:rPr>
          <w:sz w:val="22"/>
          <w:szCs w:val="22"/>
        </w:rPr>
        <w:t xml:space="preserve"> lehote na predloženie písomného zoznamu opatrení prijatých na nápravu zistených nedostatkov a</w:t>
      </w:r>
      <w:r w:rsidRPr="00B84C2D">
        <w:rPr>
          <w:sz w:val="22"/>
          <w:szCs w:val="22"/>
        </w:rPr>
        <w:t> </w:t>
      </w:r>
      <w:r w:rsidRPr="006659AC">
        <w:rPr>
          <w:sz w:val="22"/>
          <w:szCs w:val="22"/>
        </w:rPr>
        <w:t xml:space="preserve">na odstránenie príčin ich vzniku </w:t>
      </w:r>
      <w:r w:rsidRPr="00B84C2D">
        <w:rPr>
          <w:sz w:val="22"/>
          <w:szCs w:val="22"/>
        </w:rPr>
        <w:t>(ďalej len „prijaté opatrenia“) a</w:t>
      </w:r>
      <w:r w:rsidR="00346632">
        <w:rPr>
          <w:sz w:val="22"/>
          <w:szCs w:val="22"/>
        </w:rPr>
        <w:t> </w:t>
      </w:r>
      <w:r w:rsidRPr="00B84C2D">
        <w:rPr>
          <w:sz w:val="22"/>
          <w:szCs w:val="22"/>
        </w:rPr>
        <w:t xml:space="preserve">k lehote na splnenie prijatých opatrení, </w:t>
      </w:r>
      <w:r w:rsidRPr="006659AC">
        <w:rPr>
          <w:sz w:val="22"/>
          <w:szCs w:val="22"/>
        </w:rPr>
        <w:t>uvedeným v</w:t>
      </w:r>
      <w:r w:rsidR="0003247D">
        <w:rPr>
          <w:sz w:val="22"/>
          <w:szCs w:val="22"/>
        </w:rPr>
        <w:t> </w:t>
      </w:r>
      <w:r w:rsidRPr="006659AC">
        <w:rPr>
          <w:sz w:val="22"/>
          <w:szCs w:val="22"/>
        </w:rPr>
        <w:t>návrhu čiastkovej správy alebo v návrhu správy</w:t>
      </w:r>
      <w:r w:rsidRPr="00B84C2D">
        <w:rPr>
          <w:sz w:val="22"/>
          <w:szCs w:val="22"/>
        </w:rPr>
        <w:t xml:space="preserve"> z kontroly</w:t>
      </w:r>
      <w:r w:rsidRPr="005C4A9E">
        <w:rPr>
          <w:sz w:val="22"/>
          <w:szCs w:val="22"/>
        </w:rPr>
        <w:t>. Po zohľadnení opodstatnených námietok (</w:t>
      </w:r>
      <w:r>
        <w:rPr>
          <w:sz w:val="22"/>
          <w:szCs w:val="22"/>
        </w:rPr>
        <w:t xml:space="preserve">za predpokladu, že </w:t>
      </w:r>
      <w:r w:rsidR="00687A2F">
        <w:rPr>
          <w:sz w:val="22"/>
          <w:szCs w:val="22"/>
        </w:rPr>
        <w:t>Užív</w:t>
      </w:r>
      <w:r w:rsidRPr="005C4A9E">
        <w:rPr>
          <w:sz w:val="22"/>
          <w:szCs w:val="22"/>
        </w:rPr>
        <w:t xml:space="preserve">ateľ zaslal </w:t>
      </w:r>
      <w:r>
        <w:rPr>
          <w:sz w:val="22"/>
          <w:szCs w:val="22"/>
        </w:rPr>
        <w:t>námietky</w:t>
      </w:r>
      <w:r w:rsidRPr="00B84C2D">
        <w:rPr>
          <w:sz w:val="22"/>
          <w:szCs w:val="22"/>
        </w:rPr>
        <w:t xml:space="preserve"> v</w:t>
      </w:r>
      <w:r w:rsidRPr="005C4A9E">
        <w:rPr>
          <w:sz w:val="22"/>
          <w:szCs w:val="22"/>
        </w:rPr>
        <w:t xml:space="preserve"> lehote) zasiela </w:t>
      </w:r>
      <w:r w:rsidR="00687A2F">
        <w:rPr>
          <w:sz w:val="22"/>
          <w:szCs w:val="22"/>
        </w:rPr>
        <w:t>MAS</w:t>
      </w:r>
      <w:r w:rsidRPr="005C4A9E">
        <w:rPr>
          <w:sz w:val="22"/>
          <w:szCs w:val="22"/>
        </w:rPr>
        <w:t xml:space="preserve"> </w:t>
      </w:r>
      <w:r w:rsidR="00687A2F">
        <w:rPr>
          <w:sz w:val="22"/>
          <w:szCs w:val="22"/>
        </w:rPr>
        <w:t>Užív</w:t>
      </w:r>
      <w:r w:rsidRPr="005C4A9E">
        <w:rPr>
          <w:sz w:val="22"/>
          <w:szCs w:val="22"/>
        </w:rPr>
        <w:t xml:space="preserve">ateľovi </w:t>
      </w:r>
      <w:r>
        <w:rPr>
          <w:sz w:val="22"/>
          <w:szCs w:val="22"/>
        </w:rPr>
        <w:t>čiastkovú správu z kontroly/</w:t>
      </w:r>
      <w:r w:rsidRPr="005C4A9E">
        <w:rPr>
          <w:sz w:val="22"/>
          <w:szCs w:val="22"/>
        </w:rPr>
        <w:t>správu z</w:t>
      </w:r>
      <w:r>
        <w:rPr>
          <w:sz w:val="22"/>
          <w:szCs w:val="22"/>
        </w:rPr>
        <w:t> </w:t>
      </w:r>
      <w:r w:rsidRPr="005C4A9E">
        <w:rPr>
          <w:sz w:val="22"/>
          <w:szCs w:val="22"/>
        </w:rPr>
        <w:t>kontroly</w:t>
      </w:r>
      <w:r>
        <w:rPr>
          <w:sz w:val="22"/>
          <w:szCs w:val="22"/>
        </w:rPr>
        <w:t>, ktorá obsahuje všetky náležitosti uvedené v § 22 ods. 4 Zákona o finančnej kontrole a audite</w:t>
      </w:r>
      <w:r w:rsidRPr="005C4A9E">
        <w:rPr>
          <w:sz w:val="22"/>
          <w:szCs w:val="22"/>
        </w:rPr>
        <w:t xml:space="preserve">. </w:t>
      </w:r>
      <w:r w:rsidRPr="00B84C2D">
        <w:rPr>
          <w:sz w:val="22"/>
          <w:szCs w:val="22"/>
        </w:rPr>
        <w:t xml:space="preserve">Kontrola a audit sú skončené dňom zaslania správy </w:t>
      </w:r>
      <w:r w:rsidR="00687A2F">
        <w:rPr>
          <w:sz w:val="22"/>
          <w:szCs w:val="22"/>
        </w:rPr>
        <w:t>Užív</w:t>
      </w:r>
      <w:r w:rsidRPr="00B84C2D">
        <w:rPr>
          <w:sz w:val="22"/>
          <w:szCs w:val="22"/>
        </w:rPr>
        <w:t xml:space="preserve">ateľovi. Zaslaním čiastkovej správy je skončená tá časť kontroly/auditu, ktorej sa čiastková správa týka. Ak je kontrola/audit zastavená/zastavený z dôvodov hodných osobitného zreteľa kontrola/audit je skončená/skončený vyhotovením záznamu s uvedením dôvodov jej/jeho zastavenia. Záznam sa </w:t>
      </w:r>
      <w:r w:rsidR="00687A2F">
        <w:rPr>
          <w:sz w:val="22"/>
          <w:szCs w:val="22"/>
        </w:rPr>
        <w:t>Užív</w:t>
      </w:r>
      <w:r w:rsidRPr="00B84C2D">
        <w:rPr>
          <w:sz w:val="22"/>
          <w:szCs w:val="22"/>
        </w:rPr>
        <w:t>ateľovi nezasiela, ak medzičasom zanikol.</w:t>
      </w:r>
      <w:r w:rsidRPr="005C4A9E">
        <w:rPr>
          <w:sz w:val="22"/>
          <w:szCs w:val="22"/>
        </w:rPr>
        <w:t xml:space="preserve">  </w:t>
      </w:r>
    </w:p>
    <w:p w14:paraId="49C89075" w14:textId="77777777" w:rsidR="00C07FE6" w:rsidRPr="00A91910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Užív</w:t>
      </w:r>
      <w:r w:rsidR="00C07FE6" w:rsidRPr="00A91910">
        <w:rPr>
          <w:sz w:val="22"/>
          <w:szCs w:val="22"/>
        </w:rPr>
        <w:t xml:space="preserve">ateľ sa zaväzuje, že umožní výkon kontroly/auditu zo strany oprávnených osôb na výkon kontroly/auditu v zmysle príslušných právnych predpisov SR a právnych aktov EÚ, najmä zákona o príspevku z EŠIF, zákona o finančnej kontrole a  audite a tejto Zmluvy o poskytnutí </w:t>
      </w:r>
      <w:r>
        <w:rPr>
          <w:sz w:val="22"/>
          <w:szCs w:val="22"/>
        </w:rPr>
        <w:t>Príspevku</w:t>
      </w:r>
      <w:r w:rsidR="00C07FE6" w:rsidRPr="00A91910">
        <w:rPr>
          <w:sz w:val="22"/>
          <w:szCs w:val="22"/>
        </w:rPr>
        <w:t xml:space="preserve">. </w:t>
      </w:r>
    </w:p>
    <w:p w14:paraId="2E5AA349" w14:textId="77777777" w:rsidR="00C07FE6" w:rsidRPr="00A91910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Užív</w:t>
      </w:r>
      <w:r w:rsidR="00C07FE6" w:rsidRPr="00A91910">
        <w:rPr>
          <w:sz w:val="22"/>
          <w:szCs w:val="22"/>
        </w:rPr>
        <w:t xml:space="preserve">ateľ je počas výkonu kontroly/auditu povinný najmä preukázať oprávnenosť vynaložených výdavkov a dodržanie podmienok poskytnutia </w:t>
      </w:r>
      <w:r>
        <w:rPr>
          <w:sz w:val="22"/>
          <w:szCs w:val="22"/>
        </w:rPr>
        <w:t>Príspevku</w:t>
      </w:r>
      <w:r w:rsidR="00C07FE6" w:rsidRPr="00A91910">
        <w:rPr>
          <w:sz w:val="22"/>
          <w:szCs w:val="22"/>
        </w:rPr>
        <w:t xml:space="preserve"> v zmysle Zmluvy o poskytnutí </w:t>
      </w:r>
      <w:r>
        <w:rPr>
          <w:sz w:val="22"/>
          <w:szCs w:val="22"/>
        </w:rPr>
        <w:t>Príspevku</w:t>
      </w:r>
      <w:r w:rsidR="00C07FE6">
        <w:rPr>
          <w:sz w:val="22"/>
          <w:szCs w:val="22"/>
        </w:rPr>
        <w:t xml:space="preserve"> a príslušných právnych predpisov</w:t>
      </w:r>
      <w:r w:rsidR="00C07FE6" w:rsidRPr="00A91910">
        <w:rPr>
          <w:sz w:val="22"/>
          <w:szCs w:val="22"/>
        </w:rPr>
        <w:t xml:space="preserve">. </w:t>
      </w:r>
    </w:p>
    <w:p w14:paraId="6636E5A2" w14:textId="13BAD5AA" w:rsidR="00C07FE6" w:rsidRPr="00A91910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Užív</w:t>
      </w:r>
      <w:r w:rsidR="00C07FE6" w:rsidRPr="00A91910">
        <w:rPr>
          <w:sz w:val="22"/>
          <w:szCs w:val="22"/>
        </w:rPr>
        <w:t xml:space="preserve">ateľ je povinný zabezpečiť prítomnosť osôb zodpovedných za Realizáciu Projektu, vytvoriť primerané podmienky na riadne a včasné vykonanie kontroly/auditu, zdržať sa konania, ktoré by mohlo ohroziť začatie a riadny priebeh výkonu kontroly/auditu a plniť všetky povinnosti, ktoré mu vyplývajú </w:t>
      </w:r>
      <w:r w:rsidR="00C07FE6">
        <w:rPr>
          <w:sz w:val="22"/>
          <w:szCs w:val="22"/>
        </w:rPr>
        <w:t xml:space="preserve">najmä </w:t>
      </w:r>
      <w:r w:rsidR="00C07FE6" w:rsidRPr="00A91910">
        <w:rPr>
          <w:sz w:val="22"/>
          <w:szCs w:val="22"/>
        </w:rPr>
        <w:t xml:space="preserve">zo zákona o finančnej kontrole a audite. </w:t>
      </w:r>
    </w:p>
    <w:p w14:paraId="631467F1" w14:textId="77777777" w:rsidR="00C07FE6" w:rsidRPr="00A91910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A91910">
        <w:rPr>
          <w:sz w:val="22"/>
          <w:szCs w:val="22"/>
        </w:rPr>
        <w:t xml:space="preserve">Oprávnené osoby na výkon kontroly/auditu môžu vykonať kontrolu/audit u </w:t>
      </w:r>
      <w:r w:rsidR="00687A2F">
        <w:rPr>
          <w:sz w:val="22"/>
          <w:szCs w:val="22"/>
        </w:rPr>
        <w:t>Užív</w:t>
      </w:r>
      <w:r w:rsidRPr="00A91910">
        <w:rPr>
          <w:sz w:val="22"/>
          <w:szCs w:val="22"/>
        </w:rPr>
        <w:t xml:space="preserve">ateľa kedykoľvek od </w:t>
      </w:r>
      <w:r>
        <w:rPr>
          <w:sz w:val="22"/>
          <w:szCs w:val="22"/>
        </w:rPr>
        <w:t>účinnosti</w:t>
      </w:r>
      <w:r w:rsidRPr="00A91910">
        <w:rPr>
          <w:sz w:val="22"/>
          <w:szCs w:val="22"/>
        </w:rPr>
        <w:t xml:space="preserve"> Zmluvy o poskytnutí </w:t>
      </w:r>
      <w:r w:rsidR="00687A2F"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 až do </w:t>
      </w:r>
      <w:r>
        <w:rPr>
          <w:sz w:val="22"/>
          <w:szCs w:val="22"/>
        </w:rPr>
        <w:t>uplynutia lehôt podľa článku 7 odsek 7.2 zmluvy</w:t>
      </w:r>
      <w:r w:rsidRPr="00A91910">
        <w:rPr>
          <w:sz w:val="22"/>
          <w:szCs w:val="22"/>
        </w:rPr>
        <w:t>. Uvedená doba sa predĺži v prípade, ak nastanú skutočnosti uvedené v článku 140 všeobecného nariadenia</w:t>
      </w:r>
      <w:r w:rsidRPr="00346632">
        <w:rPr>
          <w:sz w:val="22"/>
          <w:szCs w:val="22"/>
        </w:rPr>
        <w:t xml:space="preserve">, a to </w:t>
      </w:r>
      <w:r w:rsidRPr="00A91910">
        <w:rPr>
          <w:sz w:val="22"/>
          <w:szCs w:val="22"/>
        </w:rPr>
        <w:t xml:space="preserve">o čas trvania týchto skutočností. </w:t>
      </w:r>
      <w:r w:rsidR="00687A2F">
        <w:rPr>
          <w:sz w:val="22"/>
          <w:szCs w:val="22"/>
        </w:rPr>
        <w:t>MAS</w:t>
      </w:r>
      <w:r>
        <w:rPr>
          <w:sz w:val="22"/>
          <w:szCs w:val="22"/>
        </w:rPr>
        <w:t xml:space="preserve"> je oprávnen</w:t>
      </w:r>
      <w:r w:rsidR="00687A2F">
        <w:rPr>
          <w:sz w:val="22"/>
          <w:szCs w:val="22"/>
        </w:rPr>
        <w:t>á</w:t>
      </w:r>
      <w:r>
        <w:rPr>
          <w:sz w:val="22"/>
          <w:szCs w:val="22"/>
        </w:rPr>
        <w:t xml:space="preserve"> prerušiť plynutie lehôt vo vzťahu k výkonu kontroly žiadosti o platbu formou administratívnej finančnej kontroly pred jej uhradením/zúčtovaním v prípadoch stanovených článkom 132 odsek 2 všeobecného nariadenia. </w:t>
      </w:r>
    </w:p>
    <w:p w14:paraId="20E47E91" w14:textId="77777777" w:rsidR="00C07FE6" w:rsidRPr="00477624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477624">
        <w:rPr>
          <w:sz w:val="22"/>
          <w:szCs w:val="22"/>
        </w:rPr>
        <w:t>Osoby oprávnené na výkon kontroly/auditu majú práva a povinnosti upravené najmä v zákone o finančnej kontrole a</w:t>
      </w:r>
      <w:r>
        <w:rPr>
          <w:sz w:val="22"/>
          <w:szCs w:val="22"/>
        </w:rPr>
        <w:t xml:space="preserve"> </w:t>
      </w:r>
      <w:r w:rsidRPr="00477624">
        <w:rPr>
          <w:sz w:val="22"/>
          <w:szCs w:val="22"/>
        </w:rPr>
        <w:t xml:space="preserve">audite, vrátane právomoci ukladať sankcie pri porušení povinností zo strany </w:t>
      </w:r>
      <w:r w:rsidR="00687A2F">
        <w:rPr>
          <w:sz w:val="22"/>
          <w:szCs w:val="22"/>
        </w:rPr>
        <w:t>Užív</w:t>
      </w:r>
      <w:r w:rsidRPr="00477624">
        <w:rPr>
          <w:sz w:val="22"/>
          <w:szCs w:val="22"/>
        </w:rPr>
        <w:t xml:space="preserve">ateľa. </w:t>
      </w:r>
    </w:p>
    <w:p w14:paraId="78D8375F" w14:textId="56F78EA7" w:rsidR="00C07FE6" w:rsidRPr="00012BFA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012BFA">
        <w:rPr>
          <w:sz w:val="22"/>
          <w:szCs w:val="22"/>
        </w:rPr>
        <w:lastRenderedPageBreak/>
        <w:t>Užív</w:t>
      </w:r>
      <w:r w:rsidR="00C07FE6" w:rsidRPr="00012BFA">
        <w:rPr>
          <w:sz w:val="22"/>
          <w:szCs w:val="22"/>
        </w:rPr>
        <w:t xml:space="preserve">ateľ sa zaväzuje informovať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 xml:space="preserve"> o začatí akejkoľvek kontroly/auditu osobami podľa odseku 1. tohto článku odlišnými od </w:t>
      </w:r>
      <w:r w:rsidRPr="00012BFA">
        <w:rPr>
          <w:sz w:val="22"/>
          <w:szCs w:val="22"/>
        </w:rPr>
        <w:t xml:space="preserve">MAS </w:t>
      </w:r>
      <w:r w:rsidR="00C07FE6" w:rsidRPr="00012BFA">
        <w:rPr>
          <w:sz w:val="22"/>
          <w:szCs w:val="22"/>
        </w:rPr>
        <w:t xml:space="preserve">a súčasne </w:t>
      </w:r>
      <w:r w:rsidRPr="00012BFA">
        <w:rPr>
          <w:sz w:val="22"/>
          <w:szCs w:val="22"/>
        </w:rPr>
        <w:t>jej</w:t>
      </w:r>
      <w:r w:rsidR="00C07FE6" w:rsidRPr="00012BFA">
        <w:rPr>
          <w:sz w:val="22"/>
          <w:szCs w:val="22"/>
        </w:rPr>
        <w:t xml:space="preserve"> zašle na vedomie návrh správy z kontroly/správu z kontroly alebo iný relevantný výsledný dokument z vykonanej kontroly/overovania/auditu/vyšetrovania/konania týchto osôb zakladajúcich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 xml:space="preserve"> pristúpiť k postupu prebiehajúceho skúmania podľa Systému finančného riadenia.  Plnením informačnej povinnosti </w:t>
      </w: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 xml:space="preserve">ateľom podľa predchádzajúcej vety nenadobúda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 xml:space="preserve"> žiadne povinnosti. </w:t>
      </w: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>ateľ je povinný prijať opatrenia  na nápravu nedostatkov zistených kontrolou/auditom v</w:t>
      </w:r>
      <w:r w:rsidR="00AA7F3B" w:rsidRPr="00012BFA">
        <w:t> </w:t>
      </w:r>
      <w:r w:rsidR="00C07FE6" w:rsidRPr="00012BFA">
        <w:rPr>
          <w:sz w:val="22"/>
          <w:szCs w:val="22"/>
        </w:rPr>
        <w:t xml:space="preserve">zmysle čiastkovej správy z kontroly/správy z kontroly/auditu v lehote stanovenej oprávnenými osobami na výkon kontroly/auditu. </w:t>
      </w:r>
      <w:r w:rsidRPr="00012BFA">
        <w:rPr>
          <w:sz w:val="22"/>
          <w:szCs w:val="22"/>
        </w:rPr>
        <w:t>Užívateľ</w:t>
      </w:r>
      <w:r w:rsidR="00C07FE6" w:rsidRPr="00012BFA">
        <w:rPr>
          <w:sz w:val="22"/>
          <w:szCs w:val="22"/>
        </w:rPr>
        <w:t xml:space="preserve"> je zároveň povinný zaslať osobám oprávneným na výkon kontroly/auditu a vždy aj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>, ak nie je v konkrétnom prípade osobou vykonávajúcou kontrolu/audit,</w:t>
      </w:r>
      <w:r w:rsidR="00C07FE6" w:rsidRPr="00012BFA" w:rsidDel="00D31307">
        <w:rPr>
          <w:sz w:val="22"/>
          <w:szCs w:val="22"/>
        </w:rPr>
        <w:t xml:space="preserve"> </w:t>
      </w:r>
      <w:r w:rsidR="00C07FE6" w:rsidRPr="00012BFA">
        <w:rPr>
          <w:sz w:val="22"/>
          <w:szCs w:val="22"/>
        </w:rPr>
        <w:t xml:space="preserve">písomný zoznam prijatých opatrení na nápravu zistených nedostatkov v lehote uvedenej v čiastkovej správe z kontroly/správe z kontroly/auditu a na výzvu </w:t>
      </w:r>
      <w:r w:rsidRPr="00012BFA">
        <w:rPr>
          <w:sz w:val="22"/>
          <w:szCs w:val="22"/>
        </w:rPr>
        <w:t xml:space="preserve">MAS </w:t>
      </w:r>
      <w:r w:rsidR="00C07FE6" w:rsidRPr="00012BFA">
        <w:rPr>
          <w:sz w:val="22"/>
          <w:szCs w:val="22"/>
        </w:rPr>
        <w:t xml:space="preserve">/iných oprávnených osôb na výkon kontroly/auditu predložiť dokumentáciu preukazujúcu splnenie prijatých opatrení. </w:t>
      </w: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>ateľ je zároveň povinný prepracovať a predložiť v lehote určenej oprávnenou osobou písomný zoznam prijatých opatrení, ak oprávnená osoba vyžadovala jeho prepracovanie a predloženie.</w:t>
      </w:r>
    </w:p>
    <w:p w14:paraId="19D12848" w14:textId="77777777" w:rsidR="00C07FE6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464983">
        <w:rPr>
          <w:sz w:val="22"/>
          <w:szCs w:val="22"/>
        </w:rPr>
        <w:t xml:space="preserve">Právo </w:t>
      </w:r>
      <w:r w:rsidR="00687A2F">
        <w:rPr>
          <w:sz w:val="22"/>
          <w:szCs w:val="22"/>
        </w:rPr>
        <w:t>MAS</w:t>
      </w:r>
      <w:r w:rsidRPr="00464983">
        <w:rPr>
          <w:sz w:val="22"/>
          <w:szCs w:val="22"/>
        </w:rPr>
        <w:t xml:space="preserve"> </w:t>
      </w:r>
      <w:r w:rsidRPr="00DF4ABE">
        <w:rPr>
          <w:sz w:val="22"/>
          <w:szCs w:val="22"/>
        </w:rPr>
        <w:t>alebo osôb uvedených v odseku 1 tohto článku na vykonanie kontro</w:t>
      </w:r>
      <w:r w:rsidRPr="00AC4F7B">
        <w:rPr>
          <w:sz w:val="22"/>
          <w:szCs w:val="22"/>
        </w:rPr>
        <w:t xml:space="preserve">ly/auditu Projektu nie je obmedzené žiadnym ustanovením tejto Zmluvy o poskytnutí </w:t>
      </w:r>
      <w:r w:rsidR="00687A2F">
        <w:rPr>
          <w:sz w:val="22"/>
          <w:szCs w:val="22"/>
        </w:rPr>
        <w:t>Príspevku</w:t>
      </w:r>
      <w:r w:rsidRPr="00AC4F7B">
        <w:rPr>
          <w:sz w:val="22"/>
          <w:szCs w:val="22"/>
        </w:rPr>
        <w:t xml:space="preserve">. Uvedené právo </w:t>
      </w:r>
      <w:r w:rsidR="00687A2F">
        <w:rPr>
          <w:sz w:val="22"/>
          <w:szCs w:val="22"/>
        </w:rPr>
        <w:t>MAS</w:t>
      </w:r>
      <w:r w:rsidR="00687A2F" w:rsidRPr="00AC4F7B">
        <w:rPr>
          <w:sz w:val="22"/>
          <w:szCs w:val="22"/>
        </w:rPr>
        <w:t xml:space="preserve"> </w:t>
      </w:r>
      <w:r w:rsidRPr="00AC4F7B">
        <w:rPr>
          <w:sz w:val="22"/>
          <w:szCs w:val="22"/>
        </w:rPr>
        <w:t xml:space="preserve">alebo osôb uvedených v odseku 1 tohto článku sa vzťahuje aj na vykonanie </w:t>
      </w:r>
      <w:r w:rsidRPr="006055EE">
        <w:rPr>
          <w:sz w:val="22"/>
          <w:szCs w:val="22"/>
        </w:rPr>
        <w:t>opätovnej</w:t>
      </w:r>
      <w:r w:rsidRPr="00AC4F7B">
        <w:rPr>
          <w:sz w:val="22"/>
          <w:szCs w:val="22"/>
        </w:rPr>
        <w:t xml:space="preserve"> kontroly</w:t>
      </w:r>
      <w:r w:rsidRPr="003C0265">
        <w:rPr>
          <w:sz w:val="22"/>
          <w:szCs w:val="22"/>
        </w:rPr>
        <w:t>/auditu tých istých skutočností, bez ohľadu na druh vykonanej kontroly/auditu, pričom pri vykonávaní kontroly/auditu sú</w:t>
      </w:r>
      <w:r w:rsidRPr="00C848E1">
        <w:rPr>
          <w:sz w:val="22"/>
          <w:szCs w:val="22"/>
        </w:rPr>
        <w:t xml:space="preserve"> </w:t>
      </w:r>
      <w:r w:rsidR="00687A2F">
        <w:rPr>
          <w:sz w:val="22"/>
          <w:szCs w:val="22"/>
        </w:rPr>
        <w:t>MAS</w:t>
      </w:r>
      <w:r w:rsidRPr="00C848E1">
        <w:rPr>
          <w:sz w:val="22"/>
          <w:szCs w:val="22"/>
        </w:rPr>
        <w:t xml:space="preserve"> alebo osoby uvedené v odseku 1 tohto článku </w:t>
      </w:r>
      <w:r w:rsidRPr="00ED72D7">
        <w:rPr>
          <w:sz w:val="22"/>
          <w:szCs w:val="22"/>
        </w:rPr>
        <w:t>viazan</w:t>
      </w:r>
      <w:r w:rsidRPr="00B6462B">
        <w:rPr>
          <w:sz w:val="22"/>
          <w:szCs w:val="22"/>
        </w:rPr>
        <w:t>é</w:t>
      </w:r>
      <w:r w:rsidRPr="00083E9E">
        <w:rPr>
          <w:sz w:val="22"/>
          <w:szCs w:val="22"/>
        </w:rPr>
        <w:t xml:space="preserve"> iba platnými právnymi predpismi a</w:t>
      </w:r>
      <w:r w:rsidRPr="00E20A8F">
        <w:rPr>
          <w:sz w:val="22"/>
          <w:szCs w:val="22"/>
        </w:rPr>
        <w:t xml:space="preserve"> touto Zmluvou o poskytnutí </w:t>
      </w:r>
      <w:r w:rsidR="00687A2F">
        <w:rPr>
          <w:sz w:val="22"/>
          <w:szCs w:val="22"/>
        </w:rPr>
        <w:t>Príspevku</w:t>
      </w:r>
      <w:r w:rsidRPr="00E20A8F">
        <w:rPr>
          <w:sz w:val="22"/>
          <w:szCs w:val="22"/>
        </w:rPr>
        <w:t>, nie však závermi predchádzajúcich kontrol/auditov</w:t>
      </w:r>
      <w:r>
        <w:rPr>
          <w:sz w:val="22"/>
          <w:szCs w:val="22"/>
        </w:rPr>
        <w:t xml:space="preserve">. Tým nie sú nijak dotknuté povinnosti (týkajúce sa napríklad povinnosti plniť </w:t>
      </w:r>
      <w:r w:rsidRPr="006055EE">
        <w:rPr>
          <w:sz w:val="22"/>
          <w:szCs w:val="22"/>
        </w:rPr>
        <w:t>prijaté</w:t>
      </w:r>
      <w:r>
        <w:rPr>
          <w:sz w:val="22"/>
          <w:szCs w:val="22"/>
        </w:rPr>
        <w:t xml:space="preserve"> opatrenia) vyplývajúce z týchto predchádzajúcich kontrol/auditov</w:t>
      </w:r>
      <w:r w:rsidRPr="00FA064A">
        <w:rPr>
          <w:sz w:val="22"/>
          <w:szCs w:val="22"/>
        </w:rPr>
        <w:t xml:space="preserve">. Povinnosť </w:t>
      </w:r>
      <w:r w:rsidR="00687A2F">
        <w:rPr>
          <w:sz w:val="22"/>
          <w:szCs w:val="22"/>
        </w:rPr>
        <w:t>Užív</w:t>
      </w:r>
      <w:r w:rsidRPr="00FA064A">
        <w:rPr>
          <w:sz w:val="22"/>
          <w:szCs w:val="22"/>
        </w:rPr>
        <w:t xml:space="preserve">ateľa vrátiť </w:t>
      </w:r>
      <w:r w:rsidR="00687A2F">
        <w:rPr>
          <w:sz w:val="22"/>
          <w:szCs w:val="22"/>
        </w:rPr>
        <w:t xml:space="preserve">Príspevok </w:t>
      </w:r>
      <w:r w:rsidRPr="00FA064A">
        <w:rPr>
          <w:sz w:val="22"/>
          <w:szCs w:val="22"/>
        </w:rPr>
        <w:t xml:space="preserve">alebo jeho časť, ak táto povinnosť vyplynie z výsledku vykonanej kontroly/auditu kedykoľvek počas účinnosti Zmluvy o poskytnutí </w:t>
      </w:r>
      <w:r w:rsidR="00687A2F">
        <w:rPr>
          <w:sz w:val="22"/>
          <w:szCs w:val="22"/>
        </w:rPr>
        <w:t>Príspevku</w:t>
      </w:r>
      <w:r w:rsidRPr="00FA064A">
        <w:rPr>
          <w:sz w:val="22"/>
          <w:szCs w:val="22"/>
        </w:rPr>
        <w:t>,</w:t>
      </w:r>
      <w:r w:rsidRPr="00464983">
        <w:rPr>
          <w:sz w:val="22"/>
          <w:szCs w:val="22"/>
        </w:rPr>
        <w:t xml:space="preserve"> nie je dotknutá výsledkom predchádzajúcej kontroly/auditu.  </w:t>
      </w:r>
    </w:p>
    <w:p w14:paraId="080313DF" w14:textId="159C27CC" w:rsidR="00687A2F" w:rsidRPr="00260334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Ostatné práva a povinnosti Zmluvných strán a skutočnosti týkajúce sa kontroly Projektu sú uvedené v </w:t>
      </w:r>
      <w:r w:rsidR="007D7362">
        <w:rPr>
          <w:sz w:val="22"/>
          <w:szCs w:val="22"/>
        </w:rPr>
        <w:t>Príručke pre Užívateľa, Implementačnom modely CLLD a ostatných Právnych dokumentoch</w:t>
      </w:r>
      <w:r>
        <w:rPr>
          <w:sz w:val="22"/>
          <w:szCs w:val="22"/>
        </w:rPr>
        <w:t>.</w:t>
      </w:r>
    </w:p>
    <w:p w14:paraId="791E10F3" w14:textId="77777777" w:rsidR="000763DE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13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ZABEZPEČENIE POHĽADÁVKY</w:t>
      </w:r>
      <w:r w:rsidR="003554B4">
        <w:rPr>
          <w:rFonts w:ascii="Times New Roman" w:hAnsi="Times New Roman"/>
          <w:bCs/>
          <w:sz w:val="22"/>
          <w:szCs w:val="32"/>
        </w:rPr>
        <w:t xml:space="preserve"> A</w:t>
      </w:r>
      <w:r w:rsidRPr="00B45133">
        <w:rPr>
          <w:rFonts w:ascii="Times New Roman" w:hAnsi="Times New Roman"/>
          <w:bCs/>
          <w:sz w:val="22"/>
          <w:szCs w:val="32"/>
        </w:rPr>
        <w:t xml:space="preserve"> POISTENIE MAJETKU</w:t>
      </w:r>
    </w:p>
    <w:p w14:paraId="117D2A4C" w14:textId="4EC99225" w:rsidR="00C30951" w:rsidRPr="003B0BD1" w:rsidRDefault="00C3095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91910">
        <w:rPr>
          <w:rFonts w:ascii="Times New Roman" w:hAnsi="Times New Roman"/>
        </w:rPr>
        <w:t xml:space="preserve">Ak </w:t>
      </w:r>
      <w:r>
        <w:rPr>
          <w:rFonts w:ascii="Times New Roman" w:hAnsi="Times New Roman"/>
        </w:rPr>
        <w:t>MAS</w:t>
      </w:r>
      <w:r w:rsidRPr="00A91910">
        <w:rPr>
          <w:rFonts w:ascii="Times New Roman" w:hAnsi="Times New Roman"/>
        </w:rPr>
        <w:t xml:space="preserve"> vo Výzve alebo počas účinnosti Zmluvy o poskytnutí </w:t>
      </w:r>
      <w:r>
        <w:rPr>
          <w:rFonts w:ascii="Times New Roman" w:hAnsi="Times New Roman"/>
        </w:rPr>
        <w:t>Príspevku</w:t>
      </w:r>
      <w:r w:rsidRPr="00A91910">
        <w:rPr>
          <w:rFonts w:ascii="Times New Roman" w:hAnsi="Times New Roman"/>
        </w:rPr>
        <w:t xml:space="preserve"> určí, že </w:t>
      </w:r>
      <w:r>
        <w:rPr>
          <w:rFonts w:ascii="Times New Roman" w:hAnsi="Times New Roman"/>
        </w:rPr>
        <w:t>Užívateľ</w:t>
      </w:r>
      <w:r w:rsidRPr="00A91910">
        <w:rPr>
          <w:rFonts w:ascii="Times New Roman" w:hAnsi="Times New Roman"/>
        </w:rPr>
        <w:t xml:space="preserve"> bude povinný zabezpečiť budúcu pohľadávku zo Zmluvy o poskytnutí </w:t>
      </w:r>
      <w:r>
        <w:rPr>
          <w:rFonts w:ascii="Times New Roman" w:hAnsi="Times New Roman"/>
        </w:rPr>
        <w:t>Príspevku</w:t>
      </w:r>
      <w:r w:rsidRPr="00A9191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Užívateľ </w:t>
      </w:r>
      <w:r w:rsidRPr="00A91910">
        <w:rPr>
          <w:rFonts w:ascii="Times New Roman" w:hAnsi="Times New Roman"/>
        </w:rPr>
        <w:t xml:space="preserve">sa zaväzuje takéto zabezpečenie poskytnúť vo forme, spôsobom a za podmienok stanovených vo Výzve, v Právnych dokumentoch a v Zmluve o poskytnutí </w:t>
      </w:r>
      <w:r>
        <w:rPr>
          <w:rFonts w:ascii="Times New Roman" w:hAnsi="Times New Roman"/>
        </w:rPr>
        <w:t>Prí</w:t>
      </w:r>
      <w:r w:rsidR="00A16A90">
        <w:rPr>
          <w:rFonts w:ascii="Times New Roman" w:hAnsi="Times New Roman"/>
        </w:rPr>
        <w:t>s</w:t>
      </w:r>
      <w:r>
        <w:rPr>
          <w:rFonts w:ascii="Times New Roman" w:hAnsi="Times New Roman"/>
        </w:rPr>
        <w:t>pevku</w:t>
      </w:r>
      <w:r w:rsidRPr="00A91910">
        <w:rPr>
          <w:rFonts w:ascii="Times New Roman" w:hAnsi="Times New Roman"/>
        </w:rPr>
        <w:t>. Zabezpečenie sa vykon</w:t>
      </w:r>
      <w:r>
        <w:rPr>
          <w:rFonts w:ascii="Times New Roman" w:hAnsi="Times New Roman"/>
        </w:rPr>
        <w:t>áva</w:t>
      </w:r>
      <w:r w:rsidRPr="00A91910">
        <w:rPr>
          <w:rFonts w:ascii="Times New Roman" w:hAnsi="Times New Roman"/>
        </w:rPr>
        <w:t xml:space="preserve"> prioritne prostredníctvom využitia záložného práva alebo iným vhodným zabezpečovacím prostriedkom</w:t>
      </w:r>
      <w:r w:rsidRPr="00580301">
        <w:rPr>
          <w:rFonts w:ascii="Times New Roman" w:hAnsi="Times New Roman"/>
        </w:rPr>
        <w:t xml:space="preserve">, ktorým môže byť v súlade </w:t>
      </w:r>
      <w:r w:rsidRPr="005B3FBA">
        <w:rPr>
          <w:rFonts w:ascii="Times New Roman" w:hAnsi="Times New Roman"/>
        </w:rPr>
        <w:t>s § 25 ods</w:t>
      </w:r>
      <w:r>
        <w:rPr>
          <w:rFonts w:ascii="Times New Roman" w:hAnsi="Times New Roman"/>
        </w:rPr>
        <w:t>ek</w:t>
      </w:r>
      <w:r w:rsidRPr="005B3FBA">
        <w:rPr>
          <w:rFonts w:ascii="Times New Roman" w:hAnsi="Times New Roman"/>
        </w:rPr>
        <w:t xml:space="preserve"> 9 Zákona č. 292/2014 Z. z. aj </w:t>
      </w:r>
      <w:r w:rsidRPr="005E2851">
        <w:rPr>
          <w:rFonts w:ascii="Times New Roman" w:hAnsi="Times New Roman"/>
        </w:rPr>
        <w:t xml:space="preserve">prijatie zmenky </w:t>
      </w:r>
      <w:r>
        <w:rPr>
          <w:rFonts w:ascii="Times New Roman" w:hAnsi="Times New Roman"/>
        </w:rPr>
        <w:t>zo strany MAS od Užívateľa</w:t>
      </w:r>
      <w:r w:rsidRPr="005E2851">
        <w:rPr>
          <w:rFonts w:ascii="Times New Roman" w:hAnsi="Times New Roman"/>
        </w:rPr>
        <w:t>.</w:t>
      </w:r>
      <w:r w:rsidRPr="00A91910">
        <w:rPr>
          <w:rFonts w:ascii="Times New Roman" w:hAnsi="Times New Roman"/>
        </w:rPr>
        <w:t xml:space="preserve"> Pre </w:t>
      </w:r>
      <w:r>
        <w:rPr>
          <w:rFonts w:ascii="Times New Roman" w:hAnsi="Times New Roman"/>
        </w:rPr>
        <w:t xml:space="preserve">zriadenie a </w:t>
      </w:r>
      <w:r w:rsidRPr="00A91910">
        <w:rPr>
          <w:rFonts w:ascii="Times New Roman" w:hAnsi="Times New Roman"/>
        </w:rPr>
        <w:t xml:space="preserve">vznik záložného práva a primerane aj pre iné zabezpečovacie prostriedky slúžiace pre zabezpečenie záväzkov vyplývajúcich zo Zmluvy o poskytnutí </w:t>
      </w:r>
      <w:r>
        <w:rPr>
          <w:rFonts w:ascii="Times New Roman" w:hAnsi="Times New Roman"/>
        </w:rPr>
        <w:t>Príspevku</w:t>
      </w:r>
      <w:r w:rsidRPr="00A91910">
        <w:rPr>
          <w:rFonts w:ascii="Times New Roman" w:hAnsi="Times New Roman"/>
        </w:rPr>
        <w:t xml:space="preserve"> platia všetky podmienky</w:t>
      </w:r>
      <w:r>
        <w:rPr>
          <w:rFonts w:ascii="Times New Roman" w:hAnsi="Times New Roman"/>
        </w:rPr>
        <w:t xml:space="preserve"> uvedené v Právnych dokumentoch, ktoré vydá Riadiaci orgán vo vzťahu k implementácii CLLD. </w:t>
      </w:r>
      <w:r w:rsidRPr="00C30951">
        <w:rPr>
          <w:rFonts w:ascii="Times New Roman" w:hAnsi="Times New Roman"/>
          <w:bCs/>
        </w:rPr>
        <w:t>Podrobn</w:t>
      </w:r>
      <w:r>
        <w:rPr>
          <w:rFonts w:ascii="Times New Roman" w:hAnsi="Times New Roman"/>
          <w:bCs/>
        </w:rPr>
        <w:t>é</w:t>
      </w:r>
      <w:r w:rsidRPr="00C30951">
        <w:rPr>
          <w:rFonts w:ascii="Times New Roman" w:hAnsi="Times New Roman"/>
          <w:bCs/>
        </w:rPr>
        <w:t xml:space="preserve"> pravidlá týkajúce sa zriadenia, vzniku a výkonu záložného práva budú dohodnuté v písomnej zmluve o zriadení záložného práva alebo v prípade iného druhu zabezpečenia v písomnej forme, v nadväznosti na Zmluvu o poskytnutí </w:t>
      </w:r>
      <w:r w:rsidR="003B0BD1">
        <w:rPr>
          <w:rFonts w:ascii="Times New Roman" w:hAnsi="Times New Roman"/>
          <w:bCs/>
        </w:rPr>
        <w:t>Príspevku</w:t>
      </w:r>
      <w:r w:rsidRPr="00C30951">
        <w:rPr>
          <w:rFonts w:ascii="Times New Roman" w:hAnsi="Times New Roman"/>
          <w:bCs/>
        </w:rPr>
        <w:t>.</w:t>
      </w:r>
    </w:p>
    <w:p w14:paraId="09CC6E5E" w14:textId="77777777" w:rsidR="00C30951" w:rsidRPr="003B0BD1" w:rsidRDefault="003B0BD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</w:t>
      </w:r>
      <w:r w:rsidR="00C30951" w:rsidRPr="003B0BD1">
        <w:rPr>
          <w:rFonts w:ascii="Times New Roman" w:hAnsi="Times New Roman"/>
        </w:rPr>
        <w:t xml:space="preserve">ateľ je povinný, s výnimkou  majetku, ktorého povaha to nedovoľuje (napr. software, licencie na predmety priemyselného vlastníctva, patenty, ochranné známky a podobne) a pozemkov, ak </w:t>
      </w:r>
      <w:r w:rsidR="00C30951" w:rsidRPr="003B0BD1">
        <w:rPr>
          <w:rFonts w:ascii="Times New Roman" w:hAnsi="Times New Roman"/>
        </w:rPr>
        <w:lastRenderedPageBreak/>
        <w:t xml:space="preserve">ich nie je možné poistiť a </w:t>
      </w:r>
      <w:r w:rsidR="00C30951" w:rsidRPr="003B0BD1">
        <w:rPr>
          <w:rFonts w:ascii="Times New Roman" w:eastAsia="Times New Roman" w:hAnsi="Times New Roman"/>
          <w:bCs/>
          <w:lang w:eastAsia="sk-SK"/>
        </w:rPr>
        <w:t xml:space="preserve">ak z Výzvy alebo z Právnych dokumentov </w:t>
      </w:r>
      <w:r>
        <w:rPr>
          <w:rFonts w:ascii="Times New Roman" w:eastAsia="Times New Roman" w:hAnsi="Times New Roman"/>
          <w:bCs/>
          <w:lang w:eastAsia="sk-SK"/>
        </w:rPr>
        <w:t>vydaných Riadiacim orgánom</w:t>
      </w:r>
      <w:r w:rsidR="00C30951" w:rsidRPr="003B0BD1">
        <w:rPr>
          <w:rFonts w:ascii="Times New Roman" w:eastAsia="Times New Roman" w:hAnsi="Times New Roman"/>
          <w:bCs/>
          <w:lang w:eastAsia="sk-SK"/>
        </w:rPr>
        <w:t xml:space="preserve"> nevyplýva, že sa poistenie nevyžaduje</w:t>
      </w:r>
      <w:r w:rsidR="00C30951" w:rsidRPr="003B0BD1">
        <w:rPr>
          <w:rFonts w:ascii="Times New Roman" w:hAnsi="Times New Roman"/>
        </w:rPr>
        <w:t>:</w:t>
      </w:r>
    </w:p>
    <w:p w14:paraId="02B2CDF1" w14:textId="22AF8079" w:rsidR="00C30951" w:rsidRPr="00A91910" w:rsidRDefault="00C30951" w:rsidP="00FC54FA">
      <w:pPr>
        <w:numPr>
          <w:ilvl w:val="0"/>
          <w:numId w:val="15"/>
        </w:numPr>
        <w:tabs>
          <w:tab w:val="clear" w:pos="720"/>
          <w:tab w:val="left" w:pos="993"/>
        </w:tabs>
        <w:spacing w:before="120" w:after="0" w:line="264" w:lineRule="auto"/>
        <w:ind w:left="993" w:hanging="284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riadne poistiť </w:t>
      </w:r>
      <w:r w:rsidRPr="00A91910">
        <w:rPr>
          <w:rFonts w:ascii="Times New Roman" w:eastAsia="Times New Roman" w:hAnsi="Times New Roman"/>
          <w:bCs/>
          <w:lang w:eastAsia="sk-SK"/>
        </w:rPr>
        <w:t>Majetok nadobudnutý z </w:t>
      </w:r>
      <w:r w:rsidR="00461828">
        <w:rPr>
          <w:rFonts w:ascii="Times New Roman" w:eastAsia="Times New Roman" w:hAnsi="Times New Roman"/>
          <w:bCs/>
          <w:lang w:eastAsia="sk-SK"/>
        </w:rPr>
        <w:t>Príspevku</w:t>
      </w:r>
      <w:r w:rsidRPr="00A91910">
        <w:rPr>
          <w:rFonts w:ascii="Times New Roman" w:hAnsi="Times New Roman"/>
          <w:bCs/>
        </w:rPr>
        <w:t xml:space="preserve">, </w:t>
      </w:r>
    </w:p>
    <w:p w14:paraId="20933619" w14:textId="77777777" w:rsidR="00C30951" w:rsidRPr="00A91910" w:rsidRDefault="00C30951" w:rsidP="00FC54FA">
      <w:pPr>
        <w:numPr>
          <w:ilvl w:val="0"/>
          <w:numId w:val="15"/>
        </w:numPr>
        <w:tabs>
          <w:tab w:val="clear" w:pos="720"/>
          <w:tab w:val="left" w:pos="993"/>
        </w:tabs>
        <w:spacing w:before="120" w:after="0" w:line="264" w:lineRule="auto"/>
        <w:ind w:left="993" w:hanging="284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riadne poistiť majetok, ktorý je </w:t>
      </w:r>
      <w:r w:rsidR="003B0BD1">
        <w:rPr>
          <w:rFonts w:ascii="Times New Roman" w:hAnsi="Times New Roman"/>
          <w:bCs/>
        </w:rPr>
        <w:t>zálohom zabezpečujúcim záväzky Užívateľa</w:t>
      </w:r>
      <w:r w:rsidRPr="00A91910">
        <w:rPr>
          <w:rFonts w:ascii="Times New Roman" w:hAnsi="Times New Roman"/>
          <w:bCs/>
        </w:rPr>
        <w:t xml:space="preserve"> podľa Zmluvy o poskytnutí </w:t>
      </w:r>
      <w:r w:rsidR="003B0BD1">
        <w:rPr>
          <w:rFonts w:ascii="Times New Roman" w:hAnsi="Times New Roman"/>
          <w:bCs/>
        </w:rPr>
        <w:t>Príspevku</w:t>
      </w:r>
      <w:r w:rsidRPr="00A91910">
        <w:rPr>
          <w:rFonts w:ascii="Times New Roman" w:hAnsi="Times New Roman"/>
          <w:bCs/>
        </w:rPr>
        <w:t>, ak je tento odlišný od majetku podľa písm</w:t>
      </w:r>
      <w:r>
        <w:rPr>
          <w:rFonts w:ascii="Times New Roman" w:hAnsi="Times New Roman"/>
          <w:bCs/>
        </w:rPr>
        <w:t>ena</w:t>
      </w:r>
      <w:r w:rsidRPr="00A91910">
        <w:rPr>
          <w:rFonts w:ascii="Times New Roman" w:hAnsi="Times New Roman"/>
          <w:bCs/>
        </w:rPr>
        <w:t xml:space="preserve"> a) tohto odseku, pričom tento záväzok bude obsahom zmluvy o zriadení záložného práva,</w:t>
      </w:r>
    </w:p>
    <w:p w14:paraId="4A8F229E" w14:textId="77777777" w:rsidR="00C30951" w:rsidRPr="00A91910" w:rsidRDefault="00C30951" w:rsidP="00FC54FA">
      <w:pPr>
        <w:numPr>
          <w:ilvl w:val="0"/>
          <w:numId w:val="15"/>
        </w:numPr>
        <w:tabs>
          <w:tab w:val="clear" w:pos="720"/>
          <w:tab w:val="left" w:pos="993"/>
        </w:tabs>
        <w:spacing w:before="120" w:after="0" w:line="264" w:lineRule="auto"/>
        <w:ind w:left="993" w:hanging="284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zabezpečiť, aby bol riadne poistený majetok vo vlastníctve tretej osoby / tretích osôb, ak je zálohom zabezpečujúcim pohľadávku </w:t>
      </w:r>
      <w:r>
        <w:rPr>
          <w:rFonts w:ascii="Times New Roman" w:hAnsi="Times New Roman"/>
          <w:bCs/>
        </w:rPr>
        <w:t>MAS</w:t>
      </w:r>
      <w:r w:rsidRPr="00A91910">
        <w:rPr>
          <w:rFonts w:ascii="Times New Roman" w:hAnsi="Times New Roman"/>
          <w:bCs/>
        </w:rPr>
        <w:t xml:space="preserve"> podľa Zmluvy o poskytnutí </w:t>
      </w:r>
      <w:r w:rsidR="003B0BD1">
        <w:rPr>
          <w:rFonts w:ascii="Times New Roman" w:hAnsi="Times New Roman"/>
          <w:bCs/>
        </w:rPr>
        <w:t>Príspevku</w:t>
      </w:r>
      <w:r w:rsidRPr="00A91910">
        <w:rPr>
          <w:rFonts w:ascii="Times New Roman" w:hAnsi="Times New Roman"/>
          <w:bCs/>
        </w:rPr>
        <w:t>.</w:t>
      </w:r>
    </w:p>
    <w:p w14:paraId="702FE774" w14:textId="77777777" w:rsidR="00C30951" w:rsidRPr="00A91910" w:rsidRDefault="00C30951" w:rsidP="00FC54FA">
      <w:pPr>
        <w:spacing w:before="120" w:after="120" w:line="264" w:lineRule="auto"/>
        <w:ind w:left="425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Pre všetky vyššie uvedené situácie a) až c) tohto odseku platia tieto pravidlá: </w:t>
      </w:r>
    </w:p>
    <w:p w14:paraId="78CF4818" w14:textId="41E060BF" w:rsidR="00C30951" w:rsidRPr="00A91910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lang w:eastAsia="sk-SK"/>
        </w:rPr>
      </w:pPr>
      <w:r w:rsidRPr="00A91910">
        <w:rPr>
          <w:rFonts w:ascii="Times New Roman" w:hAnsi="Times New Roman"/>
          <w:bCs/>
          <w:lang w:eastAsia="sk-SK"/>
        </w:rPr>
        <w:t xml:space="preserve">Poistná </w:t>
      </w:r>
      <w:r w:rsidRPr="00A91910">
        <w:rPr>
          <w:rFonts w:ascii="Times New Roman" w:hAnsi="Times New Roman"/>
          <w:lang w:eastAsia="sk-SK"/>
        </w:rPr>
        <w:t xml:space="preserve">suma musí </w:t>
      </w:r>
      <w:r w:rsidRPr="001E40F6">
        <w:rPr>
          <w:rFonts w:ascii="Times New Roman" w:hAnsi="Times New Roman"/>
          <w:lang w:eastAsia="sk-SK"/>
        </w:rPr>
        <w:t xml:space="preserve">byť najmenej vo výške obstarávacej ceny/ceny zhodnotenia hmotného </w:t>
      </w:r>
      <w:r>
        <w:rPr>
          <w:rFonts w:ascii="Times New Roman" w:hAnsi="Times New Roman"/>
          <w:lang w:eastAsia="sk-SK"/>
        </w:rPr>
        <w:t>M</w:t>
      </w:r>
      <w:r w:rsidRPr="001E40F6">
        <w:rPr>
          <w:rFonts w:ascii="Times New Roman" w:hAnsi="Times New Roman"/>
          <w:lang w:eastAsia="sk-SK"/>
        </w:rPr>
        <w:t xml:space="preserve">ajetku nadobudnutého z </w:t>
      </w:r>
      <w:r w:rsidR="00461828">
        <w:rPr>
          <w:rFonts w:ascii="Times New Roman" w:hAnsi="Times New Roman"/>
          <w:lang w:eastAsia="sk-SK"/>
        </w:rPr>
        <w:t>Príspevku</w:t>
      </w:r>
      <w:r w:rsidRPr="00A91910">
        <w:rPr>
          <w:rFonts w:ascii="Times New Roman" w:hAnsi="Times New Roman"/>
          <w:lang w:eastAsia="sk-SK"/>
        </w:rPr>
        <w:t>,</w:t>
      </w:r>
    </w:p>
    <w:p w14:paraId="430DC3C5" w14:textId="77777777" w:rsidR="00C30951" w:rsidRPr="00A91910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Poistenie sa musí vzťahovať minimálne pre prípad poškodenia, zničenia, odcudzenia alebo straty; </w:t>
      </w:r>
      <w:r>
        <w:rPr>
          <w:rFonts w:ascii="Times New Roman" w:hAnsi="Times New Roman"/>
          <w:bCs/>
          <w:lang w:eastAsia="sk-SK"/>
        </w:rPr>
        <w:t>MAS</w:t>
      </w:r>
      <w:r w:rsidRPr="00A91910">
        <w:rPr>
          <w:rFonts w:ascii="Times New Roman" w:hAnsi="Times New Roman"/>
          <w:bCs/>
          <w:lang w:eastAsia="sk-SK"/>
        </w:rPr>
        <w:t xml:space="preserve"> je oprávnený preskúmať poistenie majetku a súčasne určiť ďalšie podmienky takéhoto poistenia, ktoré zahŕňajú aj rozšírenie typu poistných rizík, pre ktoré sa poistenie vyžaduje,</w:t>
      </w:r>
    </w:p>
    <w:p w14:paraId="021C2A92" w14:textId="77777777" w:rsidR="00C30951" w:rsidRPr="00127E9E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 w:rsidRPr="00127E9E">
        <w:rPr>
          <w:rFonts w:ascii="Times New Roman" w:hAnsi="Times New Roman"/>
          <w:lang w:eastAsia="sk-SK"/>
        </w:rPr>
        <w:t xml:space="preserve">Poistenie musí trvať počas Realizácie Projektu a počas Udržateľnosti Projektu, </w:t>
      </w:r>
    </w:p>
    <w:p w14:paraId="0D99D9E4" w14:textId="77777777" w:rsidR="00C30951" w:rsidRDefault="003B0BD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Užív</w:t>
      </w:r>
      <w:r w:rsidR="00C30951" w:rsidRPr="00A91910">
        <w:rPr>
          <w:rFonts w:ascii="Times New Roman" w:hAnsi="Times New Roman"/>
          <w:bCs/>
          <w:lang w:eastAsia="sk-SK"/>
        </w:rPr>
        <w:t xml:space="preserve">ateľ je povinný </w:t>
      </w:r>
      <w:r w:rsidR="00C30951" w:rsidRPr="00A91910">
        <w:rPr>
          <w:rFonts w:ascii="Times New Roman" w:hAnsi="Times New Roman"/>
          <w:lang w:eastAsia="sk-SK"/>
        </w:rPr>
        <w:t xml:space="preserve">udržiavať uzavretú a účinnú poistnú zmluvu, plniť svoje záväzky z nej vyplývajúce a dodržiavať podmienky v nej uvedené, najmä je povinný platiť poistné riadne a včas počas celej doby </w:t>
      </w:r>
      <w:r w:rsidR="00C30951">
        <w:rPr>
          <w:rFonts w:ascii="Times New Roman" w:hAnsi="Times New Roman"/>
          <w:lang w:eastAsia="sk-SK"/>
        </w:rPr>
        <w:t>trvania poistenia</w:t>
      </w:r>
      <w:r w:rsidR="00C30951" w:rsidRPr="00A91910">
        <w:rPr>
          <w:rFonts w:ascii="Times New Roman" w:hAnsi="Times New Roman"/>
          <w:lang w:eastAsia="sk-SK"/>
        </w:rPr>
        <w:t xml:space="preserve">. Ak </w:t>
      </w:r>
      <w:r w:rsidR="00C30951">
        <w:rPr>
          <w:rFonts w:ascii="Times New Roman" w:hAnsi="Times New Roman"/>
          <w:lang w:eastAsia="sk-SK"/>
        </w:rPr>
        <w:t xml:space="preserve">v rámci doby </w:t>
      </w:r>
      <w:r w:rsidR="00C30951" w:rsidRPr="00127E9E">
        <w:rPr>
          <w:rFonts w:ascii="Times New Roman" w:hAnsi="Times New Roman"/>
          <w:lang w:eastAsia="sk-SK"/>
        </w:rPr>
        <w:t>Realizácie Projektu a počas Udržateľnosti Projektu</w:t>
      </w:r>
      <w:r w:rsidR="00C30951">
        <w:rPr>
          <w:rFonts w:ascii="Times New Roman" w:hAnsi="Times New Roman"/>
          <w:lang w:eastAsia="sk-SK"/>
        </w:rPr>
        <w:t xml:space="preserve"> dôjde</w:t>
      </w:r>
      <w:r w:rsidR="00C30951" w:rsidRPr="00A91910">
        <w:rPr>
          <w:rFonts w:ascii="Times New Roman" w:hAnsi="Times New Roman"/>
          <w:lang w:eastAsia="sk-SK"/>
        </w:rPr>
        <w:t xml:space="preserve"> k zániku poistnej zmluvy, je </w:t>
      </w:r>
      <w:r>
        <w:rPr>
          <w:rFonts w:ascii="Times New Roman" w:hAnsi="Times New Roman"/>
          <w:lang w:eastAsia="sk-SK"/>
        </w:rPr>
        <w:t>Užívateľ</w:t>
      </w:r>
      <w:r w:rsidR="00C30951" w:rsidRPr="00A91910">
        <w:rPr>
          <w:rFonts w:ascii="Times New Roman" w:hAnsi="Times New Roman"/>
          <w:lang w:eastAsia="sk-SK"/>
        </w:rPr>
        <w:t xml:space="preserve"> povinný uzavrieť novú poistnú zmluvu za podmienok určených </w:t>
      </w:r>
      <w:r>
        <w:rPr>
          <w:rFonts w:ascii="Times New Roman" w:hAnsi="Times New Roman"/>
          <w:lang w:eastAsia="sk-SK"/>
        </w:rPr>
        <w:t>zo strany Riadiaceho orgánu</w:t>
      </w:r>
      <w:r w:rsidR="00C30951" w:rsidRPr="00A91910">
        <w:rPr>
          <w:rFonts w:ascii="Times New Roman" w:hAnsi="Times New Roman"/>
          <w:lang w:eastAsia="sk-SK"/>
        </w:rPr>
        <w:t xml:space="preserve"> tak, aby sa poistná ochrana majetku nezmenšila a aby nová poistná zmluva spĺňala všetky náležitosti poistnej zmluvy uvedené v tomto bode,</w:t>
      </w:r>
      <w:r w:rsidR="00C30951" w:rsidRPr="00A91910">
        <w:rPr>
          <w:rFonts w:ascii="Times New Roman" w:hAnsi="Times New Roman"/>
          <w:bCs/>
          <w:lang w:eastAsia="sk-SK"/>
        </w:rPr>
        <w:t xml:space="preserve"> </w:t>
      </w:r>
    </w:p>
    <w:p w14:paraId="6248B1CE" w14:textId="01A38971" w:rsidR="00C30951" w:rsidRPr="00A91910" w:rsidRDefault="003B0BD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Užív</w:t>
      </w:r>
      <w:r w:rsidR="00C30951">
        <w:rPr>
          <w:rFonts w:ascii="Times New Roman" w:hAnsi="Times New Roman"/>
          <w:bCs/>
          <w:lang w:eastAsia="sk-SK"/>
        </w:rPr>
        <w:t>ateľ je povinný Bezodkladne oznámiť MAS</w:t>
      </w:r>
      <w:r>
        <w:rPr>
          <w:rFonts w:ascii="Times New Roman" w:hAnsi="Times New Roman"/>
          <w:bCs/>
          <w:lang w:eastAsia="sk-SK"/>
        </w:rPr>
        <w:t xml:space="preserve"> a Riadiacemu orgánu</w:t>
      </w:r>
      <w:r w:rsidR="00C30951">
        <w:rPr>
          <w:rFonts w:ascii="Times New Roman" w:hAnsi="Times New Roman"/>
          <w:bCs/>
          <w:lang w:eastAsia="sk-SK"/>
        </w:rPr>
        <w:t xml:space="preserve"> vznik poistnej udalosti, rozsah dôsledkov poistnej udalosti na Projekt, jeho schopnosť úspešne Ukončiť realizáciu Projektu alebo splniť podmienky Udržateľnosti Projektu a súčasne vyjadriť rozsah súčinnosti, ktorú od MAS </w:t>
      </w:r>
      <w:r>
        <w:rPr>
          <w:rFonts w:ascii="Times New Roman" w:hAnsi="Times New Roman"/>
          <w:bCs/>
          <w:lang w:eastAsia="sk-SK"/>
        </w:rPr>
        <w:t xml:space="preserve">alebo od Riadiaceho orgánu </w:t>
      </w:r>
      <w:r w:rsidR="00C30951">
        <w:rPr>
          <w:rFonts w:ascii="Times New Roman" w:hAnsi="Times New Roman"/>
          <w:bCs/>
          <w:lang w:eastAsia="sk-SK"/>
        </w:rPr>
        <w:t xml:space="preserve">požaduje, ak je možné následky poistenej udalosti prekonať, najmä vo vzťahu k využitiu poistného plnenia, ktoré je vinkulované v prospech </w:t>
      </w:r>
      <w:r>
        <w:rPr>
          <w:rFonts w:ascii="Times New Roman" w:hAnsi="Times New Roman"/>
          <w:bCs/>
          <w:lang w:eastAsia="sk-SK"/>
        </w:rPr>
        <w:t>záložného veriteľa</w:t>
      </w:r>
      <w:r w:rsidR="00C30951">
        <w:rPr>
          <w:rFonts w:ascii="Times New Roman" w:hAnsi="Times New Roman"/>
          <w:bCs/>
          <w:lang w:eastAsia="sk-SK"/>
        </w:rPr>
        <w:t xml:space="preserve">, </w:t>
      </w:r>
    </w:p>
    <w:p w14:paraId="19DA229A" w14:textId="77777777" w:rsidR="00C30951" w:rsidRPr="000C08F4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V prípade, ak je zálohom majetok tretej osoby, </w:t>
      </w:r>
      <w:r w:rsidR="003B0BD1">
        <w:rPr>
          <w:rFonts w:ascii="Times New Roman" w:hAnsi="Times New Roman"/>
          <w:lang w:eastAsia="sk-SK"/>
        </w:rPr>
        <w:t>Užív</w:t>
      </w:r>
      <w:r w:rsidRPr="00A91910">
        <w:rPr>
          <w:rFonts w:ascii="Times New Roman" w:hAnsi="Times New Roman"/>
          <w:lang w:eastAsia="sk-SK"/>
        </w:rPr>
        <w:t xml:space="preserve">ateľ je povinný zabezpečiť, aby tretia osoba dodržiavala všetky povinnosti uložené </w:t>
      </w:r>
      <w:r w:rsidR="003B0BD1">
        <w:rPr>
          <w:rFonts w:ascii="Times New Roman" w:hAnsi="Times New Roman"/>
          <w:lang w:eastAsia="sk-SK"/>
        </w:rPr>
        <w:t xml:space="preserve">Užívateľovi vo vzťahu k zálohou v príslušnom Právnom dokumente vydanom na základe tohto článku VZP a záložnému veriteľovi </w:t>
      </w:r>
      <w:r w:rsidRPr="000C08F4">
        <w:rPr>
          <w:rFonts w:ascii="Times New Roman" w:hAnsi="Times New Roman"/>
          <w:lang w:eastAsia="sk-SK"/>
        </w:rPr>
        <w:t xml:space="preserve">z toho vyplývajú rovnaké práva, ako by mal voči </w:t>
      </w:r>
      <w:r w:rsidR="003B0BD1">
        <w:rPr>
          <w:rFonts w:ascii="Times New Roman" w:hAnsi="Times New Roman"/>
          <w:lang w:eastAsia="sk-SK"/>
        </w:rPr>
        <w:t>Užívateľovi</w:t>
      </w:r>
      <w:r w:rsidRPr="000C08F4">
        <w:rPr>
          <w:rFonts w:ascii="Times New Roman" w:hAnsi="Times New Roman"/>
          <w:lang w:eastAsia="sk-SK"/>
        </w:rPr>
        <w:t xml:space="preserve">, ak by poisteným bol </w:t>
      </w:r>
      <w:r w:rsidR="003B0BD1">
        <w:rPr>
          <w:rFonts w:ascii="Times New Roman" w:hAnsi="Times New Roman"/>
          <w:lang w:eastAsia="sk-SK"/>
        </w:rPr>
        <w:t>Užívateľ</w:t>
      </w:r>
      <w:r w:rsidRPr="000C08F4">
        <w:rPr>
          <w:rFonts w:ascii="Times New Roman" w:hAnsi="Times New Roman"/>
          <w:lang w:eastAsia="sk-SK"/>
        </w:rPr>
        <w:t xml:space="preserve">. </w:t>
      </w:r>
    </w:p>
    <w:p w14:paraId="606E1D99" w14:textId="77777777" w:rsidR="00C30951" w:rsidRPr="00255ADD" w:rsidRDefault="003B0BD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</w:t>
      </w:r>
      <w:r w:rsidR="00C30951">
        <w:rPr>
          <w:rFonts w:ascii="Times New Roman" w:hAnsi="Times New Roman"/>
        </w:rPr>
        <w:t xml:space="preserve">ateľ, ktorý je záložcom, je povinný oznámiť poisťovateľovi najneskôr do výplaty poistného plnenia  z poistnej zmluvy v nadväznosti na odsek 2 tohto článku vznik záložného práva v zmysle §151mc odsek 2 Občianskeho zákonníka. V prípade, ak </w:t>
      </w:r>
      <w:r>
        <w:rPr>
          <w:rFonts w:ascii="Times New Roman" w:hAnsi="Times New Roman"/>
        </w:rPr>
        <w:t>Užívateľ</w:t>
      </w:r>
      <w:r w:rsidR="00C30951">
        <w:rPr>
          <w:rFonts w:ascii="Times New Roman" w:hAnsi="Times New Roman"/>
        </w:rPr>
        <w:t xml:space="preserve"> nie je vlastníkom zálohu alebo je spoluvlastníkom zálohu, </w:t>
      </w:r>
      <w:r>
        <w:rPr>
          <w:rFonts w:ascii="Times New Roman" w:hAnsi="Times New Roman"/>
        </w:rPr>
        <w:t>Užívateľ</w:t>
      </w:r>
      <w:r w:rsidR="00C30951">
        <w:rPr>
          <w:rFonts w:ascii="Times New Roman" w:hAnsi="Times New Roman"/>
        </w:rPr>
        <w:t xml:space="preserve"> je povinný zabezpečiť, aby vlastník veci, ktorý je záložcom alebo aj ostatní spoluvlastníci veci, splnili oznamovaciu povinnosť podľa prvej vety tohto odseku. </w:t>
      </w:r>
    </w:p>
    <w:p w14:paraId="7B726480" w14:textId="77777777" w:rsidR="00C30951" w:rsidRDefault="00C3095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Porušenie povinností </w:t>
      </w:r>
      <w:r w:rsidR="003B0BD1">
        <w:rPr>
          <w:rFonts w:ascii="Times New Roman" w:hAnsi="Times New Roman"/>
        </w:rPr>
        <w:t>Užívateľa</w:t>
      </w:r>
      <w:r>
        <w:rPr>
          <w:rFonts w:ascii="Times New Roman" w:hAnsi="Times New Roman"/>
        </w:rPr>
        <w:t xml:space="preserve"> uvedených v odsekoch 1 a 2 tohto článku sa považuje za podstatné porušenie Zmluvy o poskytnutí </w:t>
      </w:r>
      <w:r w:rsidR="003B0BD1">
        <w:rPr>
          <w:rFonts w:ascii="Times New Roman" w:hAnsi="Times New Roman"/>
        </w:rPr>
        <w:t>Príspevku</w:t>
      </w:r>
      <w:r>
        <w:rPr>
          <w:rFonts w:ascii="Times New Roman" w:hAnsi="Times New Roman"/>
        </w:rPr>
        <w:t xml:space="preserve"> a </w:t>
      </w:r>
      <w:r w:rsidR="003B0BD1">
        <w:rPr>
          <w:rFonts w:ascii="Times New Roman" w:hAnsi="Times New Roman"/>
        </w:rPr>
        <w:t>Užívateľ</w:t>
      </w:r>
      <w:r>
        <w:rPr>
          <w:rFonts w:ascii="Times New Roman" w:hAnsi="Times New Roman"/>
        </w:rPr>
        <w:t xml:space="preserve"> je povinný vrátiť </w:t>
      </w:r>
      <w:r w:rsidR="003B0BD1">
        <w:rPr>
          <w:rFonts w:ascii="Times New Roman" w:hAnsi="Times New Roman"/>
        </w:rPr>
        <w:t>Príspevok</w:t>
      </w:r>
      <w:r>
        <w:rPr>
          <w:rFonts w:ascii="Times New Roman" w:hAnsi="Times New Roman"/>
        </w:rPr>
        <w:t xml:space="preserve"> alebo jeho časť v súlade s článkom 10 VZP.</w:t>
      </w:r>
    </w:p>
    <w:p w14:paraId="36404885" w14:textId="77777777" w:rsidR="000763DE" w:rsidRPr="00461828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461828">
        <w:rPr>
          <w:rFonts w:ascii="Times New Roman" w:hAnsi="Times New Roman"/>
          <w:bCs/>
          <w:sz w:val="22"/>
          <w:szCs w:val="32"/>
        </w:rPr>
        <w:lastRenderedPageBreak/>
        <w:t>Článok 14</w:t>
      </w:r>
      <w:r w:rsidRPr="00461828">
        <w:rPr>
          <w:rFonts w:ascii="Times New Roman" w:hAnsi="Times New Roman"/>
          <w:bCs/>
          <w:sz w:val="22"/>
          <w:szCs w:val="32"/>
        </w:rPr>
        <w:tab/>
        <w:t xml:space="preserve">OPRÁVNENÉ </w:t>
      </w:r>
      <w:r w:rsidRPr="005A360C">
        <w:rPr>
          <w:rFonts w:ascii="Times New Roman" w:hAnsi="Times New Roman"/>
          <w:bCs/>
          <w:caps/>
          <w:sz w:val="22"/>
          <w:szCs w:val="32"/>
        </w:rPr>
        <w:t>Výdavky</w:t>
      </w:r>
    </w:p>
    <w:p w14:paraId="5B2AE3DE" w14:textId="79DC6DBE" w:rsidR="000763DE" w:rsidRDefault="000763DE" w:rsidP="00FC54FA">
      <w:pPr>
        <w:numPr>
          <w:ilvl w:val="1"/>
          <w:numId w:val="6"/>
        </w:numPr>
        <w:tabs>
          <w:tab w:val="clear" w:pos="540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Oprávnenými výdavkami sú všetky výdavky, ktoré sú nevyhnutné na Realizáciu Projektu tak, ako je uvedený v článku 2 zmluvy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 ktoré spĺňajú všetky nasledujúce podmienky:</w:t>
      </w:r>
    </w:p>
    <w:p w14:paraId="1774956A" w14:textId="39FD98D6" w:rsidR="000763DE" w:rsidRPr="00FC54FA" w:rsidRDefault="000763DE" w:rsidP="00B45133">
      <w:pPr>
        <w:numPr>
          <w:ilvl w:val="0"/>
          <w:numId w:val="23"/>
        </w:numPr>
        <w:tabs>
          <w:tab w:val="num" w:pos="851"/>
        </w:tabs>
        <w:spacing w:before="120" w:after="0" w:line="264" w:lineRule="auto"/>
        <w:ind w:left="851" w:hanging="284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vznikli </w:t>
      </w:r>
      <w:r w:rsidR="00DE08BA">
        <w:rPr>
          <w:rFonts w:ascii="Times New Roman" w:hAnsi="Times New Roman"/>
          <w:bCs/>
        </w:rPr>
        <w:t xml:space="preserve">v čase </w:t>
      </w:r>
      <w:r w:rsidRPr="00A06B7C">
        <w:rPr>
          <w:rFonts w:ascii="Times New Roman" w:hAnsi="Times New Roman"/>
          <w:bCs/>
        </w:rPr>
        <w:t>od Začatia realizácie Projektu do Ukončenia realizácie Projektu</w:t>
      </w:r>
      <w:r w:rsidR="005A360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na realizáciu Projektu (nutná existencia priameho spojenia s Projektom) v rámci oprávneného časového obdobia stanoveného vo Výzve, najskôr </w:t>
      </w:r>
      <w:r w:rsidR="005A360C">
        <w:rPr>
          <w:rFonts w:ascii="Times New Roman" w:hAnsi="Times New Roman"/>
          <w:bCs/>
        </w:rPr>
        <w:t xml:space="preserve">dňom </w:t>
      </w:r>
      <w:del w:id="92" w:author="Autor">
        <w:r w:rsidR="005A360C" w:rsidDel="00A508BB">
          <w:rPr>
            <w:rFonts w:ascii="Times New Roman" w:hAnsi="Times New Roman"/>
            <w:bCs/>
          </w:rPr>
          <w:delText>nadobudnutia</w:delText>
        </w:r>
      </w:del>
      <w:ins w:id="93" w:author="Autor">
        <w:r w:rsidR="00A508BB">
          <w:rPr>
            <w:rFonts w:ascii="Times New Roman" w:hAnsi="Times New Roman"/>
            <w:bCs/>
          </w:rPr>
          <w:t xml:space="preserve">predloženia </w:t>
        </w:r>
        <w:r w:rsidR="00A64F8C">
          <w:rPr>
            <w:rFonts w:ascii="Times New Roman" w:hAnsi="Times New Roman"/>
            <w:bCs/>
          </w:rPr>
          <w:t>žiadosti o príspevok na MAS</w:t>
        </w:r>
      </w:ins>
      <w:r w:rsidR="005A360C">
        <w:rPr>
          <w:rFonts w:ascii="Times New Roman" w:hAnsi="Times New Roman"/>
          <w:bCs/>
        </w:rPr>
        <w:t xml:space="preserve"> </w:t>
      </w:r>
      <w:del w:id="94" w:author="Autor">
        <w:r w:rsidR="005A360C" w:rsidDel="00A64F8C">
          <w:rPr>
            <w:rFonts w:ascii="Times New Roman" w:hAnsi="Times New Roman"/>
            <w:bCs/>
          </w:rPr>
          <w:delText>účinnosti Zmluvy o poskytnutí Príspevku</w:delText>
        </w:r>
        <w:r w:rsidRPr="00A06B7C" w:rsidDel="00A64F8C">
          <w:rPr>
            <w:rFonts w:ascii="Times New Roman" w:hAnsi="Times New Roman"/>
            <w:bCs/>
          </w:rPr>
          <w:delText xml:space="preserve"> </w:delText>
        </w:r>
      </w:del>
      <w:r w:rsidRPr="00A06B7C">
        <w:rPr>
          <w:rFonts w:ascii="Times New Roman" w:hAnsi="Times New Roman"/>
          <w:bCs/>
        </w:rPr>
        <w:t>a</w:t>
      </w:r>
      <w:r w:rsidR="00E95E24">
        <w:rPr>
          <w:rFonts w:ascii="Times New Roman" w:hAnsi="Times New Roman"/>
          <w:bCs/>
        </w:rPr>
        <w:t xml:space="preserve"> boli </w:t>
      </w:r>
      <w:r w:rsidR="00E95E24" w:rsidRPr="00FC54FA">
        <w:rPr>
          <w:rFonts w:ascii="Times New Roman" w:hAnsi="Times New Roman"/>
          <w:bCs/>
        </w:rPr>
        <w:t xml:space="preserve">uhradené </w:t>
      </w:r>
      <w:r w:rsidRPr="00FC54FA">
        <w:rPr>
          <w:rFonts w:ascii="Times New Roman" w:hAnsi="Times New Roman"/>
          <w:bCs/>
        </w:rPr>
        <w:t>najneskôr</w:t>
      </w:r>
      <w:r w:rsidR="00455DB6">
        <w:rPr>
          <w:rFonts w:ascii="Times New Roman" w:hAnsi="Times New Roman"/>
          <w:bCs/>
        </w:rPr>
        <w:t xml:space="preserve"> do</w:t>
      </w:r>
      <w:r w:rsidRPr="00FC54FA">
        <w:rPr>
          <w:rFonts w:ascii="Times New Roman" w:hAnsi="Times New Roman"/>
          <w:bCs/>
        </w:rPr>
        <w:t xml:space="preserve"> 3</w:t>
      </w:r>
      <w:r w:rsidR="00455DB6">
        <w:rPr>
          <w:rFonts w:ascii="Times New Roman" w:hAnsi="Times New Roman"/>
          <w:bCs/>
        </w:rPr>
        <w:t>1</w:t>
      </w:r>
      <w:r w:rsidRPr="00FC54FA">
        <w:rPr>
          <w:rFonts w:ascii="Times New Roman" w:hAnsi="Times New Roman"/>
          <w:bCs/>
        </w:rPr>
        <w:t xml:space="preserve">. </w:t>
      </w:r>
      <w:r w:rsidR="00455DB6">
        <w:rPr>
          <w:rFonts w:ascii="Times New Roman" w:hAnsi="Times New Roman"/>
          <w:bCs/>
        </w:rPr>
        <w:t>decembra</w:t>
      </w:r>
      <w:r w:rsidRPr="00FC54FA">
        <w:rPr>
          <w:rFonts w:ascii="Times New Roman" w:hAnsi="Times New Roman"/>
          <w:bCs/>
        </w:rPr>
        <w:t xml:space="preserve"> 2023;</w:t>
      </w:r>
      <w:r w:rsidR="00DE08BA" w:rsidRPr="00FC54FA">
        <w:rPr>
          <w:rFonts w:ascii="Times New Roman" w:hAnsi="Times New Roman"/>
          <w:bCs/>
        </w:rPr>
        <w:t xml:space="preserve"> </w:t>
      </w:r>
    </w:p>
    <w:p w14:paraId="6E94CE35" w14:textId="278D31A6" w:rsidR="000763DE" w:rsidRPr="00FC54FA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FC54FA">
        <w:rPr>
          <w:rFonts w:ascii="Times New Roman" w:hAnsi="Times New Roman"/>
          <w:bCs/>
        </w:rPr>
        <w:t>patria do Skupiny výdavkov odsúhlaseného rozpočtu Projektu pri rešpektovaní postupov pri zmenách Projektu vyplývajúcich zo Zmluvy o poskytnutí Príspevku, sú v súlade s obsahovou stránkou Projektu, zodpovedajú časovej následnosti Projektu  a prispievajú k dosiahnutiu plánovaných cieľov Projektu a sú s nimi v súlade;</w:t>
      </w:r>
    </w:p>
    <w:p w14:paraId="5DB7CB20" w14:textId="15BCB81B" w:rsidR="000763DE" w:rsidRPr="00FC54FA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FC54FA">
        <w:rPr>
          <w:rFonts w:ascii="Times New Roman" w:hAnsi="Times New Roman"/>
          <w:bCs/>
        </w:rPr>
        <w:t>spĺňajú podmienky oprávnenosti výdavkov v zmysle príslušnej Výzvy alebo iného Právneho dokumentu MAS, ktorým sa určujú podmienky oprávnenosti výdavkov a v záveroch z</w:t>
      </w:r>
      <w:r w:rsidR="005A360C" w:rsidRPr="00FC54FA">
        <w:rPr>
          <w:rFonts w:ascii="Times New Roman" w:hAnsi="Times New Roman"/>
          <w:bCs/>
        </w:rPr>
        <w:t> </w:t>
      </w:r>
      <w:r w:rsidRPr="00FC54FA">
        <w:rPr>
          <w:rFonts w:ascii="Times New Roman" w:hAnsi="Times New Roman"/>
          <w:bCs/>
        </w:rPr>
        <w:t>kontroly Verejného obstarávania bolo skonštatované, že je možné výdavky pripustiť do financovania; podmienka konštatovania pripustenia výdavkov do financovania v záveroch z kontroly Verejného obstarávania sa nevzťahuje na výdavky, ktoré Užívateľ nezabezpečuje prostredníctvom Dodávateľa;</w:t>
      </w:r>
    </w:p>
    <w:p w14:paraId="6EF87ED6" w14:textId="6B76E798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FC54FA">
        <w:rPr>
          <w:rFonts w:ascii="Times New Roman" w:hAnsi="Times New Roman"/>
          <w:bCs/>
        </w:rPr>
        <w:t>viažu sa na Aktivitu Projektu, ktorá bola skutočne realizovaná, a tieto výdavky boli uhradené Dodávateľovi  najneskôr však 3</w:t>
      </w:r>
      <w:r w:rsidR="002005FD">
        <w:rPr>
          <w:rFonts w:ascii="Times New Roman" w:hAnsi="Times New Roman"/>
          <w:bCs/>
        </w:rPr>
        <w:t>1</w:t>
      </w:r>
      <w:r w:rsidRPr="00FC54FA">
        <w:rPr>
          <w:rFonts w:ascii="Times New Roman" w:hAnsi="Times New Roman"/>
          <w:bCs/>
        </w:rPr>
        <w:t>.</w:t>
      </w:r>
      <w:r w:rsidR="00FC4E96" w:rsidRPr="00FC54FA">
        <w:rPr>
          <w:rFonts w:ascii="Times New Roman" w:hAnsi="Times New Roman"/>
          <w:bCs/>
        </w:rPr>
        <w:t> </w:t>
      </w:r>
      <w:r w:rsidR="00350717">
        <w:rPr>
          <w:rFonts w:ascii="Times New Roman" w:hAnsi="Times New Roman"/>
          <w:bCs/>
        </w:rPr>
        <w:t>decembra</w:t>
      </w:r>
      <w:r w:rsidRPr="00FC54FA">
        <w:rPr>
          <w:rFonts w:ascii="Times New Roman" w:hAnsi="Times New Roman"/>
          <w:bCs/>
        </w:rPr>
        <w:t xml:space="preserve"> 2023, a zároveň</w:t>
      </w:r>
      <w:r w:rsidRPr="00A06B7C">
        <w:rPr>
          <w:rFonts w:ascii="Times New Roman" w:hAnsi="Times New Roman"/>
          <w:bCs/>
        </w:rPr>
        <w:t xml:space="preserve"> boli 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právnené výdavky, bez ohľadu na ich charakter, premietnuté do účtovníctva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v zmysle príslušných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a</w:t>
      </w:r>
      <w:r w:rsidR="00FC4E96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podmienok stanovených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; ;</w:t>
      </w:r>
    </w:p>
    <w:p w14:paraId="4E26CD61" w14:textId="77777777" w:rsidR="00DE08BA" w:rsidRDefault="00E95E24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nastal právny účinok zmeny podľa článku 6 zmluvy, ak ide o výdavky ovplyvnené </w:t>
      </w:r>
      <w:r w:rsidR="00C30951">
        <w:rPr>
          <w:rFonts w:ascii="Times New Roman" w:hAnsi="Times New Roman"/>
          <w:bCs/>
        </w:rPr>
        <w:t xml:space="preserve">touto </w:t>
      </w:r>
      <w:r>
        <w:rPr>
          <w:rFonts w:ascii="Times New Roman" w:hAnsi="Times New Roman"/>
          <w:bCs/>
        </w:rPr>
        <w:t>zmenou Zmluvy o poskytnutí Príspevku;</w:t>
      </w:r>
    </w:p>
    <w:p w14:paraId="41A1E2F9" w14:textId="77777777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boli vynaložené v súlade so Zmluvou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,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rávnymi</w:t>
      </w:r>
      <w:r>
        <w:rPr>
          <w:rFonts w:ascii="Times New Roman" w:hAnsi="Times New Roman"/>
          <w:bCs/>
        </w:rPr>
        <w:t xml:space="preserve"> predpismi SR a P</w:t>
      </w:r>
      <w:r w:rsidRPr="00A06B7C">
        <w:rPr>
          <w:rFonts w:ascii="Times New Roman" w:hAnsi="Times New Roman"/>
          <w:bCs/>
        </w:rPr>
        <w:t>rávnymi aktmi EÚ, vrátane pravidiel týkajúcich sa štátnej pomoci podľa článku 107 Zmluvy o fungovaní EÚ;</w:t>
      </w:r>
    </w:p>
    <w:p w14:paraId="7A8D3109" w14:textId="77777777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sú v súlade s princípmi hospodárnosti, efektívnosti, účinnosti a účelnosti;</w:t>
      </w:r>
    </w:p>
    <w:p w14:paraId="159F2A85" w14:textId="31C01F1B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sú </w:t>
      </w:r>
      <w:r w:rsidRPr="00A06B7C">
        <w:rPr>
          <w:rFonts w:ascii="Times New Roman" w:hAnsi="Times New Roman"/>
          <w:color w:val="000000"/>
          <w:lang w:eastAsia="sk-SK"/>
        </w:rPr>
        <w:t xml:space="preserve">identifikovateľné, preukázateľné a sú doložené </w:t>
      </w:r>
      <w:r>
        <w:rPr>
          <w:rFonts w:ascii="Times New Roman" w:hAnsi="Times New Roman"/>
          <w:color w:val="000000"/>
          <w:lang w:eastAsia="sk-SK"/>
        </w:rPr>
        <w:t>Ú</w:t>
      </w:r>
      <w:r w:rsidRPr="00A06B7C">
        <w:rPr>
          <w:rFonts w:ascii="Times New Roman" w:hAnsi="Times New Roman"/>
          <w:color w:val="000000"/>
          <w:lang w:eastAsia="sk-SK"/>
        </w:rPr>
        <w:t xml:space="preserve">čtovnými dokladmi, ktoré sú riadne evidované u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a v súlade s Právnymi predpismi SR</w:t>
      </w:r>
      <w:r>
        <w:rPr>
          <w:rFonts w:ascii="Times New Roman" w:hAnsi="Times New Roman"/>
          <w:color w:val="000000"/>
          <w:lang w:eastAsia="sk-SK"/>
        </w:rPr>
        <w:t>, resp. v zmysle článku 11 ods. 5 VZP</w:t>
      </w:r>
      <w:r w:rsidRPr="00A06B7C">
        <w:rPr>
          <w:rFonts w:ascii="Times New Roman" w:hAnsi="Times New Roman"/>
          <w:color w:val="000000"/>
          <w:lang w:eastAsia="sk-SK"/>
        </w:rPr>
        <w:t xml:space="preserve">; výdavok je preukázaný faktúrami alebo inými </w:t>
      </w:r>
      <w:r>
        <w:rPr>
          <w:rFonts w:ascii="Times New Roman" w:hAnsi="Times New Roman"/>
          <w:color w:val="000000"/>
          <w:lang w:eastAsia="sk-SK"/>
        </w:rPr>
        <w:t>Ú</w:t>
      </w:r>
      <w:r w:rsidRPr="00A06B7C">
        <w:rPr>
          <w:rFonts w:ascii="Times New Roman" w:hAnsi="Times New Roman"/>
          <w:color w:val="000000"/>
          <w:lang w:eastAsia="sk-SK"/>
        </w:rPr>
        <w:t xml:space="preserve">čtovnými dokladmi rovnocennej preukaznej hodnoty, ktoré sú riadne evidované v účtovníctve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a v súlade s Právnymi predpismi SR</w:t>
      </w:r>
      <w:r>
        <w:rPr>
          <w:rFonts w:ascii="Times New Roman" w:hAnsi="Times New Roman"/>
          <w:color w:val="000000"/>
          <w:lang w:eastAsia="sk-SK"/>
        </w:rPr>
        <w:t>, resp. v zmysle článku 11 ods. 5 VZP</w:t>
      </w:r>
      <w:r w:rsidRPr="00A06B7C">
        <w:rPr>
          <w:rFonts w:ascii="Times New Roman" w:hAnsi="Times New Roman"/>
          <w:color w:val="000000"/>
          <w:lang w:eastAsia="sk-SK"/>
        </w:rPr>
        <w:t xml:space="preserve"> a Zmluvou o </w:t>
      </w:r>
      <w:r>
        <w:rPr>
          <w:rFonts w:ascii="Times New Roman" w:hAnsi="Times New Roman"/>
          <w:color w:val="000000"/>
          <w:lang w:eastAsia="sk-SK"/>
        </w:rPr>
        <w:t>poskytnutí Príspevku</w:t>
      </w:r>
      <w:r w:rsidRPr="00A06B7C">
        <w:rPr>
          <w:rFonts w:ascii="Times New Roman" w:hAnsi="Times New Roman"/>
          <w:color w:val="000000"/>
          <w:lang w:eastAsia="sk-SK"/>
        </w:rPr>
        <w:t xml:space="preserve">; výdavky musia byť uhradené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om a ich uhradenie musí byť doložené najneskôr pred ich predložením </w:t>
      </w:r>
      <w:r>
        <w:rPr>
          <w:rFonts w:ascii="Times New Roman" w:hAnsi="Times New Roman"/>
          <w:color w:val="000000"/>
          <w:lang w:eastAsia="sk-SK"/>
        </w:rPr>
        <w:t>MAS</w:t>
      </w:r>
      <w:r w:rsidRPr="00A06B7C">
        <w:rPr>
          <w:rFonts w:ascii="Times New Roman" w:hAnsi="Times New Roman"/>
          <w:color w:val="000000"/>
          <w:lang w:eastAsia="sk-SK"/>
        </w:rPr>
        <w:t>;</w:t>
      </w:r>
    </w:p>
    <w:p w14:paraId="162EFAB9" w14:textId="674E6778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navzájom sa časovo a vecne neprekrývajú </w:t>
      </w:r>
      <w:r w:rsidRPr="00A06B7C">
        <w:rPr>
          <w:rFonts w:ascii="Times New Roman" w:hAnsi="Times New Roman"/>
          <w:bCs/>
        </w:rPr>
        <w:t>a neprekrývajú sa aj s inými prostriedkami z verejných zdrojov</w:t>
      </w:r>
      <w:r w:rsidRPr="00A06B7C">
        <w:rPr>
          <w:rFonts w:ascii="Times New Roman" w:hAnsi="Times New Roman"/>
        </w:rPr>
        <w:t>;</w:t>
      </w:r>
    </w:p>
    <w:p w14:paraId="23554CD9" w14:textId="623DA056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Majetok nadobudnutý z </w:t>
      </w:r>
      <w:r w:rsidR="00461828">
        <w:rPr>
          <w:rFonts w:ascii="Times New Roman" w:hAnsi="Times New Roman"/>
          <w:bCs/>
        </w:rPr>
        <w:t>Príspevku</w:t>
      </w:r>
      <w:r w:rsidRPr="00A06B7C">
        <w:rPr>
          <w:rFonts w:ascii="Times New Roman" w:hAnsi="Times New Roman"/>
          <w:bCs/>
        </w:rPr>
        <w:t xml:space="preserve">, na obstaranie ktorého boli výdavky vynaložené, musí byť zakúpený od tretích strán za trhových podmienok na základe výsledkov VO bez toho, aby nadobúdateľ vykonával kontrolu nad predávajúcim v zmysle článku 3 Nariadenia Rady (ES) č. 139/2004 z 20. 1. 2004 o kontrole koncentrácií medzi podnikmi (Nariadenie ES o fúziách) alebo naopak; </w:t>
      </w:r>
      <w:r>
        <w:rPr>
          <w:rFonts w:ascii="Times New Roman" w:hAnsi="Times New Roman"/>
          <w:bCs/>
        </w:rPr>
        <w:t xml:space="preserve">Verejné </w:t>
      </w:r>
      <w:r w:rsidRPr="00A06B7C">
        <w:rPr>
          <w:rFonts w:ascii="Times New Roman" w:hAnsi="Times New Roman"/>
          <w:bCs/>
        </w:rPr>
        <w:t xml:space="preserve">obstarávanie musí byť vykonané v súlade s ustanoveniami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(najmä článku 3 VZP)</w:t>
      </w:r>
      <w:r w:rsidRPr="00A06B7C">
        <w:rPr>
          <w:rFonts w:ascii="Times New Roman" w:hAnsi="Times New Roman"/>
          <w:bCs/>
        </w:rPr>
        <w:t>, Právnymi dokumentmi, s Právnymi predpismi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rávnymi aktmi EÚ upravujúcimi oblasť verejného obstarávania alebo zadávania zákazky in-</w:t>
      </w:r>
      <w:proofErr w:type="spellStart"/>
      <w:r w:rsidRPr="00A06B7C">
        <w:rPr>
          <w:rFonts w:ascii="Times New Roman" w:hAnsi="Times New Roman"/>
          <w:bCs/>
        </w:rPr>
        <w:t>house</w:t>
      </w:r>
      <w:proofErr w:type="spellEnd"/>
      <w:r w:rsidRPr="00A06B7C">
        <w:rPr>
          <w:rFonts w:ascii="Times New Roman" w:hAnsi="Times New Roman"/>
          <w:bCs/>
        </w:rPr>
        <w:t xml:space="preserve"> alebo pravidiel vzťahujúcich sa k obstarávaniu služieb, tovarov </w:t>
      </w:r>
      <w:r w:rsidRPr="00A06B7C">
        <w:rPr>
          <w:rFonts w:ascii="Times New Roman" w:hAnsi="Times New Roman"/>
          <w:bCs/>
        </w:rPr>
        <w:lastRenderedPageBreak/>
        <w:t xml:space="preserve">a stavebných prác nespadajúcich pod režim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>ákona o verejnom obstarávaní, vždy za ceny, ktoré spĺňajú kritérium hospodárnosti, účelnosti, účinnosti a efektívnosti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vyplývajúce z</w:t>
      </w:r>
      <w:r w:rsidR="00D60766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Výzvy, z článk</w:t>
      </w:r>
      <w:r>
        <w:rPr>
          <w:rFonts w:ascii="Times New Roman" w:hAnsi="Times New Roman"/>
          <w:bCs/>
        </w:rPr>
        <w:t>u</w:t>
      </w:r>
      <w:r w:rsidRPr="00A06B7C">
        <w:rPr>
          <w:rFonts w:ascii="Times New Roman" w:hAnsi="Times New Roman"/>
          <w:bCs/>
        </w:rPr>
        <w:t xml:space="preserve"> 30 Nariadenia 966/2012 a z §</w:t>
      </w:r>
      <w:r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19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>ákona o rozpočtových pravidlách;</w:t>
      </w:r>
    </w:p>
    <w:p w14:paraId="48345CD7" w14:textId="48972686" w:rsidR="00653399" w:rsidRDefault="000763DE" w:rsidP="00653399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sú vynakladané na majetok, ktorý je nový, nebol dosiaľ používaný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 ním v minulosti žiadnym spôsobom nedisponoval.</w:t>
      </w:r>
    </w:p>
    <w:p w14:paraId="6EB28FA1" w14:textId="77777777" w:rsidR="00653399" w:rsidRDefault="00653399" w:rsidP="00EF7C2E">
      <w:pPr>
        <w:spacing w:before="120" w:after="0" w:line="264" w:lineRule="auto"/>
        <w:jc w:val="both"/>
        <w:rPr>
          <w:rFonts w:ascii="Times New Roman" w:hAnsi="Times New Roman"/>
          <w:bCs/>
        </w:rPr>
      </w:pPr>
    </w:p>
    <w:p w14:paraId="1C97249D" w14:textId="77777777" w:rsidR="000763DE" w:rsidRPr="00A06B7C" w:rsidRDefault="000763DE" w:rsidP="00FC54FA">
      <w:pPr>
        <w:numPr>
          <w:ilvl w:val="1"/>
          <w:numId w:val="6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Výdavky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deklarované v </w:t>
      </w:r>
      <w:proofErr w:type="spellStart"/>
      <w:r w:rsidRPr="00A06B7C">
        <w:rPr>
          <w:rFonts w:ascii="Times New Roman" w:hAnsi="Times New Roman"/>
          <w:bCs/>
        </w:rPr>
        <w:t>ŽoP</w:t>
      </w:r>
      <w:proofErr w:type="spellEnd"/>
      <w:r w:rsidRPr="00A06B7C">
        <w:rPr>
          <w:rFonts w:ascii="Times New Roman" w:hAnsi="Times New Roman"/>
          <w:bCs/>
        </w:rPr>
        <w:t xml:space="preserve"> sú zaokrúhlené na dve desatinné miesta (1 eurocent).</w:t>
      </w:r>
    </w:p>
    <w:p w14:paraId="6D646357" w14:textId="0DFE4E79" w:rsidR="000763DE" w:rsidRPr="00EF7C2E" w:rsidRDefault="000763DE" w:rsidP="00FC54FA">
      <w:pPr>
        <w:numPr>
          <w:ilvl w:val="1"/>
          <w:numId w:val="6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b/>
          <w:bCs/>
        </w:rPr>
      </w:pPr>
      <w:r w:rsidRPr="00A06B7C">
        <w:rPr>
          <w:rFonts w:ascii="Times New Roman" w:hAnsi="Times New Roman"/>
          <w:bCs/>
        </w:rPr>
        <w:t xml:space="preserve">Ak výdavok nespĺňa podmienky oprávnenosti podľa ods. 1 tohto článku VZP, </w:t>
      </w:r>
      <w:r w:rsidR="00D60766">
        <w:rPr>
          <w:rFonts w:ascii="Times New Roman" w:hAnsi="Times New Roman"/>
          <w:bCs/>
        </w:rPr>
        <w:t xml:space="preserve">je </w:t>
      </w:r>
      <w:r w:rsidRPr="00A06B7C">
        <w:rPr>
          <w:rFonts w:ascii="Times New Roman" w:hAnsi="Times New Roman"/>
          <w:bCs/>
        </w:rPr>
        <w:t>Neoprávnen</w:t>
      </w:r>
      <w:r w:rsidR="00D60766">
        <w:rPr>
          <w:rFonts w:ascii="Times New Roman" w:hAnsi="Times New Roman"/>
          <w:bCs/>
        </w:rPr>
        <w:t>ým</w:t>
      </w:r>
      <w:r w:rsidRPr="00A06B7C">
        <w:rPr>
          <w:rFonts w:ascii="Times New Roman" w:hAnsi="Times New Roman"/>
          <w:bCs/>
        </w:rPr>
        <w:t xml:space="preserve"> výdavk</w:t>
      </w:r>
      <w:r w:rsidR="00D60766">
        <w:rPr>
          <w:rFonts w:ascii="Times New Roman" w:hAnsi="Times New Roman"/>
          <w:bCs/>
        </w:rPr>
        <w:t xml:space="preserve">om. O </w:t>
      </w:r>
      <w:r w:rsidRPr="00A06B7C">
        <w:rPr>
          <w:rFonts w:ascii="Times New Roman" w:hAnsi="Times New Roman"/>
          <w:bCs/>
        </w:rPr>
        <w:t xml:space="preserve">Neoprávnené výdavky bude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 xml:space="preserve">nížená suma požadovaná na preplatenie v rámci podanej </w:t>
      </w:r>
      <w:proofErr w:type="spellStart"/>
      <w:r w:rsidRPr="00A06B7C">
        <w:rPr>
          <w:rFonts w:ascii="Times New Roman" w:hAnsi="Times New Roman"/>
          <w:bCs/>
        </w:rPr>
        <w:t>ŽoP</w:t>
      </w:r>
      <w:proofErr w:type="spellEnd"/>
      <w:r w:rsidRPr="00A06B7C">
        <w:rPr>
          <w:rFonts w:ascii="Times New Roman" w:hAnsi="Times New Roman"/>
          <w:bCs/>
        </w:rPr>
        <w:t xml:space="preserve">, ak vo zvyšnej časti bude </w:t>
      </w:r>
      <w:proofErr w:type="spellStart"/>
      <w:r w:rsidRPr="00A06B7C">
        <w:rPr>
          <w:rFonts w:ascii="Times New Roman" w:hAnsi="Times New Roman"/>
          <w:bCs/>
        </w:rPr>
        <w:t>ŽoP</w:t>
      </w:r>
      <w:proofErr w:type="spellEnd"/>
      <w:r w:rsidRPr="00A06B7C">
        <w:rPr>
          <w:rFonts w:ascii="Times New Roman" w:hAnsi="Times New Roman"/>
          <w:bCs/>
        </w:rPr>
        <w:t xml:space="preserve"> schválená. Ak nesplnenie podmienok oprávnenosti výdavkov podľa odseku 1 tohto článku zistí osoba oprávnená na výkon kontroly a auditu uvedená v článku 12 ods. 1 VZP,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vrátiť P</w:t>
      </w:r>
      <w:r>
        <w:rPr>
          <w:rFonts w:ascii="Times New Roman" w:hAnsi="Times New Roman"/>
          <w:bCs/>
        </w:rPr>
        <w:t>ríspevok</w:t>
      </w:r>
      <w:r w:rsidRPr="00A06B7C">
        <w:rPr>
          <w:rFonts w:ascii="Times New Roman" w:hAnsi="Times New Roman"/>
          <w:bCs/>
        </w:rPr>
        <w:t xml:space="preserve"> alebo jeho časť zodpovedajúcu takto vyčísleným Neoprávneným výdavkom v súlade s článkom 10 VZP pri rešpektovaní výš</w:t>
      </w:r>
      <w:r>
        <w:rPr>
          <w:rFonts w:ascii="Times New Roman" w:hAnsi="Times New Roman"/>
          <w:bCs/>
        </w:rPr>
        <w:t>ky intenzity vzťahujúcej sa na P</w:t>
      </w:r>
      <w:r w:rsidRPr="00A06B7C">
        <w:rPr>
          <w:rFonts w:ascii="Times New Roman" w:hAnsi="Times New Roman"/>
          <w:bCs/>
        </w:rPr>
        <w:t>ríspevok v plnej výške, bez ohľadu na skutočnosť, že pôvodne mohli byť tieto výdavky klasifikované ako Oprávnené výdavky alebo Schválené oprávnené výdavky. Všeobecné pravidlo týkajúce sa opakovanej kontroly/auditu uvedené v článku 12 ods. 9 VZP sa vzťahuje aj na zmenu výdavkov z Oprávnených výdavkov/Schválených oprávnených výdavkov na Neoprávnené výdavky.</w:t>
      </w:r>
    </w:p>
    <w:p w14:paraId="7015425C" w14:textId="77777777" w:rsidR="0080067A" w:rsidRDefault="0080067A" w:rsidP="00EF7C2E">
      <w:pPr>
        <w:spacing w:before="120" w:line="264" w:lineRule="auto"/>
        <w:ind w:left="426"/>
        <w:jc w:val="both"/>
        <w:rPr>
          <w:rFonts w:ascii="Times New Roman" w:hAnsi="Times New Roman"/>
          <w:b/>
          <w:bCs/>
        </w:rPr>
      </w:pPr>
    </w:p>
    <w:p w14:paraId="3F43E54F" w14:textId="77777777" w:rsidR="000763DE" w:rsidRPr="00FC54FA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D60766">
        <w:rPr>
          <w:rFonts w:ascii="Times New Roman" w:hAnsi="Times New Roman"/>
          <w:bCs/>
          <w:sz w:val="22"/>
          <w:szCs w:val="32"/>
        </w:rPr>
        <w:t>Článok 15</w:t>
      </w:r>
      <w:r w:rsidRPr="00D60766">
        <w:rPr>
          <w:rFonts w:ascii="Times New Roman" w:hAnsi="Times New Roman"/>
          <w:bCs/>
          <w:sz w:val="22"/>
          <w:szCs w:val="32"/>
        </w:rPr>
        <w:tab/>
      </w:r>
      <w:r w:rsidRPr="00D60766">
        <w:rPr>
          <w:rFonts w:ascii="Times New Roman" w:hAnsi="Times New Roman"/>
          <w:bCs/>
          <w:caps/>
          <w:sz w:val="22"/>
          <w:szCs w:val="32"/>
        </w:rPr>
        <w:t>ÚČtY UžívateľA – OSOBITNÉ USTANOVENIA</w:t>
      </w:r>
    </w:p>
    <w:p w14:paraId="3100CDFB" w14:textId="77777777" w:rsidR="000763DE" w:rsidRPr="0024612A" w:rsidRDefault="000763DE" w:rsidP="00FC54FA">
      <w:pPr>
        <w:pStyle w:val="Odsekzoznamu"/>
        <w:numPr>
          <w:ilvl w:val="0"/>
          <w:numId w:val="87"/>
        </w:numPr>
        <w:spacing w:before="120" w:after="120" w:line="264" w:lineRule="auto"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24612A">
        <w:rPr>
          <w:b/>
          <w:bCs/>
          <w:sz w:val="22"/>
          <w:szCs w:val="22"/>
        </w:rPr>
        <w:t>Účty obce</w:t>
      </w:r>
    </w:p>
    <w:p w14:paraId="06EAD3C7" w14:textId="47A1D6E5" w:rsidR="000763DE" w:rsidRPr="00BA76BE" w:rsidRDefault="000763DE" w:rsidP="00FC54FA">
      <w:pPr>
        <w:pStyle w:val="Odsekzoznamu"/>
        <w:spacing w:before="120" w:after="120" w:line="264" w:lineRule="auto"/>
        <w:ind w:left="426"/>
        <w:contextualSpacing w:val="0"/>
        <w:jc w:val="both"/>
        <w:rPr>
          <w:sz w:val="22"/>
          <w:szCs w:val="22"/>
        </w:rPr>
      </w:pPr>
      <w:r w:rsidRPr="0024612A">
        <w:rPr>
          <w:sz w:val="22"/>
          <w:szCs w:val="22"/>
        </w:rPr>
        <w:t>MAS zabezpečí poskytnutie Príspevku Užívateľovi</w:t>
      </w:r>
      <w:r w:rsidRPr="00A06B7C">
        <w:rPr>
          <w:sz w:val="22"/>
          <w:szCs w:val="22"/>
        </w:rPr>
        <w:t xml:space="preserve"> bezhotovostne na ním určený účet vedený v</w:t>
      </w:r>
      <w:r w:rsidR="00D60766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EUR (ďalej </w:t>
      </w:r>
      <w:r>
        <w:rPr>
          <w:sz w:val="22"/>
          <w:szCs w:val="22"/>
        </w:rPr>
        <w:t>ako</w:t>
      </w:r>
      <w:r w:rsidRPr="00A06B7C">
        <w:rPr>
          <w:sz w:val="22"/>
          <w:szCs w:val="22"/>
        </w:rPr>
        <w:t xml:space="preserve"> „účet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a“).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 realizuje úhradu Schválených oprávnených výdavkov z účtu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a, a to prostredníctvom svojho rozpočtu. Číslo účtu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je uvedené v Prílohe č. 2 zmluvy.</w:t>
      </w:r>
    </w:p>
    <w:p w14:paraId="4D985E7E" w14:textId="1EB510AF" w:rsidR="000763DE" w:rsidRPr="00BA76BE" w:rsidRDefault="000763DE" w:rsidP="00FC54FA">
      <w:pPr>
        <w:pStyle w:val="Odsekzoznamu"/>
        <w:numPr>
          <w:ilvl w:val="0"/>
          <w:numId w:val="87"/>
        </w:numPr>
        <w:spacing w:before="120" w:after="120" w:line="264" w:lineRule="auto"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A06B7C">
        <w:rPr>
          <w:b/>
          <w:bCs/>
          <w:sz w:val="22"/>
          <w:szCs w:val="22"/>
        </w:rPr>
        <w:t>Účty subjektov zo súkromného sektora vrátane mimovládnych organizácií</w:t>
      </w:r>
      <w:r w:rsidR="007D7362">
        <w:rPr>
          <w:b/>
          <w:bCs/>
          <w:sz w:val="22"/>
          <w:szCs w:val="22"/>
        </w:rPr>
        <w:t xml:space="preserve"> a cirkví</w:t>
      </w:r>
    </w:p>
    <w:p w14:paraId="696DD83F" w14:textId="77777777" w:rsidR="000763DE" w:rsidRPr="00BA76BE" w:rsidRDefault="000763DE" w:rsidP="00FC54FA">
      <w:pPr>
        <w:pStyle w:val="Odsekzoznamu"/>
        <w:spacing w:before="120" w:after="120" w:line="264" w:lineRule="auto"/>
        <w:ind w:left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Pr="00BA76BE">
        <w:rPr>
          <w:sz w:val="22"/>
          <w:szCs w:val="22"/>
        </w:rPr>
        <w:t xml:space="preserve"> zabezpečí poskytnutie </w:t>
      </w:r>
      <w:r>
        <w:rPr>
          <w:sz w:val="22"/>
          <w:szCs w:val="22"/>
        </w:rPr>
        <w:t>Príspevku</w:t>
      </w:r>
      <w:r w:rsidRPr="00BA76BE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 xml:space="preserve">ovi bezhotovostne na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 xml:space="preserve">om stanovený účet vedený v EUR (ďalej </w:t>
      </w:r>
      <w:r>
        <w:rPr>
          <w:sz w:val="22"/>
          <w:szCs w:val="22"/>
        </w:rPr>
        <w:t>ako</w:t>
      </w:r>
      <w:r w:rsidRPr="00BA76BE">
        <w:rPr>
          <w:sz w:val="22"/>
          <w:szCs w:val="22"/>
        </w:rPr>
        <w:t xml:space="preserve"> „účet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 xml:space="preserve">a“). Číslo účtu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>a je uvedené v Prílohe č. 2 zmluvy.</w:t>
      </w:r>
    </w:p>
    <w:p w14:paraId="360DC5E0" w14:textId="77777777" w:rsidR="000763DE" w:rsidRPr="00FC54FA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D60766">
        <w:rPr>
          <w:rFonts w:ascii="Times New Roman" w:hAnsi="Times New Roman"/>
          <w:bCs/>
          <w:sz w:val="22"/>
          <w:szCs w:val="32"/>
        </w:rPr>
        <w:t>Článok 16</w:t>
      </w:r>
      <w:r w:rsidRPr="00D60766">
        <w:rPr>
          <w:rFonts w:ascii="Times New Roman" w:hAnsi="Times New Roman"/>
          <w:bCs/>
          <w:sz w:val="22"/>
          <w:szCs w:val="32"/>
        </w:rPr>
        <w:tab/>
      </w:r>
      <w:r w:rsidRPr="00D60766">
        <w:rPr>
          <w:rFonts w:ascii="Times New Roman" w:hAnsi="Times New Roman"/>
          <w:bCs/>
          <w:caps/>
          <w:sz w:val="22"/>
          <w:szCs w:val="32"/>
        </w:rPr>
        <w:t>ÚČtY UžívateľA – SPOLOČNÉ USTANOVENIA</w:t>
      </w:r>
    </w:p>
    <w:p w14:paraId="496CE5CF" w14:textId="77777777" w:rsidR="000763DE" w:rsidRPr="00A06B7C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udržiavať účet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otvorený a nesmie ho zrušiť až do finančného ukončenia Projektu. V prípade otvorenia účtu pre príjem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v komerčnej banke v zahraničí,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zodpovedá za úhradu všetkých nákladov spojených s realizáciou platieb na a z tohto účtu.</w:t>
      </w:r>
      <w:r>
        <w:rPr>
          <w:rFonts w:ascii="Times New Roman" w:hAnsi="Times New Roman"/>
          <w:bCs/>
        </w:rPr>
        <w:t xml:space="preserve"> </w:t>
      </w:r>
    </w:p>
    <w:p w14:paraId="71B92251" w14:textId="77777777" w:rsidR="000763DE" w:rsidRPr="00A06B7C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Ak má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poskytnutý úver na financovanie Projektu</w:t>
      </w:r>
      <w:r>
        <w:rPr>
          <w:rFonts w:ascii="Times New Roman" w:hAnsi="Times New Roman"/>
        </w:rPr>
        <w:t xml:space="preserve"> od Financujúcej banky,</w:t>
      </w:r>
      <w:r w:rsidRPr="002213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účet Užívateľa musí byť totožný s číslom účtu uvedeným v zmluve o úvere uzavretej medzi Užívateľom a Financujúcou bankou alebo s číslom účtu uvedenom na inom doklade vystavenom Financujúcou bankou.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mena účtu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je možná až po </w:t>
      </w:r>
      <w:r>
        <w:rPr>
          <w:rFonts w:ascii="Times New Roman" w:hAnsi="Times New Roman"/>
        </w:rPr>
        <w:t xml:space="preserve">predchádzajúcim </w:t>
      </w:r>
      <w:r w:rsidRPr="00A06B7C">
        <w:rPr>
          <w:rFonts w:ascii="Times New Roman" w:hAnsi="Times New Roman"/>
          <w:bCs/>
        </w:rPr>
        <w:t>písomnom</w:t>
      </w:r>
      <w:r w:rsidRPr="00A06B7C">
        <w:rPr>
          <w:rFonts w:ascii="Times New Roman" w:hAnsi="Times New Roman"/>
        </w:rPr>
        <w:t xml:space="preserve"> súhlase Financujúcej banky. Písomný súhlas Financujúcej banky podľa predchádzajúcej vety musí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doručiť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do dňa vykonania zmeny účtu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a.</w:t>
      </w:r>
    </w:p>
    <w:p w14:paraId="666681BF" w14:textId="77777777" w:rsidR="000763DE" w:rsidRPr="00A06B7C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V </w:t>
      </w:r>
      <w:r w:rsidRPr="00C76A18">
        <w:rPr>
          <w:rFonts w:ascii="Times New Roman" w:hAnsi="Times New Roman"/>
        </w:rPr>
        <w:t>prípade</w:t>
      </w:r>
      <w:r w:rsidRPr="00A06B7C">
        <w:rPr>
          <w:rFonts w:ascii="Times New Roman" w:hAnsi="Times New Roman"/>
        </w:rPr>
        <w:t xml:space="preserve"> využitia systému refundácie môže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realizovať úhrady Schválených oprávnených výdavkov aj z iných účtov otvorených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 pri dodržaní podmienok </w:t>
      </w:r>
      <w:r w:rsidRPr="00A06B7C">
        <w:rPr>
          <w:rFonts w:ascii="Times New Roman" w:hAnsi="Times New Roman"/>
        </w:rPr>
        <w:lastRenderedPageBreak/>
        <w:t xml:space="preserve">existencie účtu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určeného na príjem 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</w:t>
      </w:r>
      <w:r w:rsidRPr="00D61D00">
        <w:rPr>
          <w:rFonts w:ascii="Times New Roman" w:hAnsi="Times New Roman"/>
        </w:rPr>
        <w:t xml:space="preserve">povinný </w:t>
      </w:r>
      <w:r w:rsidRPr="006E64B0">
        <w:rPr>
          <w:rFonts w:ascii="Times New Roman" w:hAnsi="Times New Roman"/>
        </w:rPr>
        <w:t>najneskôr do 3 dní</w:t>
      </w:r>
      <w:r>
        <w:rPr>
          <w:rFonts w:ascii="Times New Roman" w:hAnsi="Times New Roman"/>
        </w:rPr>
        <w:t xml:space="preserve"> </w:t>
      </w:r>
      <w:r w:rsidRPr="00C76A18">
        <w:rPr>
          <w:rFonts w:ascii="Times New Roman" w:hAnsi="Times New Roman"/>
        </w:rPr>
        <w:t>od vzniku skutočnosti rozhodnej pre počítanie lehoty</w:t>
      </w:r>
      <w:r w:rsidRPr="006E64B0">
        <w:rPr>
          <w:rFonts w:ascii="Times New Roman" w:hAnsi="Times New Roman"/>
        </w:rPr>
        <w:t xml:space="preserve"> oznámiť</w:t>
      </w:r>
      <w:r w:rsidRPr="00D61D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MAS</w:t>
      </w:r>
      <w:r w:rsidRPr="00D61D00">
        <w:rPr>
          <w:rFonts w:ascii="Times New Roman" w:hAnsi="Times New Roman"/>
        </w:rPr>
        <w:t xml:space="preserve"> identifikáciu týc</w:t>
      </w:r>
      <w:r w:rsidRPr="00A06B7C">
        <w:rPr>
          <w:rFonts w:ascii="Times New Roman" w:hAnsi="Times New Roman"/>
        </w:rPr>
        <w:t>hto účtov.</w:t>
      </w:r>
    </w:p>
    <w:p w14:paraId="058C7433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V prípade poskytnutia Príspevku systémom refundácie sú úroky vzniknuté na účte Užívateľa príjmom Užívateľa.</w:t>
      </w:r>
    </w:p>
    <w:p w14:paraId="78528D02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 xml:space="preserve">Ak je Príspevok poskytnutý systémom </w:t>
      </w:r>
      <w:proofErr w:type="spellStart"/>
      <w:r w:rsidRPr="00C76A18">
        <w:rPr>
          <w:rFonts w:ascii="Times New Roman" w:hAnsi="Times New Roman"/>
        </w:rPr>
        <w:t>predfinancovania</w:t>
      </w:r>
      <w:proofErr w:type="spellEnd"/>
      <w:r w:rsidRPr="00C76A18">
        <w:rPr>
          <w:rFonts w:ascii="Times New Roman" w:hAnsi="Times New Roman"/>
        </w:rPr>
        <w:t xml:space="preserve"> a takto poskytnuté prostriedky sú úročené, Užívateľ je povinný otvoriť si ako účet Užívateľa osobitný účet na Projekt. Užívateľ je povinný výnosy z tohto účtu vysporiadať podľa článku 10 týchto VZP.</w:t>
      </w:r>
    </w:p>
    <w:p w14:paraId="11F886AE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 xml:space="preserve">V prípade otvorenia osobitného účtu podľa predchádzajúceho odseku a poskytovania Príspevku systémom </w:t>
      </w:r>
      <w:proofErr w:type="spellStart"/>
      <w:r w:rsidRPr="00C76A18">
        <w:rPr>
          <w:rFonts w:ascii="Times New Roman" w:hAnsi="Times New Roman"/>
        </w:rPr>
        <w:t>predfinancovania</w:t>
      </w:r>
      <w:proofErr w:type="spellEnd"/>
      <w:r w:rsidRPr="00C76A18">
        <w:rPr>
          <w:rFonts w:ascii="Times New Roman" w:hAnsi="Times New Roman"/>
        </w:rPr>
        <w:t xml:space="preserve"> vlastné zdroje Užívateľa na Realizáciu aktivít Projektu môžu prechádzať cez tento osobitný účet. V takomto prípade je Užívateľ povinný najneskôr pred vykonaním platby Dodávateľovi vložiť vlastné zdroje Užívateľa na tento osobitný účet a bezodkladne predložiť MAS výpis z osobitného účtu ako potvrdenie o prevode vlastných zdrojov. V prípade, ak vlastné zdroje Užívateľa neprechádzajú cez tento osobitný účet, Užívateľ je povinný ku každému uhradenému výdavku doložiť MAS výpis z iného účtu otvoreného Užívateľom o úhrade vlastných zdrojov Užívateľa.</w:t>
      </w:r>
    </w:p>
    <w:p w14:paraId="06538BEB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Oprávnený výdavok za podmienok definovaných v predchádzajúcom odseku vzniká prevodom príslušnej časti Príspevku z účtu Užívateľa na iný účet otvorený Užívateľom, definovaný v predchádzajúcom odseku a prevodom týchto prostriedkov Dodávateľovi.</w:t>
      </w:r>
    </w:p>
    <w:p w14:paraId="4E2B6D85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Ak sa Projekt realizuje prostredníctvom subjektu v zriaďovateľskej pôsobnosti Užívateľa, úhrada Schválených oprávnených výdavkov môže byť realizovaná aj z účtov tohto subjektu pri dodržaní podmienky existencie účtu Užívateľa určeného na príjem Príspevku. Zároveň subjekt v zriaďovateľskej pôsobnosti Užívateľa je povinný realizovať Schválené oprávnené výdavky prostredníctvom rozpočtu. Užívateľ je povinný najneskôr do 3 dní od vzniku skutočnosti rozhodnej pre počítanie lehoty oznámiť MAS identifikáciu účtov, z ktorých realizuje úhradu Schválených oprávnených výdavkov za podmienky dodržania pravidiel vzťahujúcich sa na úroky.</w:t>
      </w:r>
    </w:p>
    <w:p w14:paraId="7315552A" w14:textId="77777777" w:rsidR="000763DE" w:rsidRPr="00BA76BE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17a</w:t>
      </w:r>
      <w:r w:rsidRPr="00A06B7C">
        <w:rPr>
          <w:rFonts w:ascii="Times New Roman" w:hAnsi="Times New Roman"/>
          <w:sz w:val="22"/>
          <w:szCs w:val="22"/>
        </w:rPr>
        <w:tab/>
      </w:r>
      <w:r w:rsidRPr="00A06B7C">
        <w:rPr>
          <w:rFonts w:ascii="Times New Roman" w:hAnsi="Times New Roman"/>
          <w:caps/>
          <w:sz w:val="22"/>
          <w:szCs w:val="22"/>
        </w:rPr>
        <w:t>PLATBY SYSTÉMOM PREDFINANCOVANIA</w:t>
      </w:r>
    </w:p>
    <w:p w14:paraId="147121E6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Systémom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sa P</w:t>
      </w:r>
      <w:r>
        <w:rPr>
          <w:rFonts w:ascii="Times New Roman" w:hAnsi="Times New Roman"/>
          <w:lang w:eastAsia="sk-SK"/>
        </w:rPr>
        <w:t>ríspevok</w:t>
      </w:r>
      <w:r w:rsidRPr="00A06B7C">
        <w:rPr>
          <w:rFonts w:ascii="Times New Roman" w:hAnsi="Times New Roman"/>
          <w:lang w:eastAsia="sk-SK"/>
        </w:rPr>
        <w:t>, resp. jeho časť poskytuje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Oprávnené výdavky Projektu na základe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om predložených neuhradených účtovných dokladov Dodávateľov.</w:t>
      </w:r>
    </w:p>
    <w:p w14:paraId="532E2EEC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zabezpečí poskytnutie platby výlučne na základe Žiadosti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predloženej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om v EUR. Žiadosť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musí byť v súlade s rozpočtom Projektu.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v rámci formulára Žiadosti o 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uvedie nárokovanú sumu finančných prostriedkov podľa </w:t>
      </w:r>
      <w:r>
        <w:rPr>
          <w:rFonts w:ascii="Times New Roman" w:hAnsi="Times New Roman"/>
          <w:lang w:eastAsia="sk-SK"/>
        </w:rPr>
        <w:t>S</w:t>
      </w:r>
      <w:r w:rsidRPr="00A06B7C">
        <w:rPr>
          <w:rFonts w:ascii="Times New Roman" w:hAnsi="Times New Roman"/>
          <w:lang w:eastAsia="sk-SK"/>
        </w:rPr>
        <w:t>kupiny výdavkov uvedenej v 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rílohe č. </w:t>
      </w:r>
      <w:r>
        <w:rPr>
          <w:rFonts w:ascii="Times New Roman" w:hAnsi="Times New Roman"/>
          <w:lang w:eastAsia="sk-SK"/>
        </w:rPr>
        <w:t>3</w:t>
      </w:r>
      <w:r w:rsidRPr="00A06B7C">
        <w:rPr>
          <w:rFonts w:ascii="Times New Roman" w:hAnsi="Times New Roman"/>
          <w:lang w:eastAsia="sk-SK"/>
        </w:rPr>
        <w:t xml:space="preserve"> zmluvy.</w:t>
      </w:r>
    </w:p>
    <w:p w14:paraId="2DCB00AE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Spolu so Žiadosťou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predkladá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aj neuhradené účtovné doklady (minimálne jeden rovnopis faktúry, prípadne rovnopis dokladu rovnocennej dôkaznej hodnoty</w:t>
      </w:r>
      <w:r>
        <w:rPr>
          <w:rFonts w:ascii="Times New Roman" w:hAnsi="Times New Roman"/>
          <w:lang w:eastAsia="sk-SK"/>
        </w:rPr>
        <w:t>,</w:t>
      </w:r>
      <w:r w:rsidRPr="00FD36D7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resp. ich kópiu,</w:t>
      </w:r>
      <w:r w:rsidRPr="00A06B7C">
        <w:rPr>
          <w:rFonts w:ascii="Times New Roman" w:hAnsi="Times New Roman"/>
          <w:lang w:eastAsia="sk-SK"/>
        </w:rPr>
        <w:t xml:space="preserve"> a inú relevantnú podpornú dokumentáciu</w:t>
      </w:r>
      <w:r>
        <w:rPr>
          <w:rFonts w:ascii="Times New Roman" w:hAnsi="Times New Roman"/>
          <w:lang w:eastAsia="sk-SK"/>
        </w:rPr>
        <w:t>, resp. ich kópiu</w:t>
      </w:r>
      <w:r w:rsidRPr="00A06B7C">
        <w:rPr>
          <w:rFonts w:ascii="Times New Roman" w:hAnsi="Times New Roman"/>
          <w:lang w:eastAsia="sk-SK"/>
        </w:rPr>
        <w:t xml:space="preserve">) Dodávateľov, a to v lehote splatnosti týchto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čtovných dokladov. Jeden rovnopis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čtovných dokladov si ponecháva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. Ak sú súčasťou výdavkov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aj hotovostné úhrady, tieto výdavky zahrnie do Žiadosti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a predloží k nim príslušné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>čtovné doklady, ktoré potvrdzujú hotovostnú úhradu (napr. pokladničný blok).</w:t>
      </w:r>
    </w:p>
    <w:p w14:paraId="5FE5F118" w14:textId="4608C7F3" w:rsidR="000763DE" w:rsidRPr="00A06B7C" w:rsidRDefault="000763DE" w:rsidP="00EF7C2E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uhradiť Dodávateľom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 súvisiace s Realizáciou aktivít Projektu najneskôr do 3 dní od pripísania príslušnej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 na účet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</w:t>
      </w:r>
      <w:r w:rsidR="000104AC">
        <w:rPr>
          <w:rFonts w:ascii="Times New Roman" w:hAnsi="Times New Roman"/>
          <w:lang w:eastAsia="sk-SK"/>
        </w:rPr>
        <w:t xml:space="preserve">. </w:t>
      </w:r>
      <w:r w:rsidR="000104AC" w:rsidRPr="000104AC">
        <w:rPr>
          <w:rFonts w:ascii="Times New Roman" w:hAnsi="Times New Roman"/>
          <w:lang w:eastAsia="sk-SK"/>
        </w:rPr>
        <w:t>Úrok z omeškania s úhradou záväzku voči Dodáv</w:t>
      </w:r>
      <w:r w:rsidR="000104AC">
        <w:rPr>
          <w:rFonts w:ascii="Times New Roman" w:hAnsi="Times New Roman"/>
          <w:lang w:eastAsia="sk-SK"/>
        </w:rPr>
        <w:t>ateľovi Projektu znáša Užívateľ.</w:t>
      </w:r>
    </w:p>
    <w:p w14:paraId="135F166A" w14:textId="3E34542E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lastRenderedPageBreak/>
        <w:t xml:space="preserve">Po poskytnutí každej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 systémom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celú jej výšku zúčtovať, a to do </w:t>
      </w:r>
      <w:r w:rsidR="00C51DED">
        <w:rPr>
          <w:rFonts w:ascii="Times New Roman" w:hAnsi="Times New Roman"/>
          <w:lang w:eastAsia="sk-SK"/>
        </w:rPr>
        <w:t>5</w:t>
      </w:r>
      <w:r w:rsidR="004855CB">
        <w:rPr>
          <w:rFonts w:ascii="Times New Roman" w:hAnsi="Times New Roman"/>
          <w:lang w:eastAsia="sk-SK"/>
        </w:rPr>
        <w:t xml:space="preserve"> </w:t>
      </w:r>
      <w:r w:rsidRPr="00A06B7C">
        <w:rPr>
          <w:rFonts w:ascii="Times New Roman" w:hAnsi="Times New Roman"/>
          <w:lang w:eastAsia="sk-SK"/>
        </w:rPr>
        <w:t xml:space="preserve">dní od pripísania týchto prostriedkov na účet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a.</w:t>
      </w:r>
    </w:p>
    <w:p w14:paraId="41EB9B2D" w14:textId="788E4A6A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latbu zúčtuje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predložením Žiadosti o 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)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ktorú predkladá spolu s výpisom z účtu potvrdzujúcom príjem P</w:t>
      </w:r>
      <w:r>
        <w:rPr>
          <w:rFonts w:ascii="Times New Roman" w:hAnsi="Times New Roman"/>
          <w:lang w:eastAsia="sk-SK"/>
        </w:rPr>
        <w:t>ríspevku,</w:t>
      </w:r>
      <w:r w:rsidRPr="00A06B7C">
        <w:rPr>
          <w:rFonts w:ascii="Times New Roman" w:hAnsi="Times New Roman"/>
          <w:lang w:eastAsia="sk-SK"/>
        </w:rPr>
        <w:t xml:space="preserve"> ako aj doklady potvrdzujúce skutočnú úhradu výdavkov deklarovaných v Žiadosti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– výpis z účtu alebo prehlásenia banky o úhrade. V rámci Žiadosti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uvedie aj výdavky viažuce sa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prípadné hotovostné úhrady, ktoré boli zahrnuté do Žiadosti o platbu, pričom nie je povinný opätovne predkladať tie isté doklady potvrdzujúce hotovostnú úhradu. K jednej Žiadosti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môže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predložiť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len jednu Žiadosť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). Nezúčtovaný rozdiel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</w:t>
      </w:r>
      <w:r w:rsidRPr="00831F5B">
        <w:rPr>
          <w:rFonts w:ascii="Times New Roman" w:hAnsi="Times New Roman"/>
          <w:lang w:eastAsia="sk-SK"/>
        </w:rPr>
        <w:t>najneskôr</w:t>
      </w:r>
      <w:r w:rsidRPr="008442D2">
        <w:rPr>
          <w:rFonts w:ascii="Times New Roman" w:hAnsi="Times New Roman"/>
          <w:lang w:eastAsia="sk-SK"/>
        </w:rPr>
        <w:t xml:space="preserve"> </w:t>
      </w:r>
      <w:r w:rsidRPr="00831F5B">
        <w:rPr>
          <w:rFonts w:ascii="Times New Roman" w:hAnsi="Times New Roman"/>
          <w:lang w:eastAsia="sk-SK"/>
        </w:rPr>
        <w:t xml:space="preserve">do </w:t>
      </w:r>
      <w:r w:rsidR="004855CB">
        <w:rPr>
          <w:rFonts w:ascii="Times New Roman" w:hAnsi="Times New Roman"/>
          <w:lang w:eastAsia="sk-SK"/>
        </w:rPr>
        <w:t>10</w:t>
      </w:r>
      <w:r w:rsidRPr="00831F5B">
        <w:rPr>
          <w:rFonts w:ascii="Times New Roman" w:hAnsi="Times New Roman"/>
          <w:lang w:eastAsia="sk-SK"/>
        </w:rPr>
        <w:t xml:space="preserve"> dní</w:t>
      </w:r>
      <w:r w:rsidRPr="00A06B7C">
        <w:rPr>
          <w:rFonts w:ascii="Times New Roman" w:hAnsi="Times New Roman"/>
          <w:lang w:eastAsia="sk-SK"/>
        </w:rPr>
        <w:t xml:space="preserve"> od uplynutia lehoty na zúčtovanie vrátiť na účet určený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. Za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zúčtovanie poskytnutého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sa považuje aj vrátenie celej sumy poskytnutého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, resp. vrátenie nezúčtovaného rozdielu poskytnutého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.</w:t>
      </w:r>
    </w:p>
    <w:p w14:paraId="06ACEFCF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Za deň zúčtovania podľa predchádzajúceho odseku sa považuje deň odoslani</w:t>
      </w:r>
      <w:r>
        <w:rPr>
          <w:rFonts w:ascii="Times New Roman" w:hAnsi="Times New Roman"/>
          <w:lang w:eastAsia="sk-SK"/>
        </w:rPr>
        <w:t>a</w:t>
      </w:r>
      <w:r w:rsidRPr="00A06B7C">
        <w:rPr>
          <w:rFonts w:ascii="Times New Roman" w:hAnsi="Times New Roman"/>
          <w:lang w:eastAsia="sk-SK"/>
        </w:rPr>
        <w:t xml:space="preserve"> Žiadosti o 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alebo jej osobné doručenie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.</w:t>
      </w:r>
    </w:p>
    <w:p w14:paraId="33787F3D" w14:textId="425CFC3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vo všetkých predkladaných Žiadostiach o platbu uvádzať výlučne nárokované finančné prostriedky/deklarované výdavky, ktoré zodpovedajú podmienkam uvedeným v článku 14 VZP.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zodpovedá za pravosť,</w:t>
      </w:r>
      <w:r>
        <w:rPr>
          <w:rFonts w:ascii="Times New Roman" w:hAnsi="Times New Roman"/>
          <w:lang w:eastAsia="sk-SK"/>
        </w:rPr>
        <w:t xml:space="preserve"> pravdivosť,</w:t>
      </w:r>
      <w:r w:rsidRPr="00A06B7C">
        <w:rPr>
          <w:rFonts w:ascii="Times New Roman" w:hAnsi="Times New Roman"/>
          <w:lang w:eastAsia="sk-SK"/>
        </w:rPr>
        <w:t xml:space="preserve"> správnosť a kompletnosť údajov uvedených v týchto Žiadostiach o platbu. Ak na základe nepravých</w:t>
      </w:r>
      <w:r>
        <w:rPr>
          <w:rFonts w:ascii="Times New Roman" w:hAnsi="Times New Roman"/>
          <w:lang w:eastAsia="sk-SK"/>
        </w:rPr>
        <w:t>, nepravdivých</w:t>
      </w:r>
      <w:r w:rsidRPr="00A06B7C">
        <w:rPr>
          <w:rFonts w:ascii="Times New Roman" w:hAnsi="Times New Roman"/>
          <w:lang w:eastAsia="sk-SK"/>
        </w:rPr>
        <w:t xml:space="preserve"> alebo nesprávnych údajov uvedených v akejkoľvek Žiadosti o platbu dôjde k</w:t>
      </w:r>
      <w:r w:rsidR="00C76A18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vyplateniu alebo schváleniu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latby,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vrátiť takto vyplatené alebo schválené prostriedky </w:t>
      </w:r>
      <w:r>
        <w:rPr>
          <w:rFonts w:ascii="Times New Roman" w:hAnsi="Times New Roman"/>
          <w:lang w:eastAsia="sk-SK"/>
        </w:rPr>
        <w:t>B</w:t>
      </w:r>
      <w:r w:rsidRPr="00A06B7C">
        <w:rPr>
          <w:rFonts w:ascii="Times New Roman" w:hAnsi="Times New Roman"/>
          <w:lang w:eastAsia="sk-SK"/>
        </w:rPr>
        <w:t>ezodkladne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od kedy sa o tejto skutočnosti dozvie; ak sa o skutočnosti, že došlo k vyplateniu alebo schváleniu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latby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základe nesprávnych</w:t>
      </w:r>
      <w:r>
        <w:rPr>
          <w:rFonts w:ascii="Times New Roman" w:hAnsi="Times New Roman"/>
          <w:lang w:eastAsia="sk-SK"/>
        </w:rPr>
        <w:t>, nepravdivých</w:t>
      </w:r>
      <w:r w:rsidRPr="00A06B7C">
        <w:rPr>
          <w:rFonts w:ascii="Times New Roman" w:hAnsi="Times New Roman"/>
          <w:lang w:eastAsia="sk-SK"/>
        </w:rPr>
        <w:t xml:space="preserve"> alebo nepravých údajov dozvie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, postupuje podľa článku 10 VZP.</w:t>
      </w:r>
    </w:p>
    <w:p w14:paraId="30B612FD" w14:textId="59D46F5F" w:rsidR="000763DE" w:rsidRPr="00012BFA" w:rsidRDefault="000763DE" w:rsidP="00FC54FA">
      <w:pPr>
        <w:numPr>
          <w:ilvl w:val="0"/>
          <w:numId w:val="40"/>
        </w:numPr>
        <w:tabs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012BFA">
        <w:rPr>
          <w:rFonts w:ascii="Times New Roman" w:hAnsi="Times New Roman"/>
          <w:lang w:eastAsia="sk-SK"/>
        </w:rPr>
        <w:t xml:space="preserve">MAS je povinná vykonať kontrolu Žiadosti o platbu (poskytnutie </w:t>
      </w:r>
      <w:proofErr w:type="spellStart"/>
      <w:r w:rsidRPr="00012BFA">
        <w:rPr>
          <w:rFonts w:ascii="Times New Roman" w:hAnsi="Times New Roman"/>
          <w:lang w:eastAsia="sk-SK"/>
        </w:rPr>
        <w:t>predfinancovania</w:t>
      </w:r>
      <w:proofErr w:type="spellEnd"/>
      <w:r w:rsidRPr="00012BFA">
        <w:rPr>
          <w:rFonts w:ascii="Times New Roman" w:hAnsi="Times New Roman"/>
          <w:lang w:eastAsia="sk-SK"/>
        </w:rPr>
        <w:t xml:space="preserve">), vrátane Žiadosti o platbu (zúčtovanie </w:t>
      </w:r>
      <w:proofErr w:type="spellStart"/>
      <w:r w:rsidRPr="00012BFA">
        <w:rPr>
          <w:rFonts w:ascii="Times New Roman" w:hAnsi="Times New Roman"/>
          <w:lang w:eastAsia="sk-SK"/>
        </w:rPr>
        <w:t>predfinancovania</w:t>
      </w:r>
      <w:proofErr w:type="spellEnd"/>
      <w:r w:rsidRPr="00012BFA">
        <w:rPr>
          <w:rFonts w:ascii="Times New Roman" w:hAnsi="Times New Roman"/>
          <w:lang w:eastAsia="sk-SK"/>
        </w:rPr>
        <w:t xml:space="preserve">) podľa § </w:t>
      </w:r>
      <w:smartTag w:uri="urn:schemas-microsoft-com:office:smarttags" w:element="metricconverter">
        <w:smartTagPr>
          <w:attr w:name="ProductID" w:val="7 a"/>
        </w:smartTagPr>
        <w:r w:rsidRPr="00012BFA">
          <w:rPr>
            <w:rFonts w:ascii="Times New Roman" w:hAnsi="Times New Roman"/>
            <w:lang w:eastAsia="sk-SK"/>
          </w:rPr>
          <w:t>7 a</w:t>
        </w:r>
      </w:smartTag>
      <w:r w:rsidRPr="00012BFA">
        <w:rPr>
          <w:rFonts w:ascii="Times New Roman" w:hAnsi="Times New Roman"/>
          <w:lang w:eastAsia="sk-SK"/>
        </w:rPr>
        <w:t xml:space="preserve"> § 8 Zákona o finančnej kontrole a audite, a to najmä kontrolu správnosti nárokovaných finančných prostriedkov/deklarovaných výdavkov a ostatných skutočností uvedených v danej Žiadosti o platbu Užívateľa pred ich uhradením/zúčtovaním. Ak MAS zistí nedostatky predloženej Žiadosti o platbu, vyzve Užívateľa, aby ju doplnil alebo opravil a určí mu na to primeranú lehotu (za výzvu na doplnenie alebo opravu je možné považovať aj doručenie návrhu čiastkovej správy z kontroly/návrhu správy z kontroly). Ak MAS písomne oznámi Užívateľovi prerušenie plynutia lehoty a dôvody tohto prerušenia, lehota na schválenie Žiadosti o platbu je v taktom prípade prerušená. Ak to MAS považuje za potrebné, v súlade s článkom 12 VZP a § 9 Zákona o finančnej kontrole a audite vykoná okrem administratívnej finančnej kontroly aj finančnú kontrolu na mieste. MAS je oprávnená určiť, že časť nárokovaných finančných prostriedkov v Žiadosti o platbu (poskytnutie </w:t>
      </w:r>
      <w:proofErr w:type="spellStart"/>
      <w:r w:rsidRPr="00012BFA">
        <w:rPr>
          <w:rFonts w:ascii="Times New Roman" w:hAnsi="Times New Roman"/>
          <w:lang w:eastAsia="sk-SK"/>
        </w:rPr>
        <w:t>predfinancovania</w:t>
      </w:r>
      <w:proofErr w:type="spellEnd"/>
      <w:r w:rsidRPr="00012BFA">
        <w:rPr>
          <w:rFonts w:ascii="Times New Roman" w:hAnsi="Times New Roman"/>
          <w:lang w:eastAsia="sk-SK"/>
        </w:rPr>
        <w:t>), ktorá si vyžaduje doplnenie/opravu/overenie niektorých skutočností na</w:t>
      </w:r>
      <w:r w:rsidRPr="00012BFA">
        <w:rPr>
          <w:rFonts w:ascii="Times New Roman" w:hAnsi="Times New Roman"/>
          <w:bCs/>
          <w:lang w:eastAsia="sk-SK"/>
        </w:rPr>
        <w:t> </w:t>
      </w:r>
      <w:r w:rsidRPr="00012BFA">
        <w:rPr>
          <w:rFonts w:ascii="Times New Roman" w:hAnsi="Times New Roman"/>
          <w:lang w:eastAsia="sk-SK"/>
        </w:rPr>
        <w:t xml:space="preserve">mieste/overenie u ďalších osôb, bude vyčlenená do predmetu samostatnej kontroly. Ak MAS vyčlení časť výdavkov na samostatnú kontrolu, lehota, ktorá uplynula od doručenia Žiadosti o platbu (poskytnutie </w:t>
      </w:r>
      <w:proofErr w:type="spellStart"/>
      <w:r w:rsidRPr="00012BFA">
        <w:rPr>
          <w:rFonts w:ascii="Times New Roman" w:hAnsi="Times New Roman"/>
          <w:lang w:eastAsia="sk-SK"/>
        </w:rPr>
        <w:t>predfinancovania</w:t>
      </w:r>
      <w:proofErr w:type="spellEnd"/>
      <w:r w:rsidRPr="00012BFA">
        <w:rPr>
          <w:rFonts w:ascii="Times New Roman" w:hAnsi="Times New Roman"/>
          <w:lang w:eastAsia="sk-SK"/>
        </w:rPr>
        <w:t>), z ktorej bola časť výdavkov vyčlenená do predmetu samostatnej kontroly, sa započítava do lehoty stanovenej na</w:t>
      </w:r>
      <w:r w:rsidRPr="00012BFA">
        <w:rPr>
          <w:rFonts w:ascii="Times New Roman" w:hAnsi="Times New Roman"/>
          <w:bCs/>
          <w:lang w:eastAsia="sk-SK"/>
        </w:rPr>
        <w:t xml:space="preserve"> administratívnu finančnú </w:t>
      </w:r>
      <w:r w:rsidRPr="00012BFA">
        <w:rPr>
          <w:rFonts w:ascii="Times New Roman" w:hAnsi="Times New Roman"/>
          <w:lang w:eastAsia="sk-SK"/>
        </w:rPr>
        <w:t>kontrolu Žiadosti o platbu. Lehota neplynie len v prípade, ak výkon kontroly bol prerušený z dôvodu, že:</w:t>
      </w:r>
    </w:p>
    <w:p w14:paraId="540346DB" w14:textId="45C177E3" w:rsidR="000763DE" w:rsidRPr="00D036FA" w:rsidRDefault="000763DE" w:rsidP="00FC54FA">
      <w:pPr>
        <w:pStyle w:val="Odsekzoznamu"/>
        <w:numPr>
          <w:ilvl w:val="1"/>
          <w:numId w:val="116"/>
        </w:numPr>
        <w:spacing w:line="264" w:lineRule="auto"/>
        <w:ind w:left="1134"/>
        <w:jc w:val="both"/>
        <w:rPr>
          <w:rFonts w:cs="Calibri"/>
        </w:rPr>
      </w:pPr>
      <w:r w:rsidRPr="00D036FA">
        <w:t>suma Žiadosti o platbu je nesprávna alebo podporná dokumentácia nebola poskytnutá alebo nie je úplná, alebo</w:t>
      </w:r>
    </w:p>
    <w:p w14:paraId="1CC21C53" w14:textId="2A211A48" w:rsidR="000763DE" w:rsidRPr="00D036FA" w:rsidRDefault="000763DE" w:rsidP="00FC54FA">
      <w:pPr>
        <w:pStyle w:val="Odsekzoznamu"/>
        <w:numPr>
          <w:ilvl w:val="1"/>
          <w:numId w:val="116"/>
        </w:numPr>
        <w:spacing w:line="264" w:lineRule="auto"/>
        <w:ind w:left="1134"/>
        <w:jc w:val="both"/>
      </w:pPr>
      <w:r w:rsidRPr="00D036FA">
        <w:t>sa začalo vyšetrovanie v súvislosti s podozrením z Nezrovnalosti týkajúcim sa deklarovaných výdavkov</w:t>
      </w:r>
    </w:p>
    <w:p w14:paraId="5DC54AAE" w14:textId="77777777" w:rsidR="000763DE" w:rsidRPr="00A06B7C" w:rsidRDefault="000763DE" w:rsidP="00FC54FA">
      <w:pPr>
        <w:spacing w:after="120" w:line="264" w:lineRule="auto"/>
        <w:ind w:left="425"/>
        <w:jc w:val="both"/>
        <w:rPr>
          <w:rFonts w:ascii="Times New Roman" w:hAnsi="Times New Roman"/>
          <w:lang w:eastAsia="sk-SK"/>
        </w:rPr>
      </w:pPr>
      <w:r w:rsidRPr="00250ACF">
        <w:rPr>
          <w:rFonts w:ascii="Times New Roman" w:hAnsi="Times New Roman"/>
          <w:lang w:eastAsia="sk-SK"/>
        </w:rPr>
        <w:lastRenderedPageBreak/>
        <w:t xml:space="preserve">a ak </w:t>
      </w:r>
      <w:r>
        <w:rPr>
          <w:rFonts w:ascii="Times New Roman" w:hAnsi="Times New Roman"/>
          <w:lang w:eastAsia="sk-SK"/>
        </w:rPr>
        <w:t>MAS</w:t>
      </w:r>
      <w:r w:rsidRPr="00250ACF">
        <w:rPr>
          <w:rFonts w:ascii="Times New Roman" w:hAnsi="Times New Roman"/>
          <w:lang w:eastAsia="sk-SK"/>
        </w:rPr>
        <w:t xml:space="preserve"> skutočnosť a dôvody o prerušení plynutia lehoty na spracovanie Žiadosti o platbu </w:t>
      </w:r>
      <w:r>
        <w:rPr>
          <w:rFonts w:ascii="Times New Roman" w:hAnsi="Times New Roman"/>
          <w:lang w:eastAsia="sk-SK"/>
        </w:rPr>
        <w:t>Užívateľ</w:t>
      </w:r>
      <w:r w:rsidRPr="00250ACF">
        <w:rPr>
          <w:rFonts w:ascii="Times New Roman" w:hAnsi="Times New Roman"/>
          <w:lang w:eastAsia="sk-SK"/>
        </w:rPr>
        <w:t>ovi písomne oznámil</w:t>
      </w:r>
      <w:r>
        <w:rPr>
          <w:rFonts w:ascii="Times New Roman" w:hAnsi="Times New Roman"/>
          <w:lang w:eastAsia="sk-SK"/>
        </w:rPr>
        <w:t>a</w:t>
      </w:r>
      <w:r w:rsidRPr="00250ACF">
        <w:rPr>
          <w:rFonts w:ascii="Times New Roman" w:hAnsi="Times New Roman"/>
          <w:lang w:eastAsia="sk-SK"/>
        </w:rPr>
        <w:t>.</w:t>
      </w:r>
    </w:p>
    <w:p w14:paraId="74CEEDB1" w14:textId="5ACB0FFF" w:rsidR="000763DE" w:rsidRPr="00A06B7C" w:rsidRDefault="000763DE" w:rsidP="004304F6">
      <w:pPr>
        <w:numPr>
          <w:ilvl w:val="0"/>
          <w:numId w:val="40"/>
        </w:numPr>
        <w:spacing w:before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Po vykonaní kontroly podľa predchádzajúceho odseku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Žiadosť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ako aj 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) schváli v plnej výške, schváli v zníženej výške, zamietne, alebo vyčlení časť deklarovaných výdavkov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samostatnú kontrolu, a to v lehotách určených </w:t>
      </w:r>
      <w:r w:rsidR="00C51DED">
        <w:rPr>
          <w:rFonts w:ascii="Times New Roman" w:hAnsi="Times New Roman"/>
          <w:lang w:eastAsia="sk-SK"/>
        </w:rPr>
        <w:t>Implementačným modelom CLLD</w:t>
      </w:r>
      <w:r w:rsidRPr="00A06B7C">
        <w:rPr>
          <w:rFonts w:ascii="Times New Roman" w:hAnsi="Times New Roman"/>
          <w:lang w:eastAsia="sk-SK"/>
        </w:rPr>
        <w:t xml:space="preserve">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vznikne nárok na schválenie Žiadosti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), iba ak podá Žiadosť o platbu úplnú a správnu, a</w:t>
      </w:r>
      <w:r w:rsidR="00755DD4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to až v momente schválenia </w:t>
      </w:r>
      <w:r>
        <w:rPr>
          <w:rFonts w:ascii="Times New Roman" w:hAnsi="Times New Roman"/>
          <w:lang w:eastAsia="sk-SK"/>
        </w:rPr>
        <w:t xml:space="preserve">príslušnej žiadosti o platbu MAS Riadiacim orgánom, príslušnej </w:t>
      </w:r>
      <w:r w:rsidRPr="00A06B7C">
        <w:rPr>
          <w:rFonts w:ascii="Times New Roman" w:hAnsi="Times New Roman"/>
          <w:lang w:eastAsia="sk-SK"/>
        </w:rPr>
        <w:t xml:space="preserve">súhrnnej Žiadosti o platbu </w:t>
      </w:r>
      <w:r w:rsidR="00755DD4">
        <w:rPr>
          <w:rFonts w:ascii="Times New Roman" w:hAnsi="Times New Roman"/>
          <w:lang w:eastAsia="sk-SK"/>
        </w:rPr>
        <w:t xml:space="preserve">Riadiaceho orgánu </w:t>
      </w:r>
      <w:r w:rsidRPr="00A06B7C">
        <w:rPr>
          <w:rFonts w:ascii="Times New Roman" w:hAnsi="Times New Roman"/>
          <w:lang w:eastAsia="sk-SK"/>
        </w:rPr>
        <w:t>Certifikačným orgánom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a</w:t>
      </w:r>
      <w:r>
        <w:rPr>
          <w:rFonts w:ascii="Times New Roman" w:hAnsi="Times New Roman"/>
          <w:lang w:eastAsia="sk-SK"/>
        </w:rPr>
        <w:t xml:space="preserve"> to </w:t>
      </w:r>
      <w:r w:rsidRPr="00A06B7C">
        <w:rPr>
          <w:rFonts w:ascii="Times New Roman" w:hAnsi="Times New Roman"/>
          <w:lang w:eastAsia="sk-SK"/>
        </w:rPr>
        <w:t xml:space="preserve">len v rozsahu Schválených oprávnených výdavkov zo strany </w:t>
      </w:r>
      <w:r>
        <w:rPr>
          <w:rFonts w:ascii="Times New Roman" w:hAnsi="Times New Roman"/>
          <w:lang w:eastAsia="sk-SK"/>
        </w:rPr>
        <w:t>MAS, Riadiaceho orgánu</w:t>
      </w:r>
      <w:r w:rsidRPr="00A06B7C">
        <w:rPr>
          <w:rFonts w:ascii="Times New Roman" w:hAnsi="Times New Roman"/>
          <w:lang w:eastAsia="sk-SK"/>
        </w:rPr>
        <w:t xml:space="preserve"> a Certifikačného orgánu.</w:t>
      </w:r>
    </w:p>
    <w:p w14:paraId="389F71A8" w14:textId="77777777" w:rsidR="000763DE" w:rsidRPr="00A06B7C" w:rsidRDefault="000763DE" w:rsidP="00755DD4">
      <w:pPr>
        <w:keepNext/>
        <w:spacing w:before="240" w:after="120"/>
        <w:ind w:left="1440" w:hanging="1440"/>
        <w:jc w:val="both"/>
        <w:outlineLvl w:val="0"/>
        <w:rPr>
          <w:rFonts w:ascii="Times New Roman" w:hAnsi="Times New Roman"/>
          <w:b/>
          <w:bCs/>
          <w:lang w:eastAsia="sk-SK"/>
        </w:rPr>
      </w:pPr>
      <w:r w:rsidRPr="00A06B7C">
        <w:rPr>
          <w:rFonts w:ascii="Times New Roman" w:hAnsi="Times New Roman"/>
          <w:b/>
          <w:bCs/>
          <w:lang w:eastAsia="sk-SK"/>
        </w:rPr>
        <w:t>Článok 17</w:t>
      </w:r>
      <w:r>
        <w:rPr>
          <w:rFonts w:ascii="Times New Roman" w:hAnsi="Times New Roman"/>
          <w:b/>
          <w:bCs/>
          <w:lang w:eastAsia="sk-SK"/>
        </w:rPr>
        <w:t>b</w:t>
      </w:r>
      <w:r w:rsidRPr="00A06B7C">
        <w:rPr>
          <w:rFonts w:ascii="Times New Roman" w:hAnsi="Times New Roman"/>
          <w:b/>
          <w:bCs/>
          <w:lang w:eastAsia="sk-SK"/>
        </w:rPr>
        <w:tab/>
      </w:r>
      <w:r w:rsidRPr="00A06B7C">
        <w:rPr>
          <w:rFonts w:ascii="Times New Roman" w:hAnsi="Times New Roman"/>
          <w:b/>
          <w:bCs/>
          <w:caps/>
          <w:lang w:eastAsia="sk-SK"/>
        </w:rPr>
        <w:t>PLATBY SYSTÉMOM REFUNDÁCIE</w:t>
      </w:r>
    </w:p>
    <w:p w14:paraId="57D8131F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zabezpečí poskytovanie P</w:t>
      </w:r>
      <w:r>
        <w:rPr>
          <w:rFonts w:ascii="Times New Roman" w:hAnsi="Times New Roman"/>
          <w:lang w:eastAsia="sk-SK"/>
        </w:rPr>
        <w:t>ríspevku</w:t>
      </w:r>
      <w:r w:rsidRPr="00A06B7C">
        <w:rPr>
          <w:rFonts w:ascii="Times New Roman" w:hAnsi="Times New Roman"/>
          <w:lang w:eastAsia="sk-SK"/>
        </w:rPr>
        <w:t xml:space="preserve">, resp. jeho časti systémom refundácie, pričom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uhradiť výdavky z vlastných zdrojov a tie mu budú pri jednotlivých platbách refundované v pomernej výške k Celkovým oprávneným výdavkom.</w:t>
      </w:r>
    </w:p>
    <w:p w14:paraId="176264FB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zabezpečí poskytnutie platby systémom refundácie výlučne na základe Žiadosti o platbu predloženej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om v EUR.</w:t>
      </w:r>
    </w:p>
    <w:p w14:paraId="34C8A70F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spolu so Žiadosťou o platbu predložiť aj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 a výpis z účtu (resp. prehlásenie banky o úhrade) preukazujúci úhradu výdavkov deklarovaných v Žiadosti o platbu a prípadne aj relevantnú podpornú dokumentáciu. </w:t>
      </w:r>
    </w:p>
    <w:p w14:paraId="10BDB4EE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vo všetkých predkladaných Žiadostiach o platbu uvádzať výlučne deklarované výdavky, ktoré zodpovedajú podmienkam uvedeným v článku 14 VZP.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zodpovedá za pravosť, </w:t>
      </w:r>
      <w:r>
        <w:rPr>
          <w:rFonts w:ascii="Times New Roman" w:hAnsi="Times New Roman"/>
          <w:lang w:eastAsia="sk-SK"/>
        </w:rPr>
        <w:t xml:space="preserve">pravdivosť, </w:t>
      </w:r>
      <w:r w:rsidRPr="00A06B7C">
        <w:rPr>
          <w:rFonts w:ascii="Times New Roman" w:hAnsi="Times New Roman"/>
          <w:lang w:eastAsia="sk-SK"/>
        </w:rPr>
        <w:t>správnosť a kompletnosť údajov uvedených v Žiadosti o platbu. Ak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základe nepravých</w:t>
      </w:r>
      <w:r>
        <w:rPr>
          <w:rFonts w:ascii="Times New Roman" w:hAnsi="Times New Roman"/>
          <w:lang w:eastAsia="sk-SK"/>
        </w:rPr>
        <w:t>,</w:t>
      </w:r>
      <w:r w:rsidRPr="0008116D">
        <w:rPr>
          <w:rFonts w:ascii="Times New Roman" w:hAnsi="Times New Roman"/>
          <w:lang w:eastAsia="sk-SK"/>
        </w:rPr>
        <w:t xml:space="preserve"> </w:t>
      </w:r>
      <w:r w:rsidRPr="00C125AA">
        <w:rPr>
          <w:rFonts w:ascii="Times New Roman" w:hAnsi="Times New Roman"/>
          <w:lang w:eastAsia="sk-SK"/>
        </w:rPr>
        <w:t>nepravdivých</w:t>
      </w:r>
      <w:r w:rsidRPr="00A06B7C">
        <w:rPr>
          <w:rFonts w:ascii="Times New Roman" w:hAnsi="Times New Roman"/>
          <w:lang w:eastAsia="sk-SK"/>
        </w:rPr>
        <w:t xml:space="preserve"> alebo nesprávnych údajov uvedených v Žiadosti o platbu dôjde k vyplateniu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latby,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vrátiť takto vyplatené prostriedky </w:t>
      </w:r>
      <w:r>
        <w:rPr>
          <w:rFonts w:ascii="Times New Roman" w:hAnsi="Times New Roman"/>
          <w:lang w:eastAsia="sk-SK"/>
        </w:rPr>
        <w:t>B</w:t>
      </w:r>
      <w:r w:rsidRPr="00A06B7C">
        <w:rPr>
          <w:rFonts w:ascii="Times New Roman" w:hAnsi="Times New Roman"/>
          <w:lang w:eastAsia="sk-SK"/>
        </w:rPr>
        <w:t>ezodkladne, od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kedy sa o tejto skutočnosti dozvedel; ak sa o skutočnosti, že došlo k vyplateniu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latby na základe nesprávnych</w:t>
      </w:r>
      <w:r>
        <w:rPr>
          <w:rFonts w:ascii="Times New Roman" w:hAnsi="Times New Roman"/>
          <w:lang w:eastAsia="sk-SK"/>
        </w:rPr>
        <w:t xml:space="preserve">, </w:t>
      </w:r>
      <w:r w:rsidRPr="00C125AA">
        <w:rPr>
          <w:rFonts w:ascii="Times New Roman" w:hAnsi="Times New Roman"/>
          <w:lang w:eastAsia="sk-SK"/>
        </w:rPr>
        <w:t>nepravdivých</w:t>
      </w:r>
      <w:r w:rsidRPr="00A06B7C">
        <w:rPr>
          <w:rFonts w:ascii="Times New Roman" w:hAnsi="Times New Roman"/>
          <w:lang w:eastAsia="sk-SK"/>
        </w:rPr>
        <w:t xml:space="preserve"> alebo nepravých údajov dozvie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, postupuje podľa článku 10 VZP.</w:t>
      </w:r>
    </w:p>
    <w:p w14:paraId="58D2D711" w14:textId="463B492C" w:rsidR="000763DE" w:rsidRDefault="000763DE" w:rsidP="0091118C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je povinn</w:t>
      </w:r>
      <w:r>
        <w:rPr>
          <w:rFonts w:ascii="Times New Roman" w:hAnsi="Times New Roman"/>
          <w:lang w:eastAsia="sk-SK"/>
        </w:rPr>
        <w:t>á</w:t>
      </w:r>
      <w:r w:rsidRPr="00A06B7C">
        <w:rPr>
          <w:rFonts w:ascii="Times New Roman" w:hAnsi="Times New Roman"/>
          <w:lang w:eastAsia="sk-SK"/>
        </w:rPr>
        <w:t xml:space="preserve"> vykonať kontrolu Žiadosti o platbu podľa § 7 až § 8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</w:t>
      </w:r>
      <w:r w:rsidRPr="0091118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finančnej kontrole, a to najmä kontrolu správnosti deklarovaných výdavkov a ostatných skutočností uvedených v danej Žiadosti o platbu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pred ich uhradením. Ak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zistí nedostatky predloženej Žiadosti o platbu, vyzve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a, aby ju doplnil alebo </w:t>
      </w:r>
      <w:r>
        <w:rPr>
          <w:rFonts w:ascii="Times New Roman" w:hAnsi="Times New Roman"/>
          <w:lang w:eastAsia="sk-SK"/>
        </w:rPr>
        <w:t>oprav</w:t>
      </w:r>
      <w:r w:rsidRPr="00A06B7C">
        <w:rPr>
          <w:rFonts w:ascii="Times New Roman" w:hAnsi="Times New Roman"/>
          <w:lang w:eastAsia="sk-SK"/>
        </w:rPr>
        <w:t>il a určí mu na to primeranú lehotu (za výzvu na</w:t>
      </w:r>
      <w:r w:rsidRPr="0091118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doplnenie alebo </w:t>
      </w:r>
      <w:r>
        <w:rPr>
          <w:rFonts w:ascii="Times New Roman" w:hAnsi="Times New Roman"/>
          <w:lang w:eastAsia="sk-SK"/>
        </w:rPr>
        <w:t>oprav</w:t>
      </w:r>
      <w:r w:rsidRPr="00A06B7C">
        <w:rPr>
          <w:rFonts w:ascii="Times New Roman" w:hAnsi="Times New Roman"/>
          <w:lang w:eastAsia="sk-SK"/>
        </w:rPr>
        <w:t>u je možné považovať aj doručenie návrhu čiastkovej správy z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kontroly/návrhu správy z kontroly). Ak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písomne oznámi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prerušenie a jeho dôvody, lehota na schválenie Žiadosti o platbu je v taktom prípade prerušená. Ak to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považuje za potrebné, v súlade s článkom 12 VZP a § 9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 xml:space="preserve">ákona o finančnej kontrole a audite vykoná okrem administratívnej finančnej kontroly aj finančnú kontrolu na mieste.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je oprávnen</w:t>
      </w:r>
      <w:r>
        <w:rPr>
          <w:rFonts w:ascii="Times New Roman" w:hAnsi="Times New Roman"/>
          <w:lang w:eastAsia="sk-SK"/>
        </w:rPr>
        <w:t>á</w:t>
      </w:r>
      <w:r w:rsidRPr="00A06B7C">
        <w:rPr>
          <w:rFonts w:ascii="Times New Roman" w:hAnsi="Times New Roman"/>
          <w:lang w:eastAsia="sk-SK"/>
        </w:rPr>
        <w:t xml:space="preserve"> určiť, že časť deklarovaných výdavkov, ktorá si vyžaduje doplnenie/</w:t>
      </w:r>
      <w:r>
        <w:rPr>
          <w:rFonts w:ascii="Times New Roman" w:hAnsi="Times New Roman"/>
          <w:lang w:eastAsia="sk-SK"/>
        </w:rPr>
        <w:t>opravu</w:t>
      </w:r>
      <w:r w:rsidRPr="00A06B7C">
        <w:rPr>
          <w:rFonts w:ascii="Times New Roman" w:hAnsi="Times New Roman"/>
          <w:lang w:eastAsia="sk-SK"/>
        </w:rPr>
        <w:t>/overenie niektorých skutočností na mieste</w:t>
      </w:r>
      <w:r>
        <w:rPr>
          <w:rFonts w:ascii="Times New Roman" w:hAnsi="Times New Roman"/>
          <w:lang w:eastAsia="sk-SK"/>
        </w:rPr>
        <w:t>/overenie u ďalších osôb</w:t>
      </w:r>
      <w:r w:rsidRPr="00A06B7C">
        <w:rPr>
          <w:rFonts w:ascii="Times New Roman" w:hAnsi="Times New Roman"/>
          <w:lang w:eastAsia="sk-SK"/>
        </w:rPr>
        <w:t>, bude vyčlenená do</w:t>
      </w:r>
      <w:r w:rsidRPr="0091118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predmetu samostatnej kontroly. Ak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vyčlení časť výdavkov na samostatnú kontrolu, lehota, ktorá uplynula od doručenia Žiadosti o platbu, z ktorej bola časť výdavkov vyčlenená do predmetu samostatnej kontroly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sa započítava do lehoty stanovenej na </w:t>
      </w:r>
      <w:r>
        <w:rPr>
          <w:rFonts w:ascii="Times New Roman" w:hAnsi="Times New Roman"/>
          <w:lang w:eastAsia="sk-SK"/>
        </w:rPr>
        <w:t xml:space="preserve">administratívnu finančnú </w:t>
      </w:r>
      <w:r w:rsidRPr="00A06B7C">
        <w:rPr>
          <w:rFonts w:ascii="Times New Roman" w:hAnsi="Times New Roman"/>
          <w:lang w:eastAsia="sk-SK"/>
        </w:rPr>
        <w:t>kontrolu Žiadosti o platbu.</w:t>
      </w:r>
      <w:r>
        <w:rPr>
          <w:rFonts w:ascii="Times New Roman" w:hAnsi="Times New Roman"/>
          <w:lang w:eastAsia="sk-SK"/>
        </w:rPr>
        <w:t xml:space="preserve"> </w:t>
      </w:r>
      <w:r w:rsidRPr="00467243">
        <w:rPr>
          <w:rFonts w:ascii="Times New Roman" w:hAnsi="Times New Roman"/>
          <w:lang w:eastAsia="sk-SK"/>
        </w:rPr>
        <w:t xml:space="preserve">Lehota neplynie len v prípade, ak výkon kontroly bol prerušený z dôvodu </w:t>
      </w:r>
      <w:r>
        <w:rPr>
          <w:rFonts w:ascii="Times New Roman" w:hAnsi="Times New Roman"/>
          <w:lang w:eastAsia="sk-SK"/>
        </w:rPr>
        <w:t>, že:</w:t>
      </w:r>
    </w:p>
    <w:p w14:paraId="2B918164" w14:textId="6B7304E8" w:rsidR="000763DE" w:rsidRPr="00755DD4" w:rsidRDefault="000763DE" w:rsidP="00FC54FA">
      <w:pPr>
        <w:pStyle w:val="Odsekzoznamu"/>
        <w:numPr>
          <w:ilvl w:val="1"/>
          <w:numId w:val="118"/>
        </w:numPr>
        <w:spacing w:line="264" w:lineRule="auto"/>
        <w:ind w:left="993"/>
        <w:jc w:val="both"/>
        <w:rPr>
          <w:rFonts w:cs="Calibri"/>
        </w:rPr>
      </w:pPr>
      <w:r w:rsidRPr="00755DD4">
        <w:t>suma Žiadosti o platbu je nesprávna alebo podporná dokumentácia nebola poskytnutá alebo nie je úplná, alebo</w:t>
      </w:r>
    </w:p>
    <w:p w14:paraId="081DA77B" w14:textId="36903603" w:rsidR="000763DE" w:rsidRPr="00755DD4" w:rsidRDefault="000763DE" w:rsidP="00FC54FA">
      <w:pPr>
        <w:pStyle w:val="Odsekzoznamu"/>
        <w:numPr>
          <w:ilvl w:val="1"/>
          <w:numId w:val="118"/>
        </w:numPr>
        <w:spacing w:line="264" w:lineRule="auto"/>
        <w:ind w:left="993"/>
        <w:jc w:val="both"/>
      </w:pPr>
      <w:r w:rsidRPr="00755DD4">
        <w:t>sa začalo vyšetrovanie v súvislosti s podozrením z Nezrovnalosti týkajúcim sa deklarovaných výdavkov</w:t>
      </w:r>
    </w:p>
    <w:p w14:paraId="74AEDE77" w14:textId="77777777" w:rsidR="000763DE" w:rsidRPr="00A06B7C" w:rsidRDefault="000763DE" w:rsidP="0091118C">
      <w:pPr>
        <w:spacing w:after="0" w:line="264" w:lineRule="auto"/>
        <w:ind w:left="425"/>
        <w:jc w:val="both"/>
        <w:rPr>
          <w:rFonts w:ascii="Times New Roman" w:hAnsi="Times New Roman"/>
          <w:lang w:eastAsia="sk-SK"/>
        </w:rPr>
      </w:pPr>
      <w:r w:rsidRPr="00467243">
        <w:rPr>
          <w:rFonts w:ascii="Times New Roman" w:hAnsi="Times New Roman"/>
          <w:lang w:eastAsia="sk-SK"/>
        </w:rPr>
        <w:lastRenderedPageBreak/>
        <w:t xml:space="preserve">a ak </w:t>
      </w:r>
      <w:r>
        <w:rPr>
          <w:rFonts w:ascii="Times New Roman" w:hAnsi="Times New Roman"/>
          <w:lang w:eastAsia="sk-SK"/>
        </w:rPr>
        <w:t xml:space="preserve">MAS </w:t>
      </w:r>
      <w:r w:rsidRPr="00467243">
        <w:rPr>
          <w:rFonts w:ascii="Times New Roman" w:hAnsi="Times New Roman"/>
          <w:lang w:eastAsia="sk-SK"/>
        </w:rPr>
        <w:t>skutočnosť a dôvody o prerušení plynutia lehoty na spracovanie Ž</w:t>
      </w:r>
      <w:r>
        <w:rPr>
          <w:rFonts w:ascii="Times New Roman" w:hAnsi="Times New Roman"/>
          <w:lang w:eastAsia="sk-SK"/>
        </w:rPr>
        <w:t>iadosti o platbu</w:t>
      </w:r>
      <w:r w:rsidRPr="00467243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Užívateľ</w:t>
      </w:r>
      <w:r w:rsidRPr="00467243">
        <w:rPr>
          <w:rFonts w:ascii="Times New Roman" w:hAnsi="Times New Roman"/>
          <w:lang w:eastAsia="sk-SK"/>
        </w:rPr>
        <w:t>ovi písomne oznámil</w:t>
      </w:r>
      <w:r>
        <w:rPr>
          <w:rFonts w:ascii="Times New Roman" w:hAnsi="Times New Roman"/>
          <w:lang w:eastAsia="sk-SK"/>
        </w:rPr>
        <w:t>a</w:t>
      </w:r>
      <w:r w:rsidRPr="00A06B7C">
        <w:rPr>
          <w:rFonts w:ascii="Times New Roman" w:hAnsi="Times New Roman"/>
          <w:lang w:eastAsia="sk-SK"/>
        </w:rPr>
        <w:t>.</w:t>
      </w:r>
    </w:p>
    <w:p w14:paraId="739971B0" w14:textId="04286ED1" w:rsidR="000763DE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lang w:eastAsia="sk-SK"/>
        </w:rPr>
        <w:t xml:space="preserve">Po vykonaní kontroly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Žiadosť o platbu schváli v plnej výške, schváli v zníženej výške, zamietne, alebo vyčlení časť deklarovaných výdavkov na samostatnú kontrolu, a to v lehotách určených </w:t>
      </w:r>
      <w:r w:rsidR="00C51DED">
        <w:rPr>
          <w:rFonts w:ascii="Times New Roman" w:hAnsi="Times New Roman"/>
          <w:lang w:eastAsia="sk-SK"/>
        </w:rPr>
        <w:t>Implementačným modelom CLLD</w:t>
      </w:r>
      <w:r w:rsidRPr="00A06B7C">
        <w:rPr>
          <w:rFonts w:ascii="Times New Roman" w:hAnsi="Times New Roman"/>
          <w:lang w:eastAsia="sk-SK"/>
        </w:rPr>
        <w:t xml:space="preserve">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vznikne nárok na vyplatenie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latby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iba ak podá úplnú a správnu Žiadosť o platbu, a to až v momente schválenia </w:t>
      </w:r>
      <w:r>
        <w:rPr>
          <w:rFonts w:ascii="Times New Roman" w:hAnsi="Times New Roman"/>
          <w:lang w:eastAsia="sk-SK"/>
        </w:rPr>
        <w:t xml:space="preserve">príslušnej žiadosti o platbu MAS Riadiacim orgánom, príslušnej </w:t>
      </w:r>
      <w:r w:rsidRPr="00A06B7C">
        <w:rPr>
          <w:rFonts w:ascii="Times New Roman" w:hAnsi="Times New Roman"/>
          <w:lang w:eastAsia="sk-SK"/>
        </w:rPr>
        <w:t xml:space="preserve">súhrnnej Žiadosti o platbu </w:t>
      </w:r>
      <w:r w:rsidR="00755DD4">
        <w:rPr>
          <w:rFonts w:ascii="Times New Roman" w:hAnsi="Times New Roman"/>
          <w:lang w:eastAsia="sk-SK"/>
        </w:rPr>
        <w:t>Ria</w:t>
      </w:r>
      <w:r w:rsidR="00012BFA">
        <w:rPr>
          <w:rFonts w:ascii="Times New Roman" w:hAnsi="Times New Roman"/>
          <w:lang w:eastAsia="sk-SK"/>
        </w:rPr>
        <w:t>d</w:t>
      </w:r>
      <w:r w:rsidR="00755DD4">
        <w:rPr>
          <w:rFonts w:ascii="Times New Roman" w:hAnsi="Times New Roman"/>
          <w:lang w:eastAsia="sk-SK"/>
        </w:rPr>
        <w:t>ia</w:t>
      </w:r>
      <w:r w:rsidR="00012BFA">
        <w:rPr>
          <w:rFonts w:ascii="Times New Roman" w:hAnsi="Times New Roman"/>
          <w:lang w:eastAsia="sk-SK"/>
        </w:rPr>
        <w:t>c</w:t>
      </w:r>
      <w:r w:rsidR="00755DD4">
        <w:rPr>
          <w:rFonts w:ascii="Times New Roman" w:hAnsi="Times New Roman"/>
          <w:lang w:eastAsia="sk-SK"/>
        </w:rPr>
        <w:t xml:space="preserve">eho orgánu </w:t>
      </w:r>
      <w:r w:rsidRPr="00A06B7C">
        <w:rPr>
          <w:rFonts w:ascii="Times New Roman" w:hAnsi="Times New Roman"/>
          <w:lang w:eastAsia="sk-SK"/>
        </w:rPr>
        <w:t xml:space="preserve">Certifikačným orgánom, a to len v rozsahu Schválených oprávnených výdavkov zo strany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</w:t>
      </w:r>
      <w:r>
        <w:rPr>
          <w:rFonts w:ascii="Times New Roman" w:hAnsi="Times New Roman"/>
          <w:lang w:eastAsia="sk-SK"/>
        </w:rPr>
        <w:t>, Riadiaceho orgánu</w:t>
      </w:r>
      <w:r w:rsidRPr="00A06B7C">
        <w:rPr>
          <w:rFonts w:ascii="Times New Roman" w:hAnsi="Times New Roman"/>
          <w:lang w:eastAsia="sk-SK"/>
        </w:rPr>
        <w:t xml:space="preserve"> a Certifikačného orgánu.</w:t>
      </w:r>
    </w:p>
    <w:p w14:paraId="1E300811" w14:textId="77777777" w:rsidR="00180828" w:rsidRPr="00BA76BE" w:rsidRDefault="00180828" w:rsidP="00EF7C2E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</w:p>
    <w:p w14:paraId="60AB73E2" w14:textId="003A8B96" w:rsidR="000763DE" w:rsidRPr="00FC54FA" w:rsidRDefault="000763DE" w:rsidP="00FC54FA">
      <w:pPr>
        <w:keepNext/>
        <w:spacing w:before="240" w:after="120"/>
        <w:ind w:left="1440" w:hanging="1440"/>
        <w:jc w:val="both"/>
        <w:outlineLvl w:val="0"/>
        <w:rPr>
          <w:rFonts w:ascii="Times New Roman" w:hAnsi="Times New Roman"/>
          <w:b/>
          <w:bCs/>
        </w:rPr>
      </w:pPr>
      <w:r w:rsidRPr="00FC54FA">
        <w:rPr>
          <w:rFonts w:ascii="Times New Roman" w:hAnsi="Times New Roman"/>
          <w:b/>
          <w:bCs/>
          <w:lang w:eastAsia="sk-SK"/>
        </w:rPr>
        <w:t>Článok 18</w:t>
      </w:r>
      <w:r w:rsidR="00755DD4">
        <w:rPr>
          <w:rFonts w:ascii="Times New Roman" w:hAnsi="Times New Roman"/>
          <w:b/>
          <w:bCs/>
          <w:lang w:eastAsia="sk-SK"/>
        </w:rPr>
        <w:tab/>
      </w:r>
      <w:r w:rsidRPr="00FC54FA">
        <w:rPr>
          <w:rFonts w:ascii="Times New Roman" w:hAnsi="Times New Roman"/>
          <w:b/>
          <w:bCs/>
          <w:lang w:eastAsia="sk-SK"/>
        </w:rPr>
        <w:t>SPOLOČNÉ USTANOVENIA PRE VŠETKY SYSTÉMY FINANCOVANIA A UŽÍVATEĽOV</w:t>
      </w:r>
    </w:p>
    <w:p w14:paraId="2C898430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Deň pripísania platby na účet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 sa považuje za deň čerpania P</w:t>
      </w:r>
      <w:r>
        <w:rPr>
          <w:rFonts w:ascii="Times New Roman" w:hAnsi="Times New Roman"/>
          <w:lang w:eastAsia="sk-SK"/>
        </w:rPr>
        <w:t>ríspevku</w:t>
      </w:r>
      <w:r w:rsidRPr="00A06B7C">
        <w:rPr>
          <w:rFonts w:ascii="Times New Roman" w:hAnsi="Times New Roman"/>
          <w:lang w:eastAsia="sk-SK"/>
        </w:rPr>
        <w:t>, resp. jeho časti.</w:t>
      </w:r>
    </w:p>
    <w:p w14:paraId="32A0EC2C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Všetky dokumenty (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doklady, výpisy z účtu, podporná dokumentácia), ktoré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predkladá spolu so Žiadosťou o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platbu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sú rovnopisy originálov alebo ich kópie označené podpisom štatutárneho orgánu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a; ak štatutárny orgán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 splnomocní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podpisovanie inú osobu, je potrebné k predmetnej Žiadosti o platbu priložiť aj toto splnomocnenie.</w:t>
      </w:r>
    </w:p>
    <w:p w14:paraId="62911971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lang w:eastAsia="sk-SK"/>
        </w:rPr>
        <w:t>Jednotlivé</w:t>
      </w:r>
      <w:r w:rsidRPr="00A06B7C">
        <w:rPr>
          <w:rFonts w:ascii="Times New Roman" w:hAnsi="Times New Roman"/>
          <w:color w:val="000000"/>
          <w:lang w:eastAsia="sk-SK"/>
        </w:rPr>
        <w:t xml:space="preserve"> </w:t>
      </w:r>
      <w:r w:rsidRPr="00A06B7C">
        <w:rPr>
          <w:rFonts w:ascii="Times New Roman" w:hAnsi="Times New Roman"/>
          <w:lang w:eastAsia="sk-SK"/>
        </w:rPr>
        <w:t>systémy</w:t>
      </w:r>
      <w:r w:rsidRPr="00A06B7C">
        <w:rPr>
          <w:rFonts w:ascii="Times New Roman" w:hAnsi="Times New Roman"/>
          <w:color w:val="000000"/>
          <w:lang w:eastAsia="sk-SK"/>
        </w:rPr>
        <w:t xml:space="preserve"> financovania sa môžu v rámci jedného Projektu kombinovať. Zvolený systém financovania, resp. ich kombinácia vyplýva z</w:t>
      </w:r>
      <w:r>
        <w:rPr>
          <w:rFonts w:ascii="Times New Roman" w:hAnsi="Times New Roman"/>
          <w:color w:val="000000"/>
          <w:lang w:eastAsia="sk-SK"/>
        </w:rPr>
        <w:t> článku 2 ods. 2.1 zmluvy</w:t>
      </w:r>
      <w:r w:rsidRPr="00A06B7C">
        <w:rPr>
          <w:rFonts w:ascii="Times New Roman" w:hAnsi="Times New Roman"/>
          <w:color w:val="000000"/>
          <w:lang w:eastAsia="sk-SK"/>
        </w:rPr>
        <w:t>.</w:t>
      </w:r>
    </w:p>
    <w:p w14:paraId="7389EC7F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>V </w:t>
      </w:r>
      <w:r w:rsidRPr="00A06B7C">
        <w:rPr>
          <w:rFonts w:ascii="Times New Roman" w:hAnsi="Times New Roman"/>
          <w:lang w:eastAsia="sk-SK"/>
        </w:rPr>
        <w:t>prípade</w:t>
      </w:r>
      <w:r w:rsidRPr="00A06B7C">
        <w:rPr>
          <w:rFonts w:ascii="Times New Roman" w:hAnsi="Times New Roman"/>
          <w:color w:val="000000"/>
          <w:lang w:eastAsia="sk-SK"/>
        </w:rPr>
        <w:t xml:space="preserve"> kombinácie dvoch systémov financovania v rámci jedného Projektu sa na určenie práv a povinností </w:t>
      </w:r>
      <w:r>
        <w:rPr>
          <w:rFonts w:ascii="Times New Roman" w:hAnsi="Times New Roman"/>
          <w:color w:val="000000"/>
          <w:lang w:eastAsia="sk-SK"/>
        </w:rPr>
        <w:t>Z</w:t>
      </w:r>
      <w:r w:rsidRPr="00A06B7C">
        <w:rPr>
          <w:rFonts w:ascii="Times New Roman" w:hAnsi="Times New Roman"/>
          <w:color w:val="000000"/>
          <w:lang w:eastAsia="sk-SK"/>
        </w:rPr>
        <w:t>mluvných strán súčasne použijú ustanovenia článko</w:t>
      </w:r>
      <w:r>
        <w:rPr>
          <w:rFonts w:ascii="Times New Roman" w:hAnsi="Times New Roman"/>
          <w:color w:val="000000"/>
          <w:lang w:eastAsia="sk-SK"/>
        </w:rPr>
        <w:t>v</w:t>
      </w:r>
      <w:r w:rsidRPr="00A06B7C">
        <w:rPr>
          <w:rFonts w:ascii="Times New Roman" w:hAnsi="Times New Roman"/>
          <w:color w:val="000000"/>
          <w:lang w:eastAsia="sk-SK"/>
        </w:rPr>
        <w:t xml:space="preserve"> 17a a</w:t>
      </w:r>
      <w:r>
        <w:rPr>
          <w:rFonts w:ascii="Times New Roman" w:hAnsi="Times New Roman"/>
          <w:color w:val="000000"/>
          <w:lang w:eastAsia="sk-SK"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17</w:t>
      </w:r>
      <w:r>
        <w:rPr>
          <w:rFonts w:ascii="Times New Roman" w:hAnsi="Times New Roman"/>
          <w:color w:val="000000"/>
          <w:lang w:eastAsia="sk-SK"/>
        </w:rPr>
        <w:t>b</w:t>
      </w:r>
      <w:r w:rsidRPr="00A06B7C">
        <w:rPr>
          <w:rFonts w:ascii="Times New Roman" w:hAnsi="Times New Roman"/>
          <w:color w:val="000000"/>
          <w:lang w:eastAsia="sk-SK"/>
        </w:rPr>
        <w:t xml:space="preserve"> VZP pre dané systémy financovania vo vzájomnej kombinácii.</w:t>
      </w:r>
    </w:p>
    <w:p w14:paraId="0D42CC49" w14:textId="77777777" w:rsidR="000763DE" w:rsidRDefault="000763DE" w:rsidP="004304F6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Ak dôjde ku kombinácií dvoch systémov financovania v rámci jedného Projektu, jednotlivé Žiadosti o platbu môže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predkladať len na jeden z uvedených systémov, tzn. že napr. výdavky realizované z poskytnut</w:t>
      </w:r>
      <w:r>
        <w:rPr>
          <w:rFonts w:ascii="Times New Roman" w:hAnsi="Times New Roman"/>
          <w:color w:val="000000"/>
          <w:lang w:eastAsia="sk-SK"/>
        </w:rPr>
        <w:t>ého</w:t>
      </w:r>
      <w:r w:rsidRPr="00A06B7C">
        <w:rPr>
          <w:rFonts w:ascii="Times New Roman" w:hAnsi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color w:val="000000"/>
          <w:lang w:eastAsia="sk-SK"/>
        </w:rPr>
        <w:t xml:space="preserve"> nemôže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kombinovať spolu s výdavkami uplatňovanými systémom refundácie v jednej Žiadosti o platbu. V takom prípade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predkladá samostatne Žiadosť o platbu (zúčtovanie </w:t>
      </w:r>
      <w:proofErr w:type="spellStart"/>
      <w:r>
        <w:rPr>
          <w:rFonts w:ascii="Times New Roman" w:hAnsi="Times New Roman"/>
          <w:color w:val="000000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color w:val="000000"/>
          <w:lang w:eastAsia="sk-SK"/>
        </w:rPr>
        <w:t>) a samostatne Žiadosť o platbu (priebežná platba – refundácia). Pri kombinácii dvoch systémov financovania sa predkladá Žiadosť o platbu (s príznakom záverečná) len za jeden z využitých systémov.</w:t>
      </w:r>
    </w:p>
    <w:p w14:paraId="6348A876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je oprávnen</w:t>
      </w:r>
      <w:r>
        <w:rPr>
          <w:rFonts w:ascii="Times New Roman" w:hAnsi="Times New Roman"/>
          <w:lang w:eastAsia="sk-SK"/>
        </w:rPr>
        <w:t>á</w:t>
      </w:r>
      <w:r w:rsidRPr="00A06B7C">
        <w:rPr>
          <w:rFonts w:ascii="Times New Roman" w:hAnsi="Times New Roman"/>
          <w:lang w:eastAsia="sk-SK"/>
        </w:rPr>
        <w:t xml:space="preserve"> zvýšiť alebo znížiť výšku Žiadosti o platbu z technických dôvodov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strane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maximálne do výšky 1 EUR v rámci jednej Žiadosti o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>platbu. Ustanovenie článku 3 ods. 3.2 zmluvy týmto nie je dotknuté.</w:t>
      </w:r>
    </w:p>
    <w:p w14:paraId="711B180A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>Zmluvné strany sa dohodli, že podrobnejšie postupy a podmienky, vrátane práv a povinností Zmluvných strán týkajúce sa systémov financovania (</w:t>
      </w:r>
      <w:r>
        <w:rPr>
          <w:rFonts w:ascii="Times New Roman" w:hAnsi="Times New Roman"/>
          <w:color w:val="000000"/>
          <w:lang w:eastAsia="sk-SK"/>
        </w:rPr>
        <w:t>P</w:t>
      </w:r>
      <w:r w:rsidRPr="00A06B7C">
        <w:rPr>
          <w:rFonts w:ascii="Times New Roman" w:hAnsi="Times New Roman"/>
          <w:color w:val="000000"/>
          <w:lang w:eastAsia="sk-SK"/>
        </w:rPr>
        <w:t>latieb) sú určené Systémom finančného riadenia, ktorý je pre Zmluvné strany záväzný, ako to vyplýva aj z článku 3 ods. 3.3 písm. d) zmluvy. Tento dokument zároveň slúži pre potreby výkladu príslušných ustanovení Zmluvy o </w:t>
      </w:r>
      <w:r>
        <w:rPr>
          <w:rFonts w:ascii="Times New Roman" w:hAnsi="Times New Roman"/>
          <w:color w:val="000000"/>
          <w:lang w:eastAsia="sk-SK"/>
        </w:rPr>
        <w:t>poskytnutí Príspevku</w:t>
      </w:r>
      <w:r w:rsidRPr="00A06B7C">
        <w:rPr>
          <w:rFonts w:ascii="Times New Roman" w:hAnsi="Times New Roman"/>
          <w:color w:val="000000"/>
          <w:lang w:eastAsia="sk-SK"/>
        </w:rPr>
        <w:t>, resp. práv a povinností Zmluvných strán.</w:t>
      </w:r>
    </w:p>
    <w:p w14:paraId="37762926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Na účely tejto Zmluvy sa za úhradu </w:t>
      </w:r>
      <w:r>
        <w:rPr>
          <w:rFonts w:ascii="Times New Roman" w:hAnsi="Times New Roman"/>
          <w:color w:val="000000"/>
          <w:lang w:eastAsia="sk-SK"/>
        </w:rPr>
        <w:t>Ú</w:t>
      </w:r>
      <w:r w:rsidRPr="00A06B7C">
        <w:rPr>
          <w:rFonts w:ascii="Times New Roman" w:hAnsi="Times New Roman"/>
          <w:color w:val="000000"/>
          <w:lang w:eastAsia="sk-SK"/>
        </w:rPr>
        <w:t>čtovných dokladov Dodávateľovi môže považovať aj:</w:t>
      </w:r>
    </w:p>
    <w:p w14:paraId="4B1577D6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úhrada účtovných dokladov postupníkovi, v prípade, že Dodávateľ postúpil pohľadávku voči </w:t>
      </w:r>
      <w:r>
        <w:rPr>
          <w:rFonts w:ascii="Times New Roman" w:hAnsi="Times New Roman"/>
          <w:color w:val="000000"/>
        </w:rPr>
        <w:t>Užívateľ</w:t>
      </w:r>
      <w:r w:rsidRPr="00A06B7C">
        <w:rPr>
          <w:rFonts w:ascii="Times New Roman" w:hAnsi="Times New Roman"/>
          <w:color w:val="000000"/>
        </w:rPr>
        <w:t>ovi tretej osobe v súlade s § 524 až § 530 Občianskeho zákonníka,</w:t>
      </w:r>
    </w:p>
    <w:p w14:paraId="11A32F33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úhrada záložnému veriteľovi na základe výkonu záložného práva na pohľadávku Dodávateľa voči </w:t>
      </w:r>
      <w:r>
        <w:rPr>
          <w:rFonts w:ascii="Times New Roman" w:hAnsi="Times New Roman"/>
          <w:color w:val="000000"/>
        </w:rPr>
        <w:t>Užívateľ</w:t>
      </w:r>
      <w:r w:rsidRPr="00A06B7C">
        <w:rPr>
          <w:rFonts w:ascii="Times New Roman" w:hAnsi="Times New Roman"/>
          <w:color w:val="000000"/>
        </w:rPr>
        <w:t>ovi v súlade s § 151a až § 151me Občianskeho zákonníka,</w:t>
      </w:r>
    </w:p>
    <w:p w14:paraId="3C5684EE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lastRenderedPageBreak/>
        <w:t xml:space="preserve">úhrada oprávnenej osobe na základe výkonu rozhodnutia voči Dodávateľovi v zmysle </w:t>
      </w:r>
      <w:r>
        <w:rPr>
          <w:rFonts w:ascii="Times New Roman" w:hAnsi="Times New Roman"/>
          <w:color w:val="000000"/>
        </w:rPr>
        <w:t>P</w:t>
      </w:r>
      <w:r w:rsidRPr="00A06B7C">
        <w:rPr>
          <w:rFonts w:ascii="Times New Roman" w:hAnsi="Times New Roman"/>
          <w:color w:val="000000"/>
        </w:rPr>
        <w:t>rávnych predpisov SR,</w:t>
      </w:r>
    </w:p>
    <w:p w14:paraId="5E366A49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započítanie pohľadávok Dodávateľa a </w:t>
      </w:r>
      <w:r>
        <w:rPr>
          <w:rFonts w:ascii="Times New Roman" w:hAnsi="Times New Roman"/>
          <w:color w:val="000000"/>
        </w:rPr>
        <w:t>Užívateľ</w:t>
      </w:r>
      <w:r w:rsidRPr="00A06B7C">
        <w:rPr>
          <w:rFonts w:ascii="Times New Roman" w:hAnsi="Times New Roman"/>
          <w:color w:val="000000"/>
        </w:rPr>
        <w:t>a v súlade s § 580 až § 581 Občianskeho zákonníka, resp. § 358 až § 364 Obchodného zákonníka.</w:t>
      </w:r>
    </w:p>
    <w:p w14:paraId="68986BD4" w14:textId="669B90EF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prípade, že Dodávateľ postúpil pohľadávku voči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ovi tretej osobe v súlade s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§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524 až §</w:t>
      </w:r>
      <w:r w:rsidR="00755DD4">
        <w:rPr>
          <w:rFonts w:ascii="Times New Roman" w:hAnsi="Times New Roman"/>
          <w:color w:val="000000"/>
          <w:lang w:eastAsia="sk-SK"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 xml:space="preserve">530 Občianskeho zákonníka,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aj dokumenty preukazujúce postúpenie pohľadávky Dodávateľa na postupníka.</w:t>
      </w:r>
    </w:p>
    <w:p w14:paraId="3A6D80C7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 úhrady záväzku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a záložnému veriteľovi pri výkone záložného práva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 xml:space="preserve">pohľadávku Dodávateľa voči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ovi v súlade s § 151a až § 151me Občianskeho zákonníka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aj dokumenty preukazujúce vznik záložného práva.</w:t>
      </w:r>
    </w:p>
    <w:p w14:paraId="15F22731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 úhrady záväzku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a oprávnenej osobe na základe výkonu rozhodnutia voči Dodávateľovi v zmysle Právnych predpisov SR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aj dokumenty preukazujúce výkon rozhodnutia (napr. exekučný príkaz, vykonateľné rozhodnutie).</w:t>
      </w:r>
    </w:p>
    <w:p w14:paraId="05D62E90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 započítania pohľadávok Dodávateľa a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a v súlade s § 580 až § 581 Občianskeho zákonníka, resp. § 358 až § 364 Obchodného zákonníka,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doklady preukazujúce započítanie pohľadávok.</w:t>
      </w:r>
    </w:p>
    <w:p w14:paraId="04C500CA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b/>
          <w:bCs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Ustanovenia tohto článku sa nevzťahujú na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a, ktorý by sa pri aplikácii niektorého z vyššie uvedených postupov dostal do rozporu s Právnymi predpismi SR (napr. so </w:t>
      </w:r>
      <w:r>
        <w:rPr>
          <w:rFonts w:ascii="Times New Roman" w:hAnsi="Times New Roman"/>
          <w:color w:val="000000"/>
          <w:lang w:eastAsia="sk-SK"/>
        </w:rPr>
        <w:t>Z</w:t>
      </w:r>
      <w:r w:rsidRPr="00A06B7C">
        <w:rPr>
          <w:rFonts w:ascii="Times New Roman" w:hAnsi="Times New Roman"/>
          <w:color w:val="000000"/>
          <w:lang w:eastAsia="sk-SK"/>
        </w:rPr>
        <w:t>ákonom o rozpočtových pravidlách a pod.). Ustanovenia tohto článku sa zároveň nevzťahujú ani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pohľadávku podľa článk</w:t>
      </w:r>
      <w:r>
        <w:rPr>
          <w:rFonts w:ascii="Times New Roman" w:hAnsi="Times New Roman"/>
          <w:color w:val="000000"/>
          <w:lang w:eastAsia="sk-SK"/>
        </w:rPr>
        <w:t>u</w:t>
      </w:r>
      <w:r w:rsidRPr="00A06B7C">
        <w:rPr>
          <w:rFonts w:ascii="Times New Roman" w:hAnsi="Times New Roman"/>
          <w:color w:val="000000"/>
          <w:lang w:eastAsia="sk-SK"/>
        </w:rPr>
        <w:t xml:space="preserve"> 7 ods. 3 VZP.</w:t>
      </w:r>
    </w:p>
    <w:p w14:paraId="14BBFAE2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cap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</w:t>
      </w:r>
      <w:r w:rsidRPr="00B45133">
        <w:rPr>
          <w:rFonts w:ascii="Times New Roman" w:hAnsi="Times New Roman"/>
          <w:bCs/>
          <w:caps/>
          <w:sz w:val="22"/>
          <w:szCs w:val="32"/>
        </w:rPr>
        <w:t xml:space="preserve"> 19 UCHOVÁVANIE DOKUMENTOV</w:t>
      </w:r>
    </w:p>
    <w:p w14:paraId="0A947E1B" w14:textId="77777777" w:rsidR="000763DE" w:rsidRPr="00D47D5E" w:rsidRDefault="000763DE" w:rsidP="00D47D5E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uchovávať </w:t>
      </w:r>
      <w:r>
        <w:rPr>
          <w:rFonts w:ascii="Times New Roman" w:hAnsi="Times New Roman"/>
        </w:rPr>
        <w:t xml:space="preserve">v origináli kompletnú </w:t>
      </w:r>
      <w:r w:rsidRPr="00A06B7C">
        <w:rPr>
          <w:rFonts w:ascii="Times New Roman" w:hAnsi="Times New Roman"/>
        </w:rPr>
        <w:t>Dokumentáciu k Projektu do uplynutia lehôt podľa článku 7 ods. 7.2 zmluvy</w:t>
      </w:r>
      <w:r w:rsidRPr="00A06B7C" w:rsidDel="007A6408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 do tejto doby strpieť výkon kontroly/auditu zo strany oprávnených osôb v zmysle článku 12 VZP. Stanovená doba podľa prvej vety tohto článku môže byť automaticky predĺžená (</w:t>
      </w:r>
      <w:proofErr w:type="spellStart"/>
      <w:r w:rsidRPr="00A06B7C">
        <w:rPr>
          <w:rFonts w:ascii="Times New Roman" w:hAnsi="Times New Roman"/>
        </w:rPr>
        <w:t>t.j</w:t>
      </w:r>
      <w:proofErr w:type="spellEnd"/>
      <w:r w:rsidRPr="00A06B7C">
        <w:rPr>
          <w:rFonts w:ascii="Times New Roman" w:hAnsi="Times New Roman"/>
        </w:rPr>
        <w:t>. bez potreby vyhotovovania osobitného dodatku k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len na základe oznámenia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ovi) v prípade, ak nastanú skutočnosti uvedené v článku 140 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o čas trvania týchto skutočností.</w:t>
      </w:r>
      <w:r>
        <w:rPr>
          <w:rFonts w:ascii="Times New Roman" w:hAnsi="Times New Roman"/>
        </w:rPr>
        <w:t xml:space="preserve"> R</w:t>
      </w:r>
      <w:r w:rsidRPr="00D47D5E">
        <w:rPr>
          <w:rFonts w:ascii="Times New Roman" w:hAnsi="Times New Roman"/>
        </w:rPr>
        <w:t>ovnopis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zmluvy,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rámcovej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dohody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alebo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koncesnej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zmluvy,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uzavretej ako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výsledok</w:t>
      </w:r>
      <w:r>
        <w:rPr>
          <w:rFonts w:ascii="Times New Roman" w:hAnsi="Times New Roman"/>
        </w:rPr>
        <w:t xml:space="preserve"> V</w:t>
      </w:r>
      <w:r w:rsidRPr="00D47D5E">
        <w:rPr>
          <w:rFonts w:ascii="Times New Roman" w:hAnsi="Times New Roman"/>
        </w:rPr>
        <w:t>erejného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obstarávania,</w:t>
      </w:r>
      <w:r>
        <w:rPr>
          <w:rFonts w:ascii="Times New Roman" w:hAnsi="Times New Roman"/>
        </w:rPr>
        <w:t xml:space="preserve"> je Užívateľ povinný </w:t>
      </w:r>
      <w:r w:rsidRPr="00D47D5E">
        <w:rPr>
          <w:rFonts w:ascii="Times New Roman" w:hAnsi="Times New Roman"/>
        </w:rPr>
        <w:t>uchovávať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počas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celej doby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jej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trvania.</w:t>
      </w:r>
    </w:p>
    <w:p w14:paraId="7DB688A7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caps/>
          <w:szCs w:val="32"/>
        </w:rPr>
      </w:pPr>
      <w:r w:rsidRPr="00A06B7C">
        <w:rPr>
          <w:rFonts w:ascii="Times New Roman" w:hAnsi="Times New Roman"/>
          <w:sz w:val="22"/>
          <w:szCs w:val="22"/>
        </w:rPr>
        <w:t>Článok</w:t>
      </w:r>
      <w:r w:rsidRPr="00B45133">
        <w:rPr>
          <w:rFonts w:ascii="Times New Roman" w:hAnsi="Times New Roman"/>
          <w:bCs/>
          <w:caps/>
          <w:sz w:val="22"/>
          <w:szCs w:val="32"/>
        </w:rPr>
        <w:t xml:space="preserve"> 20 MENY A</w:t>
      </w:r>
      <w:r w:rsidRPr="00C978F4">
        <w:rPr>
          <w:rFonts w:ascii="Times New Roman" w:hAnsi="Times New Roman"/>
          <w:bCs/>
          <w:caps/>
          <w:sz w:val="22"/>
          <w:szCs w:val="32"/>
        </w:rPr>
        <w:t> </w:t>
      </w:r>
      <w:r w:rsidRPr="00B45133">
        <w:rPr>
          <w:rFonts w:ascii="Times New Roman" w:hAnsi="Times New Roman"/>
          <w:bCs/>
          <w:caps/>
          <w:sz w:val="22"/>
          <w:szCs w:val="32"/>
        </w:rPr>
        <w:t>KURZOVÉ ROZDIELY</w:t>
      </w:r>
    </w:p>
    <w:p w14:paraId="5EA56D5F" w14:textId="103EC984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uhrádza výdavky Projektu v inej mene ako EUR, príslušné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 sú preplácané v EUR. Prípadné kurzové rozdiely znáša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; to neplatí v prípade postupu podľa odsekov 4 a 5 tohto článku VZP. Pri použití výmenného kurzu pre potreby prepočtu sumy výdavkov uhrádzaných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om v cudzej mene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postupovať v súlade s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§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24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 účtovníctve.</w:t>
      </w:r>
    </w:p>
    <w:p w14:paraId="0B61B559" w14:textId="77777777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Pri prevode peňažných prostriedkov v cudzej mene zo svojho účtu zriadeného v EUR na účet </w:t>
      </w:r>
      <w:r>
        <w:rPr>
          <w:rFonts w:ascii="Times New Roman" w:hAnsi="Times New Roman"/>
          <w:lang w:eastAsia="sk-SK"/>
        </w:rPr>
        <w:t>D</w:t>
      </w:r>
      <w:r w:rsidRPr="00A06B7C">
        <w:rPr>
          <w:rFonts w:ascii="Times New Roman" w:hAnsi="Times New Roman"/>
          <w:lang w:eastAsia="sk-SK"/>
        </w:rPr>
        <w:t xml:space="preserve">odávateľa zriadeného v cudzej mene použije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kurz banky platný v deň odpísania prostriedkov z účtu, tzn. v deň uskutočnenia účtovného prípadu. Týmto kurzom prepočítaný výdavok na EUR zahrnie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do Žiadosti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alebo refundácia).</w:t>
      </w:r>
    </w:p>
    <w:p w14:paraId="3E76D706" w14:textId="53C59183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lastRenderedPageBreak/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prevádza peňažné prostriedky v cudzej mene zo svojho účtu zriadeného v cudzej mene na účet </w:t>
      </w:r>
      <w:r>
        <w:rPr>
          <w:rFonts w:ascii="Times New Roman" w:hAnsi="Times New Roman"/>
          <w:lang w:eastAsia="sk-SK"/>
        </w:rPr>
        <w:t>D</w:t>
      </w:r>
      <w:r w:rsidRPr="00A06B7C">
        <w:rPr>
          <w:rFonts w:ascii="Times New Roman" w:hAnsi="Times New Roman"/>
          <w:lang w:eastAsia="sk-SK"/>
        </w:rPr>
        <w:t>odávateľa v rovnakej cudzej mene, použije referenčný výmenný kurz určený a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vyhlásený Európskou centrálnou bankou v deň predchádzajúci dňu uskutočnenia účtovného prípadu. Týmto kurzom prepočítaný výdavok na EUR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do Žiadosti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>
        <w:rPr>
          <w:rFonts w:ascii="Times New Roman" w:hAnsi="Times New Roman"/>
          <w:lang w:eastAsia="sk-SK"/>
        </w:rPr>
        <w:t xml:space="preserve"> </w:t>
      </w:r>
      <w:r w:rsidRPr="00A06B7C">
        <w:rPr>
          <w:rFonts w:ascii="Times New Roman" w:hAnsi="Times New Roman"/>
          <w:lang w:eastAsia="sk-SK"/>
        </w:rPr>
        <w:t>alebo refundácia).</w:t>
      </w:r>
    </w:p>
    <w:p w14:paraId="7023C3CA" w14:textId="77777777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využíva systém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, tak v predloženej Žiadosti o 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) použije kurz banky platný v deň z</w:t>
      </w:r>
      <w:r>
        <w:rPr>
          <w:rFonts w:ascii="Times New Roman" w:hAnsi="Times New Roman"/>
          <w:lang w:eastAsia="sk-SK"/>
        </w:rPr>
        <w:t>daniteľného plnenia uvedený na Ú</w:t>
      </w:r>
      <w:r w:rsidRPr="00A06B7C">
        <w:rPr>
          <w:rFonts w:ascii="Times New Roman" w:hAnsi="Times New Roman"/>
          <w:lang w:eastAsia="sk-SK"/>
        </w:rPr>
        <w:t xml:space="preserve">čtovnom doklade. Následne pri Žiadosti o 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) uplatní postup podľa odsekov 2 a 3 tohto článku VZP.</w:t>
      </w:r>
    </w:p>
    <w:p w14:paraId="271B0895" w14:textId="5D6C3025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využíva systém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, je povinný priebežne sledovať a kumulatívne narátavať kladnú a zápornú hodnotu vzniknutých kurzových rozdielov. Tento záverečný kumulatívny prehľad vzniknutých kurzových rozdielov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priložiť k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>Žiadosti o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platbu (s príznakom záverečná). Ak zo záverečného kumulatívneho prehľadu vyplýva pre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kurzová strata, môže v rámci Žiadosti o platbu (s príznakom záverečná) požiadať o jej preplatenie. Ak zo záverečného kumulatívneho prehľadu vyplýva pre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kurzový zisk,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túto sumu vrátiť v súlade s článkom 10 VZP. Postup podľa tohto odseku sa uplatní, len ak kumulatívna suma kurzových rozdielov presiahne 40 EUR</w:t>
      </w:r>
      <w:r>
        <w:rPr>
          <w:rFonts w:ascii="Times New Roman" w:hAnsi="Times New Roman"/>
          <w:lang w:eastAsia="sk-SK"/>
        </w:rPr>
        <w:t>;</w:t>
      </w:r>
      <w:r w:rsidRPr="00A06B7C">
        <w:rPr>
          <w:rFonts w:ascii="Times New Roman" w:hAnsi="Times New Roman"/>
          <w:lang w:eastAsia="sk-SK"/>
        </w:rPr>
        <w:t xml:space="preserve"> suma nižšia alebo rovná 40 EUR sa vzájomne </w:t>
      </w:r>
      <w:proofErr w:type="spellStart"/>
      <w:r w:rsidRPr="00A06B7C">
        <w:rPr>
          <w:rFonts w:ascii="Times New Roman" w:hAnsi="Times New Roman"/>
          <w:lang w:eastAsia="sk-SK"/>
        </w:rPr>
        <w:t>nevysporiadava</w:t>
      </w:r>
      <w:proofErr w:type="spellEnd"/>
      <w:r w:rsidRPr="00A06B7C">
        <w:rPr>
          <w:rFonts w:ascii="Times New Roman" w:hAnsi="Times New Roman"/>
          <w:lang w:eastAsia="sk-SK"/>
        </w:rPr>
        <w:t>.</w:t>
      </w:r>
    </w:p>
    <w:sectPr w:rsidR="000763DE" w:rsidSect="00B451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560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2B9EB3ED" w14:textId="27F16FC0" w:rsidR="00DC03EE" w:rsidRDefault="00DC03EE">
      <w:pPr>
        <w:pStyle w:val="Textkomentra"/>
      </w:pPr>
      <w:r>
        <w:rPr>
          <w:rStyle w:val="Odkaznakomentr"/>
        </w:rPr>
        <w:annotationRef/>
      </w:r>
      <w:r>
        <w:t>MAS je oprávnená zvýšiť toleranciu až do 20% (vrátane).</w:t>
      </w:r>
    </w:p>
    <w:p w14:paraId="0710BB63" w14:textId="77777777" w:rsidR="00DC03EE" w:rsidRDefault="00DC03EE">
      <w:pPr>
        <w:pStyle w:val="Textkomentra"/>
      </w:pPr>
    </w:p>
    <w:p w14:paraId="7458E7B9" w14:textId="568B865C" w:rsidR="00DC03EE" w:rsidRPr="00AF0F71" w:rsidRDefault="00DC03EE">
      <w:pPr>
        <w:pStyle w:val="Textkomentra"/>
        <w:rPr>
          <w:b/>
        </w:rPr>
      </w:pPr>
      <w:r w:rsidRPr="00AF0F71">
        <w:rPr>
          <w:b/>
        </w:rPr>
        <w:t>Upozornenie:</w:t>
      </w:r>
    </w:p>
    <w:p w14:paraId="11BE8F48" w14:textId="298F6141" w:rsidR="00DC03EE" w:rsidRDefault="00DC03EE">
      <w:pPr>
        <w:pStyle w:val="Textkomentra"/>
      </w:pPr>
      <w:r>
        <w:t>RO pre IROP upozorňuje MAS, že zvyšovanie tolerancie nenaplnenia merateľných ukazovateľov projektov užívateľov ohrozuje plnenie agregovaných merateľných ukazovateľov MAS v zmluve o NFP, ktoré vykazuje voči RO pre IROP.</w:t>
      </w:r>
    </w:p>
  </w:comment>
  <w:comment w:id="43" w:author="Autor" w:initials="A">
    <w:p w14:paraId="3E8CAA42" w14:textId="2CC22AAC" w:rsidR="00445665" w:rsidRDefault="00445665">
      <w:pPr>
        <w:pStyle w:val="Textkomentra"/>
      </w:pPr>
      <w:r>
        <w:rPr>
          <w:rStyle w:val="Odkaznakomentr"/>
        </w:rPr>
        <w:annotationRef/>
      </w:r>
      <w:r>
        <w:t>Toto vyhadzujem, nemá to reálny prínos. Máme to povedané   pojme Realizácia Projektu</w:t>
      </w:r>
    </w:p>
  </w:comment>
  <w:comment w:id="50" w:author="Autor" w:initials="A">
    <w:p w14:paraId="1FBB523D" w14:textId="77777777" w:rsidR="00DC03EE" w:rsidRDefault="00DC03EE">
      <w:pPr>
        <w:pStyle w:val="Textkomentra"/>
      </w:pPr>
      <w:r>
        <w:rPr>
          <w:rStyle w:val="Odkaznakomentr"/>
        </w:rPr>
        <w:annotationRef/>
      </w:r>
      <w:r>
        <w:t xml:space="preserve">MAS doplní registratúrne alebo iné evidenčné číslo </w:t>
      </w:r>
      <w:r>
        <w:t>ZoNFP, pod ktorým je ZoNFP zverejnená v CRZ.</w:t>
      </w:r>
    </w:p>
  </w:comment>
  <w:comment w:id="51" w:author="Autor" w:initials="A">
    <w:p w14:paraId="704E9FD6" w14:textId="77777777" w:rsidR="00DC03EE" w:rsidRDefault="00DC03EE">
      <w:pPr>
        <w:pStyle w:val="Textkomentra"/>
      </w:pPr>
      <w:r>
        <w:rPr>
          <w:rStyle w:val="Odkaznakomentr"/>
        </w:rPr>
        <w:annotationRef/>
      </w:r>
      <w:r>
        <w:t xml:space="preserve">MAS doplní dátum podpisu </w:t>
      </w:r>
      <w:r>
        <w:t>ZoNFP.</w:t>
      </w:r>
    </w:p>
  </w:comment>
  <w:comment w:id="64" w:author="Autor" w:initials="A">
    <w:p w14:paraId="41F335C4" w14:textId="4FBE5581" w:rsidR="00DC03EE" w:rsidRDefault="00DC03EE">
      <w:pPr>
        <w:pStyle w:val="Textkomentra"/>
      </w:pPr>
      <w:r>
        <w:rPr>
          <w:rStyle w:val="Odkaznakomentr"/>
        </w:rPr>
        <w:annotationRef/>
      </w:r>
      <w:r w:rsidRPr="00663D60">
        <w:rPr>
          <w:bCs/>
        </w:rPr>
        <w:t xml:space="preserve">Prijímateľ </w:t>
      </w:r>
      <w:r w:rsidRPr="00663D60">
        <w:rPr>
          <w:b/>
          <w:bCs/>
        </w:rPr>
        <w:t>nie je</w:t>
      </w:r>
      <w:r w:rsidRPr="00663D60">
        <w:rPr>
          <w:bCs/>
        </w:rPr>
        <w:t xml:space="preserve"> oprávnený previesť práva a povinnosti zo  Zmluvy </w:t>
      </w:r>
      <w:r w:rsidRPr="00663D60">
        <w:t xml:space="preserve">o poskytnutí NFP </w:t>
      </w:r>
      <w:r w:rsidRPr="00663D60">
        <w:rPr>
          <w:bCs/>
        </w:rPr>
        <w:t>na iný subjekt</w:t>
      </w:r>
    </w:p>
  </w:comment>
  <w:comment w:id="65" w:author="Autor" w:initials="A">
    <w:p w14:paraId="203D71F9" w14:textId="7D3D9790" w:rsidR="00DC03EE" w:rsidRDefault="00DC03EE">
      <w:pPr>
        <w:pStyle w:val="Textkomentra"/>
      </w:pPr>
      <w:r>
        <w:rPr>
          <w:rStyle w:val="Odkaznakomentr"/>
        </w:rPr>
        <w:annotationRef/>
      </w:r>
      <w:r w:rsidRPr="00663D60">
        <w:rPr>
          <w:bCs/>
        </w:rPr>
        <w:t>Zmena vlastníckej štruktúry Prijímateľa predstavuje podstatné porušenie zmluvnej povinnosti Prijímateľom, ktoré má za následok stratu jeho oprávnenosti v rámci Projektu,  ak Prijímateľ prestane spĺňať podmienky pre MAS vyplývajúce zo Všeobecného nariadenia.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BE8F48" w15:done="0"/>
  <w15:commentEx w15:paraId="3E8CAA42" w15:done="0"/>
  <w15:commentEx w15:paraId="1FBB523D" w15:done="0"/>
  <w15:commentEx w15:paraId="704E9FD6" w15:done="0"/>
  <w15:commentEx w15:paraId="41F335C4" w15:done="0"/>
  <w15:commentEx w15:paraId="203D71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BE8F48" w16cid:durableId="2703443A"/>
  <w16cid:commentId w16cid:paraId="3E8CAA42" w16cid:durableId="274E6A5D"/>
  <w16cid:commentId w16cid:paraId="1FBB523D" w16cid:durableId="2703443B"/>
  <w16cid:commentId w16cid:paraId="704E9FD6" w16cid:durableId="2703443C"/>
  <w16cid:commentId w16cid:paraId="41F335C4" w16cid:durableId="2703443D"/>
  <w16cid:commentId w16cid:paraId="203D71F9" w16cid:durableId="270344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8C2F" w14:textId="77777777" w:rsidR="00A82FA6" w:rsidRDefault="00A82FA6" w:rsidP="00107570">
      <w:pPr>
        <w:spacing w:after="0" w:line="240" w:lineRule="auto"/>
      </w:pPr>
      <w:r>
        <w:separator/>
      </w:r>
    </w:p>
  </w:endnote>
  <w:endnote w:type="continuationSeparator" w:id="0">
    <w:p w14:paraId="55E532B7" w14:textId="77777777" w:rsidR="00A82FA6" w:rsidRDefault="00A82FA6" w:rsidP="00107570">
      <w:pPr>
        <w:spacing w:after="0" w:line="240" w:lineRule="auto"/>
      </w:pPr>
      <w:r>
        <w:continuationSeparator/>
      </w:r>
    </w:p>
  </w:endnote>
  <w:endnote w:type="continuationNotice" w:id="1">
    <w:p w14:paraId="69C8B6C4" w14:textId="77777777" w:rsidR="00A82FA6" w:rsidRDefault="00A82F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CB84" w14:textId="77777777" w:rsidR="00DC03EE" w:rsidRDefault="00DC03E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CE75" w14:textId="26550219" w:rsidR="00DC03EE" w:rsidRPr="00096FD8" w:rsidRDefault="00DC03EE" w:rsidP="003834BD">
    <w:pPr>
      <w:pStyle w:val="Pta"/>
      <w:jc w:val="right"/>
      <w:rPr>
        <w:sz w:val="22"/>
      </w:rPr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9359BE">
      <w:rPr>
        <w:b/>
        <w:bCs/>
        <w:noProof/>
        <w:sz w:val="22"/>
      </w:rPr>
      <w:t>24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NUMPAGES</w:instrText>
    </w:r>
    <w:r w:rsidRPr="00096FD8">
      <w:rPr>
        <w:b/>
        <w:bCs/>
        <w:sz w:val="22"/>
      </w:rPr>
      <w:fldChar w:fldCharType="separate"/>
    </w:r>
    <w:r w:rsidR="009359BE">
      <w:rPr>
        <w:b/>
        <w:bCs/>
        <w:noProof/>
        <w:sz w:val="22"/>
      </w:rPr>
      <w:t>44</w:t>
    </w:r>
    <w:r w:rsidRPr="00096FD8">
      <w:rPr>
        <w:b/>
        <w:bCs/>
        <w:sz w:val="22"/>
      </w:rPr>
      <w:fldChar w:fldCharType="end"/>
    </w:r>
  </w:p>
  <w:p w14:paraId="7AA158C9" w14:textId="77777777" w:rsidR="00DC03EE" w:rsidRPr="004405B8" w:rsidRDefault="00DC03EE" w:rsidP="003834BD">
    <w:pPr>
      <w:pStyle w:val="Pt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820E" w14:textId="6F88E7FE" w:rsidR="00DC03EE" w:rsidRDefault="00DC03EE" w:rsidP="0039498D">
    <w:pPr>
      <w:pStyle w:val="Pta"/>
      <w:jc w:val="right"/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9359BE">
      <w:rPr>
        <w:b/>
        <w:bCs/>
        <w:noProof/>
        <w:sz w:val="22"/>
      </w:rPr>
      <w:t>1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8442D2">
      <w:rPr>
        <w:b/>
        <w:sz w:val="22"/>
      </w:rPr>
      <w:t>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EB77" w14:textId="77777777" w:rsidR="00A82FA6" w:rsidRDefault="00A82FA6" w:rsidP="00107570">
      <w:pPr>
        <w:spacing w:after="0" w:line="240" w:lineRule="auto"/>
      </w:pPr>
      <w:r>
        <w:separator/>
      </w:r>
    </w:p>
  </w:footnote>
  <w:footnote w:type="continuationSeparator" w:id="0">
    <w:p w14:paraId="566CE5E8" w14:textId="77777777" w:rsidR="00A82FA6" w:rsidRDefault="00A82FA6" w:rsidP="00107570">
      <w:pPr>
        <w:spacing w:after="0" w:line="240" w:lineRule="auto"/>
      </w:pPr>
      <w:r>
        <w:continuationSeparator/>
      </w:r>
    </w:p>
  </w:footnote>
  <w:footnote w:type="continuationNotice" w:id="1">
    <w:p w14:paraId="291AA1A9" w14:textId="77777777" w:rsidR="00A82FA6" w:rsidRDefault="00A82F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92DE" w14:textId="77777777" w:rsidR="00DC03EE" w:rsidRDefault="00DC03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D721" w14:textId="77777777" w:rsidR="00DC03EE" w:rsidRDefault="00DC03EE" w:rsidP="00B45133">
    <w:pPr>
      <w:spacing w:before="120" w:line="264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DCB3" w14:textId="77777777" w:rsidR="00DC03EE" w:rsidRPr="00542167" w:rsidRDefault="00DC03EE" w:rsidP="0097399C">
    <w:pPr>
      <w:pStyle w:val="Hlavika"/>
      <w:rPr>
        <w:sz w:val="20"/>
      </w:rPr>
    </w:pPr>
    <w:r w:rsidRPr="00542167">
      <w:rPr>
        <w:noProof/>
        <w:sz w:val="20"/>
        <w:lang w:eastAsia="sk-SK"/>
      </w:rPr>
      <w:t>Príloha</w:t>
    </w:r>
    <w:r w:rsidRPr="00542167">
      <w:rPr>
        <w:sz w:val="20"/>
      </w:rPr>
      <w:t xml:space="preserve"> č. 1 Zmluvy o poskytnutí Príspevku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15A6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728A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E22A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707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C021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370D5"/>
    <w:multiLevelType w:val="hybridMultilevel"/>
    <w:tmpl w:val="B9F68BAC"/>
    <w:lvl w:ilvl="0" w:tplc="041B0013">
      <w:start w:val="1"/>
      <w:numFmt w:val="upperRoman"/>
      <w:lvlText w:val="%1."/>
      <w:lvlJc w:val="right"/>
      <w:pPr>
        <w:tabs>
          <w:tab w:val="num" w:pos="1428"/>
        </w:tabs>
        <w:ind w:left="1428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10D7FFE"/>
    <w:multiLevelType w:val="hybridMultilevel"/>
    <w:tmpl w:val="2A3A4B6A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1D859F7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8" w15:restartNumberingAfterBreak="0">
    <w:nsid w:val="039A5876"/>
    <w:multiLevelType w:val="hybridMultilevel"/>
    <w:tmpl w:val="E60626E0"/>
    <w:lvl w:ilvl="0" w:tplc="08982CA6">
      <w:start w:val="1"/>
      <w:numFmt w:val="lowerRoman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AA93970"/>
    <w:multiLevelType w:val="hybridMultilevel"/>
    <w:tmpl w:val="606C68C6"/>
    <w:lvl w:ilvl="0" w:tplc="B28A053A">
      <w:start w:val="1"/>
      <w:numFmt w:val="lowerRoman"/>
      <w:lvlText w:val="(%1.)"/>
      <w:lvlJc w:val="righ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0AC73894"/>
    <w:multiLevelType w:val="hybridMultilevel"/>
    <w:tmpl w:val="AEF6858E"/>
    <w:lvl w:ilvl="0" w:tplc="28FEF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E3C"/>
    <w:multiLevelType w:val="hybridMultilevel"/>
    <w:tmpl w:val="E44A6D42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12441850">
      <w:start w:val="1"/>
      <w:numFmt w:val="lowerLetter"/>
      <w:lvlText w:val="%2)"/>
      <w:lvlJc w:val="left"/>
      <w:pPr>
        <w:ind w:left="257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 w15:restartNumberingAfterBreak="0">
    <w:nsid w:val="0CAA7FA7"/>
    <w:multiLevelType w:val="multilevel"/>
    <w:tmpl w:val="A4B67268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4" w15:restartNumberingAfterBreak="0">
    <w:nsid w:val="0EDF42DC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B121A6"/>
    <w:multiLevelType w:val="hybridMultilevel"/>
    <w:tmpl w:val="2DD6CCEE"/>
    <w:lvl w:ilvl="0" w:tplc="E5FA6A4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1F2228"/>
    <w:multiLevelType w:val="multilevel"/>
    <w:tmpl w:val="08620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24522B3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126618D4"/>
    <w:multiLevelType w:val="multilevel"/>
    <w:tmpl w:val="906A9FC2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lowerLetter"/>
      <w:lvlText w:val="%2)"/>
      <w:lvlJc w:val="left"/>
      <w:pPr>
        <w:ind w:left="720"/>
      </w:pPr>
      <w:rPr>
        <w:rFonts w:cs="Times New Roman" w:hint="default"/>
        <w:b w:val="0"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9" w15:restartNumberingAfterBreak="0">
    <w:nsid w:val="13F9599C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5713B75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6A858D5"/>
    <w:multiLevelType w:val="hybridMultilevel"/>
    <w:tmpl w:val="3B382AA0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ind w:left="1865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176F253D"/>
    <w:multiLevelType w:val="multilevel"/>
    <w:tmpl w:val="7C9004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3" w15:restartNumberingAfterBreak="0">
    <w:nsid w:val="17B53480"/>
    <w:multiLevelType w:val="hybridMultilevel"/>
    <w:tmpl w:val="0060DA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94B0506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1C3427CA"/>
    <w:multiLevelType w:val="multilevel"/>
    <w:tmpl w:val="7BDC428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6" w15:restartNumberingAfterBreak="0">
    <w:nsid w:val="1CCE4E01"/>
    <w:multiLevelType w:val="hybridMultilevel"/>
    <w:tmpl w:val="1E7A8650"/>
    <w:lvl w:ilvl="0" w:tplc="DF102A6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1F8F5678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214D3F1F"/>
    <w:multiLevelType w:val="hybridMultilevel"/>
    <w:tmpl w:val="65445002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1E44ED0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3A811B2"/>
    <w:multiLevelType w:val="hybridMultilevel"/>
    <w:tmpl w:val="288E150A"/>
    <w:lvl w:ilvl="0" w:tplc="FC04B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4D127B1"/>
    <w:multiLevelType w:val="hybridMultilevel"/>
    <w:tmpl w:val="B620882A"/>
    <w:lvl w:ilvl="0" w:tplc="BD46A67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1E291A"/>
    <w:multiLevelType w:val="hybridMultilevel"/>
    <w:tmpl w:val="A2F2CAC4"/>
    <w:lvl w:ilvl="0" w:tplc="7A5217D6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284B774C"/>
    <w:multiLevelType w:val="hybridMultilevel"/>
    <w:tmpl w:val="EC3C4CD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C47A0436">
      <w:start w:val="1"/>
      <w:numFmt w:val="decimal"/>
      <w:lvlText w:val="(%4.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287F3C46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97C3BCB"/>
    <w:multiLevelType w:val="hybridMultilevel"/>
    <w:tmpl w:val="541C2B76"/>
    <w:lvl w:ilvl="0" w:tplc="D04477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E46D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98A5AFF"/>
    <w:multiLevelType w:val="hybridMultilevel"/>
    <w:tmpl w:val="6476913A"/>
    <w:lvl w:ilvl="0" w:tplc="124418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 w15:restartNumberingAfterBreak="0">
    <w:nsid w:val="29F605D5"/>
    <w:multiLevelType w:val="hybridMultilevel"/>
    <w:tmpl w:val="C1B49C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A5947A7"/>
    <w:multiLevelType w:val="hybridMultilevel"/>
    <w:tmpl w:val="18249744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C464142"/>
    <w:multiLevelType w:val="hybridMultilevel"/>
    <w:tmpl w:val="8108803A"/>
    <w:lvl w:ilvl="0" w:tplc="6472F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A8487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C9A5352"/>
    <w:multiLevelType w:val="hybridMultilevel"/>
    <w:tmpl w:val="717646FE"/>
    <w:lvl w:ilvl="0" w:tplc="E0780E72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 w15:restartNumberingAfterBreak="0">
    <w:nsid w:val="2D073217"/>
    <w:multiLevelType w:val="hybridMultilevel"/>
    <w:tmpl w:val="C0BC79C8"/>
    <w:lvl w:ilvl="0" w:tplc="7E40B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D583540"/>
    <w:multiLevelType w:val="hybridMultilevel"/>
    <w:tmpl w:val="9734454A"/>
    <w:lvl w:ilvl="0" w:tplc="B1629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D880859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DE13D80"/>
    <w:multiLevelType w:val="hybridMultilevel"/>
    <w:tmpl w:val="5A606D16"/>
    <w:lvl w:ilvl="0" w:tplc="D22C63D4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D6CAC0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64A691B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E454B71"/>
    <w:multiLevelType w:val="hybridMultilevel"/>
    <w:tmpl w:val="E1343F8E"/>
    <w:lvl w:ilvl="0" w:tplc="EF8A3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309E53A7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9" w15:restartNumberingAfterBreak="0">
    <w:nsid w:val="32E00BDD"/>
    <w:multiLevelType w:val="hybridMultilevel"/>
    <w:tmpl w:val="85D0275E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0" w15:restartNumberingAfterBreak="0">
    <w:nsid w:val="36A5072A"/>
    <w:multiLevelType w:val="hybridMultilevel"/>
    <w:tmpl w:val="EFF42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75E4F97"/>
    <w:multiLevelType w:val="hybridMultilevel"/>
    <w:tmpl w:val="38E872A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381958F9"/>
    <w:multiLevelType w:val="hybridMultilevel"/>
    <w:tmpl w:val="44607ABA"/>
    <w:lvl w:ilvl="0" w:tplc="08982CA6">
      <w:start w:val="1"/>
      <w:numFmt w:val="lowerRoman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 w15:restartNumberingAfterBreak="0">
    <w:nsid w:val="393018BF"/>
    <w:multiLevelType w:val="hybridMultilevel"/>
    <w:tmpl w:val="FB6E3C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982CA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960554C"/>
    <w:multiLevelType w:val="hybridMultilevel"/>
    <w:tmpl w:val="F854781A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ind w:left="1865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3A4B1361"/>
    <w:multiLevelType w:val="hybridMultilevel"/>
    <w:tmpl w:val="4392B5B6"/>
    <w:lvl w:ilvl="0" w:tplc="08982CA6">
      <w:start w:val="1"/>
      <w:numFmt w:val="lowerRoman"/>
      <w:lvlText w:val="(%1)"/>
      <w:lvlJc w:val="left"/>
      <w:pPr>
        <w:ind w:left="184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5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06" w:hanging="180"/>
      </w:pPr>
      <w:rPr>
        <w:rFonts w:cs="Times New Roman"/>
      </w:rPr>
    </w:lvl>
  </w:abstractNum>
  <w:abstractNum w:abstractNumId="56" w15:restartNumberingAfterBreak="0">
    <w:nsid w:val="3A603C2D"/>
    <w:multiLevelType w:val="hybridMultilevel"/>
    <w:tmpl w:val="58229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B347336"/>
    <w:multiLevelType w:val="hybridMultilevel"/>
    <w:tmpl w:val="3F62FBAA"/>
    <w:lvl w:ilvl="0" w:tplc="B05EA052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8" w15:restartNumberingAfterBreak="0">
    <w:nsid w:val="3B3768EE"/>
    <w:multiLevelType w:val="hybridMultilevel"/>
    <w:tmpl w:val="D360C1EA"/>
    <w:lvl w:ilvl="0" w:tplc="00308020">
      <w:start w:val="1"/>
      <w:numFmt w:val="lowerRoman"/>
      <w:lvlText w:val="(%1)"/>
      <w:lvlJc w:val="left"/>
      <w:pPr>
        <w:ind w:left="1786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59" w15:restartNumberingAfterBreak="0">
    <w:nsid w:val="3C9017AE"/>
    <w:multiLevelType w:val="hybridMultilevel"/>
    <w:tmpl w:val="5A0A8F2A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D576841"/>
    <w:multiLevelType w:val="multilevel"/>
    <w:tmpl w:val="3D30BAC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61" w15:restartNumberingAfterBreak="0">
    <w:nsid w:val="3E2374ED"/>
    <w:multiLevelType w:val="hybridMultilevel"/>
    <w:tmpl w:val="21AE6AB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4EE1992">
      <w:start w:val="2"/>
      <w:numFmt w:val="decimal"/>
      <w:lvlText w:val="%2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2" w:tplc="C7A6D89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  <w:bCs/>
        <w:i w:val="0"/>
      </w:rPr>
    </w:lvl>
    <w:lvl w:ilvl="3" w:tplc="08982CA6">
      <w:start w:val="1"/>
      <w:numFmt w:val="lowerRoman"/>
      <w:lvlText w:val="(%4)"/>
      <w:lvlJc w:val="left"/>
      <w:pPr>
        <w:ind w:left="1430" w:hanging="72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F9F7920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0262201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35E3600"/>
    <w:multiLevelType w:val="multilevel"/>
    <w:tmpl w:val="2DD6CCEE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6" w15:restartNumberingAfterBreak="0">
    <w:nsid w:val="45DB1F92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7" w15:restartNumberingAfterBreak="0">
    <w:nsid w:val="499F239A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A4A32AD"/>
    <w:multiLevelType w:val="hybridMultilevel"/>
    <w:tmpl w:val="F55E9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CEC2F61"/>
    <w:multiLevelType w:val="hybridMultilevel"/>
    <w:tmpl w:val="C9D22540"/>
    <w:lvl w:ilvl="0" w:tplc="B276F196">
      <w:start w:val="1"/>
      <w:numFmt w:val="lowerLetter"/>
      <w:lvlText w:val="%1)"/>
      <w:lvlJc w:val="left"/>
      <w:pPr>
        <w:tabs>
          <w:tab w:val="num" w:pos="6598"/>
        </w:tabs>
        <w:ind w:left="659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DDA72BE"/>
    <w:multiLevelType w:val="hybridMultilevel"/>
    <w:tmpl w:val="76A281A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72" w15:restartNumberingAfterBreak="0">
    <w:nsid w:val="4FD43785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" w15:restartNumberingAfterBreak="0">
    <w:nsid w:val="522054F6"/>
    <w:multiLevelType w:val="hybridMultilevel"/>
    <w:tmpl w:val="337EB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3B7089"/>
    <w:multiLevelType w:val="hybridMultilevel"/>
    <w:tmpl w:val="2D36C75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66C02B7C">
      <w:start w:val="1"/>
      <w:numFmt w:val="lowerLetter"/>
      <w:lvlText w:val="%3)"/>
      <w:lvlJc w:val="left"/>
      <w:pPr>
        <w:ind w:left="2699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5" w15:restartNumberingAfterBreak="0">
    <w:nsid w:val="52C3531D"/>
    <w:multiLevelType w:val="hybridMultilevel"/>
    <w:tmpl w:val="E446F500"/>
    <w:lvl w:ilvl="0" w:tplc="68981542">
      <w:start w:val="1"/>
      <w:numFmt w:val="lowerRoman"/>
      <w:lvlText w:val="(%1)"/>
      <w:lvlJc w:val="left"/>
      <w:pPr>
        <w:ind w:left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3FF3039"/>
    <w:multiLevelType w:val="hybridMultilevel"/>
    <w:tmpl w:val="4F305620"/>
    <w:lvl w:ilvl="0" w:tplc="041B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780E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922875A8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hint="default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7" w15:restartNumberingAfterBreak="0">
    <w:nsid w:val="56541857"/>
    <w:multiLevelType w:val="hybridMultilevel"/>
    <w:tmpl w:val="12E05DA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8" w15:restartNumberingAfterBreak="0">
    <w:nsid w:val="56F83D99"/>
    <w:multiLevelType w:val="hybridMultilevel"/>
    <w:tmpl w:val="C2F83D3C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A426E42"/>
    <w:multiLevelType w:val="hybridMultilevel"/>
    <w:tmpl w:val="4620C16E"/>
    <w:lvl w:ilvl="0" w:tplc="56A2E8CE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A7E4AAA"/>
    <w:multiLevelType w:val="multilevel"/>
    <w:tmpl w:val="4E940D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81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B692322"/>
    <w:multiLevelType w:val="hybridMultilevel"/>
    <w:tmpl w:val="256851CE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BFA53EE"/>
    <w:multiLevelType w:val="hybridMultilevel"/>
    <w:tmpl w:val="FAD4201A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8C2146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CA45C78"/>
    <w:multiLevelType w:val="multilevel"/>
    <w:tmpl w:val="1494F2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85" w15:restartNumberingAfterBreak="0">
    <w:nsid w:val="5D5D15D6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E6A4C7C"/>
    <w:multiLevelType w:val="multilevel"/>
    <w:tmpl w:val="640EC5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7" w15:restartNumberingAfterBreak="0">
    <w:nsid w:val="63E170C0"/>
    <w:multiLevelType w:val="hybridMultilevel"/>
    <w:tmpl w:val="AB7ADB7A"/>
    <w:lvl w:ilvl="0" w:tplc="E75C53B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43A56DF"/>
    <w:multiLevelType w:val="hybridMultilevel"/>
    <w:tmpl w:val="55B2F5E6"/>
    <w:lvl w:ilvl="0" w:tplc="3C54C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1" w15:restartNumberingAfterBreak="0">
    <w:nsid w:val="69937971"/>
    <w:multiLevelType w:val="hybridMultilevel"/>
    <w:tmpl w:val="935E1980"/>
    <w:lvl w:ilvl="0" w:tplc="CA105B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9CD3081"/>
    <w:multiLevelType w:val="hybridMultilevel"/>
    <w:tmpl w:val="9D1EF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A1C07BA"/>
    <w:multiLevelType w:val="hybridMultilevel"/>
    <w:tmpl w:val="1BA6F664"/>
    <w:lvl w:ilvl="0" w:tplc="187A83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B1D0DC4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5" w15:restartNumberingAfterBreak="0">
    <w:nsid w:val="6BFE4338"/>
    <w:multiLevelType w:val="hybridMultilevel"/>
    <w:tmpl w:val="019E7FDC"/>
    <w:lvl w:ilvl="0" w:tplc="B28A053A">
      <w:start w:val="1"/>
      <w:numFmt w:val="lowerRoman"/>
      <w:lvlText w:val="(%1.)"/>
      <w:lvlJc w:val="righ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6" w15:restartNumberingAfterBreak="0">
    <w:nsid w:val="6D44102F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7" w15:restartNumberingAfterBreak="0">
    <w:nsid w:val="6F025FAA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98" w15:restartNumberingAfterBreak="0">
    <w:nsid w:val="6F184DA2"/>
    <w:multiLevelType w:val="hybridMultilevel"/>
    <w:tmpl w:val="4C9EAF06"/>
    <w:lvl w:ilvl="0" w:tplc="82520A6C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3" w:hanging="360"/>
      </w:pPr>
    </w:lvl>
    <w:lvl w:ilvl="2" w:tplc="041B001B" w:tentative="1">
      <w:start w:val="1"/>
      <w:numFmt w:val="lowerRoman"/>
      <w:lvlText w:val="%3."/>
      <w:lvlJc w:val="right"/>
      <w:pPr>
        <w:ind w:left="2433" w:hanging="180"/>
      </w:pPr>
    </w:lvl>
    <w:lvl w:ilvl="3" w:tplc="041B000F" w:tentative="1">
      <w:start w:val="1"/>
      <w:numFmt w:val="decimal"/>
      <w:lvlText w:val="%4."/>
      <w:lvlJc w:val="left"/>
      <w:pPr>
        <w:ind w:left="3153" w:hanging="360"/>
      </w:pPr>
    </w:lvl>
    <w:lvl w:ilvl="4" w:tplc="041B0019" w:tentative="1">
      <w:start w:val="1"/>
      <w:numFmt w:val="lowerLetter"/>
      <w:lvlText w:val="%5."/>
      <w:lvlJc w:val="left"/>
      <w:pPr>
        <w:ind w:left="3873" w:hanging="360"/>
      </w:pPr>
    </w:lvl>
    <w:lvl w:ilvl="5" w:tplc="041B001B" w:tentative="1">
      <w:start w:val="1"/>
      <w:numFmt w:val="lowerRoman"/>
      <w:lvlText w:val="%6."/>
      <w:lvlJc w:val="right"/>
      <w:pPr>
        <w:ind w:left="4593" w:hanging="180"/>
      </w:pPr>
    </w:lvl>
    <w:lvl w:ilvl="6" w:tplc="041B000F" w:tentative="1">
      <w:start w:val="1"/>
      <w:numFmt w:val="decimal"/>
      <w:lvlText w:val="%7."/>
      <w:lvlJc w:val="left"/>
      <w:pPr>
        <w:ind w:left="5313" w:hanging="360"/>
      </w:pPr>
    </w:lvl>
    <w:lvl w:ilvl="7" w:tplc="041B0019" w:tentative="1">
      <w:start w:val="1"/>
      <w:numFmt w:val="lowerLetter"/>
      <w:lvlText w:val="%8."/>
      <w:lvlJc w:val="left"/>
      <w:pPr>
        <w:ind w:left="6033" w:hanging="360"/>
      </w:pPr>
    </w:lvl>
    <w:lvl w:ilvl="8" w:tplc="041B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9" w15:restartNumberingAfterBreak="0">
    <w:nsid w:val="708E34E8"/>
    <w:multiLevelType w:val="multilevel"/>
    <w:tmpl w:val="690EC3B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00" w15:restartNumberingAfterBreak="0">
    <w:nsid w:val="70A25786"/>
    <w:multiLevelType w:val="hybridMultilevel"/>
    <w:tmpl w:val="585E97F2"/>
    <w:lvl w:ilvl="0" w:tplc="A904756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1" w15:restartNumberingAfterBreak="0">
    <w:nsid w:val="70BC3ED4"/>
    <w:multiLevelType w:val="hybridMultilevel"/>
    <w:tmpl w:val="1A2A22E2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541196C"/>
    <w:multiLevelType w:val="hybridMultilevel"/>
    <w:tmpl w:val="00D64BCE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674021F"/>
    <w:multiLevelType w:val="hybridMultilevel"/>
    <w:tmpl w:val="A83ED44C"/>
    <w:lvl w:ilvl="0" w:tplc="FCA4C7B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/>
      </w:rPr>
    </w:lvl>
    <w:lvl w:ilvl="2" w:tplc="56A2E8CE">
      <w:start w:val="1"/>
      <w:numFmt w:val="lowerLetter"/>
      <w:lvlText w:val="%3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04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9866AA5"/>
    <w:multiLevelType w:val="hybridMultilevel"/>
    <w:tmpl w:val="0F92B49E"/>
    <w:lvl w:ilvl="0" w:tplc="54A6F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9DB2B28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A8875A6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B6E02A0"/>
    <w:multiLevelType w:val="hybridMultilevel"/>
    <w:tmpl w:val="A9769DE2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9" w15:restartNumberingAfterBreak="0">
    <w:nsid w:val="7BA07258"/>
    <w:multiLevelType w:val="hybridMultilevel"/>
    <w:tmpl w:val="6322A63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E2AC2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3EA8487E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0" w15:restartNumberingAfterBreak="0">
    <w:nsid w:val="7CDA78CD"/>
    <w:multiLevelType w:val="hybridMultilevel"/>
    <w:tmpl w:val="52D408A2"/>
    <w:lvl w:ilvl="0" w:tplc="041B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11" w15:restartNumberingAfterBreak="0">
    <w:nsid w:val="7E50131E"/>
    <w:multiLevelType w:val="hybridMultilevel"/>
    <w:tmpl w:val="7B12D400"/>
    <w:lvl w:ilvl="0" w:tplc="76202D08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A74B4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2" w15:restartNumberingAfterBreak="0">
    <w:nsid w:val="7EFD1195"/>
    <w:multiLevelType w:val="hybridMultilevel"/>
    <w:tmpl w:val="8480C28A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0"/>
  </w:num>
  <w:num w:numId="2">
    <w:abstractNumId w:val="61"/>
  </w:num>
  <w:num w:numId="3">
    <w:abstractNumId w:val="25"/>
  </w:num>
  <w:num w:numId="4">
    <w:abstractNumId w:val="99"/>
  </w:num>
  <w:num w:numId="5">
    <w:abstractNumId w:val="9"/>
  </w:num>
  <w:num w:numId="6">
    <w:abstractNumId w:val="86"/>
  </w:num>
  <w:num w:numId="7">
    <w:abstractNumId w:val="90"/>
  </w:num>
  <w:num w:numId="8">
    <w:abstractNumId w:val="109"/>
  </w:num>
  <w:num w:numId="9">
    <w:abstractNumId w:val="28"/>
  </w:num>
  <w:num w:numId="10">
    <w:abstractNumId w:val="96"/>
  </w:num>
  <w:num w:numId="11">
    <w:abstractNumId w:val="71"/>
  </w:num>
  <w:num w:numId="12">
    <w:abstractNumId w:val="11"/>
  </w:num>
  <w:num w:numId="13">
    <w:abstractNumId w:val="56"/>
  </w:num>
  <w:num w:numId="14">
    <w:abstractNumId w:val="68"/>
  </w:num>
  <w:num w:numId="15">
    <w:abstractNumId w:val="40"/>
  </w:num>
  <w:num w:numId="16">
    <w:abstractNumId w:val="66"/>
  </w:num>
  <w:num w:numId="17">
    <w:abstractNumId w:val="33"/>
  </w:num>
  <w:num w:numId="18">
    <w:abstractNumId w:val="45"/>
  </w:num>
  <w:num w:numId="19">
    <w:abstractNumId w:val="104"/>
  </w:num>
  <w:num w:numId="20">
    <w:abstractNumId w:val="30"/>
  </w:num>
  <w:num w:numId="21">
    <w:abstractNumId w:val="103"/>
  </w:num>
  <w:num w:numId="22">
    <w:abstractNumId w:val="97"/>
  </w:num>
  <w:num w:numId="23">
    <w:abstractNumId w:val="69"/>
  </w:num>
  <w:num w:numId="24">
    <w:abstractNumId w:val="84"/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9"/>
  </w:num>
  <w:num w:numId="2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7"/>
  </w:num>
  <w:num w:numId="30">
    <w:abstractNumId w:val="26"/>
  </w:num>
  <w:num w:numId="31">
    <w:abstractNumId w:val="63"/>
  </w:num>
  <w:num w:numId="32">
    <w:abstractNumId w:val="107"/>
  </w:num>
  <w:num w:numId="33">
    <w:abstractNumId w:val="70"/>
  </w:num>
  <w:num w:numId="34">
    <w:abstractNumId w:val="93"/>
  </w:num>
  <w:num w:numId="35">
    <w:abstractNumId w:val="92"/>
  </w:num>
  <w:num w:numId="36">
    <w:abstractNumId w:val="41"/>
  </w:num>
  <w:num w:numId="37">
    <w:abstractNumId w:val="76"/>
  </w:num>
  <w:num w:numId="38">
    <w:abstractNumId w:val="36"/>
  </w:num>
  <w:num w:numId="39">
    <w:abstractNumId w:val="42"/>
  </w:num>
  <w:num w:numId="40">
    <w:abstractNumId w:val="67"/>
  </w:num>
  <w:num w:numId="41">
    <w:abstractNumId w:val="105"/>
  </w:num>
  <w:num w:numId="42">
    <w:abstractNumId w:val="31"/>
  </w:num>
  <w:num w:numId="43">
    <w:abstractNumId w:val="47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8"/>
  </w:num>
  <w:num w:numId="46">
    <w:abstractNumId w:val="81"/>
  </w:num>
  <w:num w:numId="47">
    <w:abstractNumId w:val="89"/>
  </w:num>
  <w:num w:numId="48">
    <w:abstractNumId w:val="48"/>
  </w:num>
  <w:num w:numId="49">
    <w:abstractNumId w:val="46"/>
  </w:num>
  <w:num w:numId="50">
    <w:abstractNumId w:val="20"/>
  </w:num>
  <w:num w:numId="51">
    <w:abstractNumId w:val="94"/>
  </w:num>
  <w:num w:numId="52">
    <w:abstractNumId w:val="111"/>
  </w:num>
  <w:num w:numId="53">
    <w:abstractNumId w:val="91"/>
  </w:num>
  <w:num w:numId="54">
    <w:abstractNumId w:val="16"/>
  </w:num>
  <w:num w:numId="55">
    <w:abstractNumId w:val="15"/>
  </w:num>
  <w:num w:numId="56">
    <w:abstractNumId w:val="64"/>
  </w:num>
  <w:num w:numId="57">
    <w:abstractNumId w:val="87"/>
  </w:num>
  <w:num w:numId="58">
    <w:abstractNumId w:val="100"/>
  </w:num>
  <w:num w:numId="59">
    <w:abstractNumId w:val="65"/>
  </w:num>
  <w:num w:numId="60">
    <w:abstractNumId w:val="19"/>
  </w:num>
  <w:num w:numId="61">
    <w:abstractNumId w:val="102"/>
  </w:num>
  <w:num w:numId="62">
    <w:abstractNumId w:val="22"/>
  </w:num>
  <w:num w:numId="63">
    <w:abstractNumId w:val="71"/>
  </w:num>
  <w:num w:numId="64">
    <w:abstractNumId w:val="79"/>
  </w:num>
  <w:num w:numId="65">
    <w:abstractNumId w:val="71"/>
  </w:num>
  <w:num w:numId="66">
    <w:abstractNumId w:val="71"/>
  </w:num>
  <w:num w:numId="67">
    <w:abstractNumId w:val="51"/>
  </w:num>
  <w:num w:numId="68">
    <w:abstractNumId w:val="71"/>
  </w:num>
  <w:num w:numId="69">
    <w:abstractNumId w:val="49"/>
  </w:num>
  <w:num w:numId="70">
    <w:abstractNumId w:val="112"/>
  </w:num>
  <w:num w:numId="71">
    <w:abstractNumId w:val="75"/>
  </w:num>
  <w:num w:numId="72">
    <w:abstractNumId w:val="55"/>
  </w:num>
  <w:num w:numId="73">
    <w:abstractNumId w:val="58"/>
  </w:num>
  <w:num w:numId="74">
    <w:abstractNumId w:val="82"/>
  </w:num>
  <w:num w:numId="75">
    <w:abstractNumId w:val="101"/>
  </w:num>
  <w:num w:numId="76">
    <w:abstractNumId w:val="83"/>
  </w:num>
  <w:num w:numId="77">
    <w:abstractNumId w:val="78"/>
  </w:num>
  <w:num w:numId="78">
    <w:abstractNumId w:val="34"/>
  </w:num>
  <w:num w:numId="79">
    <w:abstractNumId w:val="53"/>
  </w:num>
  <w:num w:numId="80">
    <w:abstractNumId w:val="24"/>
  </w:num>
  <w:num w:numId="81">
    <w:abstractNumId w:val="57"/>
  </w:num>
  <w:num w:numId="82">
    <w:abstractNumId w:val="5"/>
  </w:num>
  <w:num w:numId="83">
    <w:abstractNumId w:val="95"/>
  </w:num>
  <w:num w:numId="84">
    <w:abstractNumId w:val="12"/>
  </w:num>
  <w:num w:numId="85">
    <w:abstractNumId w:val="18"/>
  </w:num>
  <w:num w:numId="86">
    <w:abstractNumId w:val="10"/>
  </w:num>
  <w:num w:numId="87">
    <w:abstractNumId w:val="43"/>
  </w:num>
  <w:num w:numId="88">
    <w:abstractNumId w:val="39"/>
  </w:num>
  <w:num w:numId="89">
    <w:abstractNumId w:val="77"/>
  </w:num>
  <w:num w:numId="90">
    <w:abstractNumId w:val="74"/>
  </w:num>
  <w:num w:numId="91">
    <w:abstractNumId w:val="50"/>
  </w:num>
  <w:num w:numId="92">
    <w:abstractNumId w:val="110"/>
  </w:num>
  <w:num w:numId="93">
    <w:abstractNumId w:val="52"/>
  </w:num>
  <w:num w:numId="94">
    <w:abstractNumId w:val="8"/>
  </w:num>
  <w:num w:numId="95">
    <w:abstractNumId w:val="108"/>
  </w:num>
  <w:num w:numId="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7"/>
  </w:num>
  <w:num w:numId="98">
    <w:abstractNumId w:val="23"/>
  </w:num>
  <w:num w:numId="99">
    <w:abstractNumId w:val="38"/>
  </w:num>
  <w:num w:numId="100">
    <w:abstractNumId w:val="29"/>
  </w:num>
  <w:num w:numId="101">
    <w:abstractNumId w:val="7"/>
  </w:num>
  <w:num w:numId="102">
    <w:abstractNumId w:val="71"/>
  </w:num>
  <w:num w:numId="103">
    <w:abstractNumId w:val="71"/>
  </w:num>
  <w:num w:numId="104">
    <w:abstractNumId w:val="71"/>
  </w:num>
  <w:num w:numId="105">
    <w:abstractNumId w:val="4"/>
  </w:num>
  <w:num w:numId="106">
    <w:abstractNumId w:val="3"/>
  </w:num>
  <w:num w:numId="107">
    <w:abstractNumId w:val="2"/>
  </w:num>
  <w:num w:numId="108">
    <w:abstractNumId w:val="1"/>
  </w:num>
  <w:num w:numId="109">
    <w:abstractNumId w:val="0"/>
  </w:num>
  <w:num w:numId="110">
    <w:abstractNumId w:val="13"/>
  </w:num>
  <w:num w:numId="111">
    <w:abstractNumId w:val="98"/>
  </w:num>
  <w:num w:numId="112">
    <w:abstractNumId w:val="71"/>
  </w:num>
  <w:num w:numId="113">
    <w:abstractNumId w:val="71"/>
  </w:num>
  <w:num w:numId="114">
    <w:abstractNumId w:val="73"/>
  </w:num>
  <w:num w:numId="115">
    <w:abstractNumId w:val="6"/>
  </w:num>
  <w:num w:numId="116">
    <w:abstractNumId w:val="21"/>
  </w:num>
  <w:num w:numId="117">
    <w:abstractNumId w:val="59"/>
  </w:num>
  <w:num w:numId="118">
    <w:abstractNumId w:val="54"/>
  </w:num>
  <w:num w:numId="119">
    <w:abstractNumId w:val="28"/>
  </w:num>
  <w:num w:numId="120">
    <w:abstractNumId w:val="63"/>
  </w:num>
  <w:num w:numId="12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2"/>
  </w:num>
  <w:num w:numId="123">
    <w:abstractNumId w:val="85"/>
  </w:num>
  <w:num w:numId="124">
    <w:abstractNumId w:val="62"/>
  </w:num>
  <w:num w:numId="125">
    <w:abstractNumId w:val="106"/>
  </w:num>
  <w:num w:numId="126">
    <w:abstractNumId w:val="14"/>
  </w:num>
  <w:num w:numId="127">
    <w:abstractNumId w:val="44"/>
  </w:num>
  <w:num w:numId="128">
    <w:abstractNumId w:val="3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70"/>
    <w:rsid w:val="00000407"/>
    <w:rsid w:val="00000902"/>
    <w:rsid w:val="0000207A"/>
    <w:rsid w:val="00002464"/>
    <w:rsid w:val="000030AF"/>
    <w:rsid w:val="00004554"/>
    <w:rsid w:val="000056D8"/>
    <w:rsid w:val="0000654D"/>
    <w:rsid w:val="000067AA"/>
    <w:rsid w:val="00006985"/>
    <w:rsid w:val="00006EA8"/>
    <w:rsid w:val="0001006A"/>
    <w:rsid w:val="000100A5"/>
    <w:rsid w:val="00010371"/>
    <w:rsid w:val="000104AC"/>
    <w:rsid w:val="0001085B"/>
    <w:rsid w:val="00010A5C"/>
    <w:rsid w:val="000112EB"/>
    <w:rsid w:val="000120A4"/>
    <w:rsid w:val="000125B9"/>
    <w:rsid w:val="00012812"/>
    <w:rsid w:val="00012BFA"/>
    <w:rsid w:val="000135C4"/>
    <w:rsid w:val="00014637"/>
    <w:rsid w:val="000157BC"/>
    <w:rsid w:val="000162FF"/>
    <w:rsid w:val="00017DE7"/>
    <w:rsid w:val="000202BB"/>
    <w:rsid w:val="0002048A"/>
    <w:rsid w:val="00020846"/>
    <w:rsid w:val="000214CF"/>
    <w:rsid w:val="000217AF"/>
    <w:rsid w:val="00021BB8"/>
    <w:rsid w:val="00021F57"/>
    <w:rsid w:val="00022327"/>
    <w:rsid w:val="000224FB"/>
    <w:rsid w:val="00022910"/>
    <w:rsid w:val="00022F7D"/>
    <w:rsid w:val="00023D83"/>
    <w:rsid w:val="0002522A"/>
    <w:rsid w:val="00025257"/>
    <w:rsid w:val="0002631A"/>
    <w:rsid w:val="000267C1"/>
    <w:rsid w:val="00026D40"/>
    <w:rsid w:val="0002782B"/>
    <w:rsid w:val="00030F01"/>
    <w:rsid w:val="00030F14"/>
    <w:rsid w:val="0003242F"/>
    <w:rsid w:val="0003247D"/>
    <w:rsid w:val="00032CA7"/>
    <w:rsid w:val="000331EC"/>
    <w:rsid w:val="00033472"/>
    <w:rsid w:val="0003353F"/>
    <w:rsid w:val="000338BA"/>
    <w:rsid w:val="0003445F"/>
    <w:rsid w:val="0003536F"/>
    <w:rsid w:val="00036C55"/>
    <w:rsid w:val="00037557"/>
    <w:rsid w:val="00040A0F"/>
    <w:rsid w:val="00040A31"/>
    <w:rsid w:val="00040BB7"/>
    <w:rsid w:val="00040C24"/>
    <w:rsid w:val="00041741"/>
    <w:rsid w:val="00041D02"/>
    <w:rsid w:val="00041F9A"/>
    <w:rsid w:val="00042BB9"/>
    <w:rsid w:val="00043C56"/>
    <w:rsid w:val="0004437C"/>
    <w:rsid w:val="000449E8"/>
    <w:rsid w:val="00044BD2"/>
    <w:rsid w:val="00044FB1"/>
    <w:rsid w:val="00046348"/>
    <w:rsid w:val="00046BF0"/>
    <w:rsid w:val="000475A7"/>
    <w:rsid w:val="000506AD"/>
    <w:rsid w:val="00050A6C"/>
    <w:rsid w:val="000518F7"/>
    <w:rsid w:val="000526EB"/>
    <w:rsid w:val="000535E6"/>
    <w:rsid w:val="000536A3"/>
    <w:rsid w:val="0005406A"/>
    <w:rsid w:val="0005508B"/>
    <w:rsid w:val="0005690C"/>
    <w:rsid w:val="000571B5"/>
    <w:rsid w:val="00057BC4"/>
    <w:rsid w:val="00060040"/>
    <w:rsid w:val="00060B31"/>
    <w:rsid w:val="00060CA9"/>
    <w:rsid w:val="00060CF0"/>
    <w:rsid w:val="00060D96"/>
    <w:rsid w:val="0006118D"/>
    <w:rsid w:val="00061997"/>
    <w:rsid w:val="000620EA"/>
    <w:rsid w:val="00062EA8"/>
    <w:rsid w:val="00064432"/>
    <w:rsid w:val="00065A9E"/>
    <w:rsid w:val="00066A58"/>
    <w:rsid w:val="00067105"/>
    <w:rsid w:val="000674E3"/>
    <w:rsid w:val="00067837"/>
    <w:rsid w:val="000678BB"/>
    <w:rsid w:val="0007015E"/>
    <w:rsid w:val="000716DC"/>
    <w:rsid w:val="00071E80"/>
    <w:rsid w:val="00072AB2"/>
    <w:rsid w:val="0007353E"/>
    <w:rsid w:val="00073A3B"/>
    <w:rsid w:val="00073E01"/>
    <w:rsid w:val="00074079"/>
    <w:rsid w:val="00074268"/>
    <w:rsid w:val="000743F8"/>
    <w:rsid w:val="00075E36"/>
    <w:rsid w:val="000763DE"/>
    <w:rsid w:val="0007666D"/>
    <w:rsid w:val="00076DE0"/>
    <w:rsid w:val="000771D2"/>
    <w:rsid w:val="000777AD"/>
    <w:rsid w:val="00080044"/>
    <w:rsid w:val="00080353"/>
    <w:rsid w:val="0008116D"/>
    <w:rsid w:val="00083681"/>
    <w:rsid w:val="000836FA"/>
    <w:rsid w:val="00083E9E"/>
    <w:rsid w:val="00083F3F"/>
    <w:rsid w:val="000847A8"/>
    <w:rsid w:val="00084FE2"/>
    <w:rsid w:val="00085D64"/>
    <w:rsid w:val="00087569"/>
    <w:rsid w:val="000875A4"/>
    <w:rsid w:val="00090305"/>
    <w:rsid w:val="00090C21"/>
    <w:rsid w:val="00090C27"/>
    <w:rsid w:val="000922D8"/>
    <w:rsid w:val="000924B8"/>
    <w:rsid w:val="00092E61"/>
    <w:rsid w:val="00093490"/>
    <w:rsid w:val="00093527"/>
    <w:rsid w:val="00094A5D"/>
    <w:rsid w:val="00096304"/>
    <w:rsid w:val="000967D4"/>
    <w:rsid w:val="00096C8D"/>
    <w:rsid w:val="00096E28"/>
    <w:rsid w:val="00096FD8"/>
    <w:rsid w:val="000970EB"/>
    <w:rsid w:val="00097AAB"/>
    <w:rsid w:val="00097BF4"/>
    <w:rsid w:val="000A01CF"/>
    <w:rsid w:val="000A0A32"/>
    <w:rsid w:val="000A12C3"/>
    <w:rsid w:val="000A1C1C"/>
    <w:rsid w:val="000A1D61"/>
    <w:rsid w:val="000A1D8F"/>
    <w:rsid w:val="000A1DAC"/>
    <w:rsid w:val="000A22CE"/>
    <w:rsid w:val="000A3241"/>
    <w:rsid w:val="000A4553"/>
    <w:rsid w:val="000A5510"/>
    <w:rsid w:val="000A5604"/>
    <w:rsid w:val="000A59B5"/>
    <w:rsid w:val="000A5C51"/>
    <w:rsid w:val="000A5D55"/>
    <w:rsid w:val="000A64F9"/>
    <w:rsid w:val="000A7B99"/>
    <w:rsid w:val="000A7F47"/>
    <w:rsid w:val="000B071F"/>
    <w:rsid w:val="000B128B"/>
    <w:rsid w:val="000B1962"/>
    <w:rsid w:val="000B20A9"/>
    <w:rsid w:val="000B3794"/>
    <w:rsid w:val="000B3AD7"/>
    <w:rsid w:val="000B3F5B"/>
    <w:rsid w:val="000B5971"/>
    <w:rsid w:val="000B5D16"/>
    <w:rsid w:val="000B6141"/>
    <w:rsid w:val="000B6C4C"/>
    <w:rsid w:val="000C08F4"/>
    <w:rsid w:val="000C09DE"/>
    <w:rsid w:val="000C10FA"/>
    <w:rsid w:val="000C135B"/>
    <w:rsid w:val="000C1A84"/>
    <w:rsid w:val="000C30D3"/>
    <w:rsid w:val="000C3BF1"/>
    <w:rsid w:val="000C44CE"/>
    <w:rsid w:val="000C4C1C"/>
    <w:rsid w:val="000C4EB2"/>
    <w:rsid w:val="000C5BB9"/>
    <w:rsid w:val="000C65A8"/>
    <w:rsid w:val="000C706F"/>
    <w:rsid w:val="000C77F2"/>
    <w:rsid w:val="000C7DCB"/>
    <w:rsid w:val="000D02EB"/>
    <w:rsid w:val="000D2809"/>
    <w:rsid w:val="000D285D"/>
    <w:rsid w:val="000D34F4"/>
    <w:rsid w:val="000D459D"/>
    <w:rsid w:val="000D47CB"/>
    <w:rsid w:val="000D4822"/>
    <w:rsid w:val="000D4999"/>
    <w:rsid w:val="000D4BBF"/>
    <w:rsid w:val="000D4C97"/>
    <w:rsid w:val="000D52F5"/>
    <w:rsid w:val="000D6197"/>
    <w:rsid w:val="000D63CA"/>
    <w:rsid w:val="000D6805"/>
    <w:rsid w:val="000D6AB6"/>
    <w:rsid w:val="000D759F"/>
    <w:rsid w:val="000D75A1"/>
    <w:rsid w:val="000D7610"/>
    <w:rsid w:val="000D787C"/>
    <w:rsid w:val="000E0006"/>
    <w:rsid w:val="000E03A0"/>
    <w:rsid w:val="000E042E"/>
    <w:rsid w:val="000E12C0"/>
    <w:rsid w:val="000E1967"/>
    <w:rsid w:val="000E248D"/>
    <w:rsid w:val="000E2675"/>
    <w:rsid w:val="000E3CC2"/>
    <w:rsid w:val="000E4101"/>
    <w:rsid w:val="000E4BC8"/>
    <w:rsid w:val="000E52E6"/>
    <w:rsid w:val="000E58B5"/>
    <w:rsid w:val="000E5D15"/>
    <w:rsid w:val="000E6614"/>
    <w:rsid w:val="000E6ACD"/>
    <w:rsid w:val="000E6D3E"/>
    <w:rsid w:val="000E6ECA"/>
    <w:rsid w:val="000E7153"/>
    <w:rsid w:val="000F0B1D"/>
    <w:rsid w:val="000F105C"/>
    <w:rsid w:val="000F1BFE"/>
    <w:rsid w:val="000F414D"/>
    <w:rsid w:val="000F4A0B"/>
    <w:rsid w:val="000F6256"/>
    <w:rsid w:val="000F6A3C"/>
    <w:rsid w:val="001003B7"/>
    <w:rsid w:val="00102474"/>
    <w:rsid w:val="001025B3"/>
    <w:rsid w:val="00102957"/>
    <w:rsid w:val="00102F31"/>
    <w:rsid w:val="00103353"/>
    <w:rsid w:val="00103F61"/>
    <w:rsid w:val="0010417D"/>
    <w:rsid w:val="00104356"/>
    <w:rsid w:val="001050AB"/>
    <w:rsid w:val="00105CC8"/>
    <w:rsid w:val="00107570"/>
    <w:rsid w:val="00107A63"/>
    <w:rsid w:val="00107E02"/>
    <w:rsid w:val="00111BF5"/>
    <w:rsid w:val="001122DE"/>
    <w:rsid w:val="00112438"/>
    <w:rsid w:val="00112948"/>
    <w:rsid w:val="00113067"/>
    <w:rsid w:val="00113558"/>
    <w:rsid w:val="001137FB"/>
    <w:rsid w:val="001139FF"/>
    <w:rsid w:val="0011452F"/>
    <w:rsid w:val="00114D9C"/>
    <w:rsid w:val="00115610"/>
    <w:rsid w:val="001159CF"/>
    <w:rsid w:val="00116289"/>
    <w:rsid w:val="00117A61"/>
    <w:rsid w:val="001219D3"/>
    <w:rsid w:val="001219F7"/>
    <w:rsid w:val="00121A28"/>
    <w:rsid w:val="001221F2"/>
    <w:rsid w:val="001228D1"/>
    <w:rsid w:val="001231B2"/>
    <w:rsid w:val="00123A14"/>
    <w:rsid w:val="00123FCA"/>
    <w:rsid w:val="00124EEB"/>
    <w:rsid w:val="00125698"/>
    <w:rsid w:val="00125D06"/>
    <w:rsid w:val="001266AC"/>
    <w:rsid w:val="001266F0"/>
    <w:rsid w:val="0012748A"/>
    <w:rsid w:val="00127E9E"/>
    <w:rsid w:val="001311B6"/>
    <w:rsid w:val="00131CED"/>
    <w:rsid w:val="001320CB"/>
    <w:rsid w:val="0013246F"/>
    <w:rsid w:val="00132D9E"/>
    <w:rsid w:val="00132DA2"/>
    <w:rsid w:val="0013376B"/>
    <w:rsid w:val="0013409D"/>
    <w:rsid w:val="00134276"/>
    <w:rsid w:val="001354D6"/>
    <w:rsid w:val="001365FD"/>
    <w:rsid w:val="0013690C"/>
    <w:rsid w:val="00137933"/>
    <w:rsid w:val="00137C31"/>
    <w:rsid w:val="0014042F"/>
    <w:rsid w:val="001419DF"/>
    <w:rsid w:val="00141ACF"/>
    <w:rsid w:val="00143198"/>
    <w:rsid w:val="00143698"/>
    <w:rsid w:val="00143E17"/>
    <w:rsid w:val="001446BB"/>
    <w:rsid w:val="00144762"/>
    <w:rsid w:val="00144C6D"/>
    <w:rsid w:val="00145197"/>
    <w:rsid w:val="001451EE"/>
    <w:rsid w:val="00145DB1"/>
    <w:rsid w:val="001468FC"/>
    <w:rsid w:val="001469D5"/>
    <w:rsid w:val="00146A1B"/>
    <w:rsid w:val="00146F43"/>
    <w:rsid w:val="001472BD"/>
    <w:rsid w:val="00147366"/>
    <w:rsid w:val="001473CF"/>
    <w:rsid w:val="0014783A"/>
    <w:rsid w:val="00147C26"/>
    <w:rsid w:val="001508E6"/>
    <w:rsid w:val="00151EEE"/>
    <w:rsid w:val="001537BC"/>
    <w:rsid w:val="00153888"/>
    <w:rsid w:val="00153F2A"/>
    <w:rsid w:val="00153FF1"/>
    <w:rsid w:val="00154C64"/>
    <w:rsid w:val="0015567B"/>
    <w:rsid w:val="00155846"/>
    <w:rsid w:val="001568FD"/>
    <w:rsid w:val="00156A7D"/>
    <w:rsid w:val="001573BC"/>
    <w:rsid w:val="001574FD"/>
    <w:rsid w:val="001575DD"/>
    <w:rsid w:val="001578A9"/>
    <w:rsid w:val="00157B64"/>
    <w:rsid w:val="00160174"/>
    <w:rsid w:val="00160AAA"/>
    <w:rsid w:val="00160BAD"/>
    <w:rsid w:val="00161265"/>
    <w:rsid w:val="001614F9"/>
    <w:rsid w:val="00161823"/>
    <w:rsid w:val="00161C93"/>
    <w:rsid w:val="001629A6"/>
    <w:rsid w:val="00162A6D"/>
    <w:rsid w:val="00163369"/>
    <w:rsid w:val="00163C5A"/>
    <w:rsid w:val="00165E8D"/>
    <w:rsid w:val="001679E6"/>
    <w:rsid w:val="00170169"/>
    <w:rsid w:val="00170C9D"/>
    <w:rsid w:val="00171470"/>
    <w:rsid w:val="001717FF"/>
    <w:rsid w:val="00171EA1"/>
    <w:rsid w:val="00173181"/>
    <w:rsid w:val="00173783"/>
    <w:rsid w:val="00173BCF"/>
    <w:rsid w:val="00173F6A"/>
    <w:rsid w:val="001740A4"/>
    <w:rsid w:val="00174259"/>
    <w:rsid w:val="001749BB"/>
    <w:rsid w:val="00174CB4"/>
    <w:rsid w:val="00174D35"/>
    <w:rsid w:val="001754D9"/>
    <w:rsid w:val="001756C6"/>
    <w:rsid w:val="001756D4"/>
    <w:rsid w:val="0017621C"/>
    <w:rsid w:val="00176767"/>
    <w:rsid w:val="00176D06"/>
    <w:rsid w:val="00180746"/>
    <w:rsid w:val="00180828"/>
    <w:rsid w:val="0018090D"/>
    <w:rsid w:val="00182BB4"/>
    <w:rsid w:val="0018313C"/>
    <w:rsid w:val="001833B4"/>
    <w:rsid w:val="0018386F"/>
    <w:rsid w:val="00183B05"/>
    <w:rsid w:val="001841B8"/>
    <w:rsid w:val="0018626B"/>
    <w:rsid w:val="00187CC2"/>
    <w:rsid w:val="00187F92"/>
    <w:rsid w:val="0019226F"/>
    <w:rsid w:val="00192870"/>
    <w:rsid w:val="00193505"/>
    <w:rsid w:val="00194F84"/>
    <w:rsid w:val="00195BFA"/>
    <w:rsid w:val="00196460"/>
    <w:rsid w:val="00197542"/>
    <w:rsid w:val="001A035A"/>
    <w:rsid w:val="001A03B6"/>
    <w:rsid w:val="001A1A02"/>
    <w:rsid w:val="001A1C23"/>
    <w:rsid w:val="001A27AA"/>
    <w:rsid w:val="001A2F58"/>
    <w:rsid w:val="001A3569"/>
    <w:rsid w:val="001A37A4"/>
    <w:rsid w:val="001A3A4C"/>
    <w:rsid w:val="001A3D30"/>
    <w:rsid w:val="001A4781"/>
    <w:rsid w:val="001A5FBF"/>
    <w:rsid w:val="001A6715"/>
    <w:rsid w:val="001A6C6F"/>
    <w:rsid w:val="001A6D0E"/>
    <w:rsid w:val="001A78ED"/>
    <w:rsid w:val="001A7FDC"/>
    <w:rsid w:val="001B098B"/>
    <w:rsid w:val="001B0BAF"/>
    <w:rsid w:val="001B42F1"/>
    <w:rsid w:val="001B4309"/>
    <w:rsid w:val="001B4653"/>
    <w:rsid w:val="001B4996"/>
    <w:rsid w:val="001B64B9"/>
    <w:rsid w:val="001B6CB3"/>
    <w:rsid w:val="001B729B"/>
    <w:rsid w:val="001B736F"/>
    <w:rsid w:val="001B7463"/>
    <w:rsid w:val="001C19FA"/>
    <w:rsid w:val="001C1DA4"/>
    <w:rsid w:val="001C2010"/>
    <w:rsid w:val="001C2157"/>
    <w:rsid w:val="001C2E04"/>
    <w:rsid w:val="001C4F83"/>
    <w:rsid w:val="001C520B"/>
    <w:rsid w:val="001C5B59"/>
    <w:rsid w:val="001C6738"/>
    <w:rsid w:val="001C77D3"/>
    <w:rsid w:val="001C7B03"/>
    <w:rsid w:val="001D1537"/>
    <w:rsid w:val="001D2B22"/>
    <w:rsid w:val="001D2D9B"/>
    <w:rsid w:val="001D3E2E"/>
    <w:rsid w:val="001D447E"/>
    <w:rsid w:val="001D4F96"/>
    <w:rsid w:val="001D541E"/>
    <w:rsid w:val="001D572F"/>
    <w:rsid w:val="001D5949"/>
    <w:rsid w:val="001D5AE3"/>
    <w:rsid w:val="001D6557"/>
    <w:rsid w:val="001D6830"/>
    <w:rsid w:val="001D7B98"/>
    <w:rsid w:val="001D7EDE"/>
    <w:rsid w:val="001E0409"/>
    <w:rsid w:val="001E07EC"/>
    <w:rsid w:val="001E15B9"/>
    <w:rsid w:val="001E180E"/>
    <w:rsid w:val="001E187D"/>
    <w:rsid w:val="001E1BFA"/>
    <w:rsid w:val="001E200C"/>
    <w:rsid w:val="001E202A"/>
    <w:rsid w:val="001E3673"/>
    <w:rsid w:val="001E3EE1"/>
    <w:rsid w:val="001E40F6"/>
    <w:rsid w:val="001E457E"/>
    <w:rsid w:val="001E5E63"/>
    <w:rsid w:val="001E7406"/>
    <w:rsid w:val="001F0398"/>
    <w:rsid w:val="001F0744"/>
    <w:rsid w:val="001F0C1B"/>
    <w:rsid w:val="001F0EDD"/>
    <w:rsid w:val="001F1339"/>
    <w:rsid w:val="001F1CAA"/>
    <w:rsid w:val="001F2F07"/>
    <w:rsid w:val="001F300D"/>
    <w:rsid w:val="001F3BBB"/>
    <w:rsid w:val="001F4DE1"/>
    <w:rsid w:val="001F4E71"/>
    <w:rsid w:val="001F4F9C"/>
    <w:rsid w:val="001F64A5"/>
    <w:rsid w:val="001F6CDB"/>
    <w:rsid w:val="001F7612"/>
    <w:rsid w:val="001F77E6"/>
    <w:rsid w:val="002001C9"/>
    <w:rsid w:val="0020043A"/>
    <w:rsid w:val="002005FD"/>
    <w:rsid w:val="0020180E"/>
    <w:rsid w:val="00201849"/>
    <w:rsid w:val="00201D18"/>
    <w:rsid w:val="00201DF1"/>
    <w:rsid w:val="0020319C"/>
    <w:rsid w:val="00203648"/>
    <w:rsid w:val="00203A4F"/>
    <w:rsid w:val="00203BEB"/>
    <w:rsid w:val="00203E84"/>
    <w:rsid w:val="00205326"/>
    <w:rsid w:val="0020565E"/>
    <w:rsid w:val="002057AD"/>
    <w:rsid w:val="00205959"/>
    <w:rsid w:val="00207450"/>
    <w:rsid w:val="00207562"/>
    <w:rsid w:val="00210130"/>
    <w:rsid w:val="002111EA"/>
    <w:rsid w:val="0021214A"/>
    <w:rsid w:val="002122CC"/>
    <w:rsid w:val="00213356"/>
    <w:rsid w:val="002144BE"/>
    <w:rsid w:val="002152AE"/>
    <w:rsid w:val="00215DAB"/>
    <w:rsid w:val="002166C9"/>
    <w:rsid w:val="00216BB5"/>
    <w:rsid w:val="00216E90"/>
    <w:rsid w:val="002172DD"/>
    <w:rsid w:val="00217C47"/>
    <w:rsid w:val="00217EE3"/>
    <w:rsid w:val="00220F6A"/>
    <w:rsid w:val="0022139A"/>
    <w:rsid w:val="00221F85"/>
    <w:rsid w:val="002225AC"/>
    <w:rsid w:val="00222A7E"/>
    <w:rsid w:val="00222AC7"/>
    <w:rsid w:val="0022306C"/>
    <w:rsid w:val="002233F8"/>
    <w:rsid w:val="00223990"/>
    <w:rsid w:val="00223F07"/>
    <w:rsid w:val="00224A93"/>
    <w:rsid w:val="0022500B"/>
    <w:rsid w:val="0022748E"/>
    <w:rsid w:val="002305EF"/>
    <w:rsid w:val="00231161"/>
    <w:rsid w:val="002318F9"/>
    <w:rsid w:val="0023364D"/>
    <w:rsid w:val="00233C45"/>
    <w:rsid w:val="00241CBF"/>
    <w:rsid w:val="00242441"/>
    <w:rsid w:val="00242B34"/>
    <w:rsid w:val="00244242"/>
    <w:rsid w:val="00244A41"/>
    <w:rsid w:val="002457FA"/>
    <w:rsid w:val="00245908"/>
    <w:rsid w:val="0024612A"/>
    <w:rsid w:val="00246373"/>
    <w:rsid w:val="00247483"/>
    <w:rsid w:val="002479A2"/>
    <w:rsid w:val="00250ACF"/>
    <w:rsid w:val="00250F6A"/>
    <w:rsid w:val="0025199D"/>
    <w:rsid w:val="00251FB0"/>
    <w:rsid w:val="00252533"/>
    <w:rsid w:val="00252758"/>
    <w:rsid w:val="00252A1C"/>
    <w:rsid w:val="00252D1A"/>
    <w:rsid w:val="0025404E"/>
    <w:rsid w:val="002542F3"/>
    <w:rsid w:val="00255ADD"/>
    <w:rsid w:val="002573E8"/>
    <w:rsid w:val="00257433"/>
    <w:rsid w:val="00257FD5"/>
    <w:rsid w:val="00260334"/>
    <w:rsid w:val="002618A3"/>
    <w:rsid w:val="00261CF1"/>
    <w:rsid w:val="002622AC"/>
    <w:rsid w:val="00263D2D"/>
    <w:rsid w:val="00265AC6"/>
    <w:rsid w:val="002662C6"/>
    <w:rsid w:val="002668F0"/>
    <w:rsid w:val="0026717F"/>
    <w:rsid w:val="00267F73"/>
    <w:rsid w:val="002707A0"/>
    <w:rsid w:val="00270825"/>
    <w:rsid w:val="00270B3B"/>
    <w:rsid w:val="002717DE"/>
    <w:rsid w:val="00272220"/>
    <w:rsid w:val="00273D09"/>
    <w:rsid w:val="00274EBE"/>
    <w:rsid w:val="00275392"/>
    <w:rsid w:val="00276F94"/>
    <w:rsid w:val="00277342"/>
    <w:rsid w:val="002779C7"/>
    <w:rsid w:val="002806A8"/>
    <w:rsid w:val="00282965"/>
    <w:rsid w:val="00283169"/>
    <w:rsid w:val="00283787"/>
    <w:rsid w:val="0028425D"/>
    <w:rsid w:val="00284647"/>
    <w:rsid w:val="00284676"/>
    <w:rsid w:val="00284CC1"/>
    <w:rsid w:val="0028544D"/>
    <w:rsid w:val="002856C8"/>
    <w:rsid w:val="00286705"/>
    <w:rsid w:val="00286C16"/>
    <w:rsid w:val="00286D95"/>
    <w:rsid w:val="00287274"/>
    <w:rsid w:val="00287D1D"/>
    <w:rsid w:val="00287F6C"/>
    <w:rsid w:val="0029027A"/>
    <w:rsid w:val="0029090D"/>
    <w:rsid w:val="00291178"/>
    <w:rsid w:val="00291A10"/>
    <w:rsid w:val="00292F0A"/>
    <w:rsid w:val="00293B09"/>
    <w:rsid w:val="00294154"/>
    <w:rsid w:val="00295542"/>
    <w:rsid w:val="00295E19"/>
    <w:rsid w:val="002966B1"/>
    <w:rsid w:val="00296E34"/>
    <w:rsid w:val="00297200"/>
    <w:rsid w:val="00297424"/>
    <w:rsid w:val="002A1E6C"/>
    <w:rsid w:val="002A2C17"/>
    <w:rsid w:val="002A40A1"/>
    <w:rsid w:val="002A44D3"/>
    <w:rsid w:val="002A5E0D"/>
    <w:rsid w:val="002A6503"/>
    <w:rsid w:val="002A702B"/>
    <w:rsid w:val="002A7176"/>
    <w:rsid w:val="002A7495"/>
    <w:rsid w:val="002B1D8A"/>
    <w:rsid w:val="002B2F9B"/>
    <w:rsid w:val="002B36B9"/>
    <w:rsid w:val="002B427E"/>
    <w:rsid w:val="002B4B65"/>
    <w:rsid w:val="002B4CD3"/>
    <w:rsid w:val="002B4D66"/>
    <w:rsid w:val="002B5F81"/>
    <w:rsid w:val="002B667C"/>
    <w:rsid w:val="002B73A5"/>
    <w:rsid w:val="002B7BFB"/>
    <w:rsid w:val="002B7D4C"/>
    <w:rsid w:val="002C1067"/>
    <w:rsid w:val="002C16C9"/>
    <w:rsid w:val="002C2ABC"/>
    <w:rsid w:val="002C2FF0"/>
    <w:rsid w:val="002C317D"/>
    <w:rsid w:val="002C4B79"/>
    <w:rsid w:val="002C52DF"/>
    <w:rsid w:val="002C6026"/>
    <w:rsid w:val="002C6031"/>
    <w:rsid w:val="002C7BFF"/>
    <w:rsid w:val="002D0D01"/>
    <w:rsid w:val="002D146B"/>
    <w:rsid w:val="002D16FC"/>
    <w:rsid w:val="002D1750"/>
    <w:rsid w:val="002D1B27"/>
    <w:rsid w:val="002D2D35"/>
    <w:rsid w:val="002D2F8C"/>
    <w:rsid w:val="002D3927"/>
    <w:rsid w:val="002D3EAB"/>
    <w:rsid w:val="002D4DC1"/>
    <w:rsid w:val="002D5590"/>
    <w:rsid w:val="002D58EC"/>
    <w:rsid w:val="002D5A42"/>
    <w:rsid w:val="002D77D9"/>
    <w:rsid w:val="002D7BF6"/>
    <w:rsid w:val="002E0CDD"/>
    <w:rsid w:val="002E17C5"/>
    <w:rsid w:val="002E2169"/>
    <w:rsid w:val="002E39CD"/>
    <w:rsid w:val="002E3AF9"/>
    <w:rsid w:val="002E3E83"/>
    <w:rsid w:val="002E44A6"/>
    <w:rsid w:val="002E6B28"/>
    <w:rsid w:val="002E6C47"/>
    <w:rsid w:val="002E71EE"/>
    <w:rsid w:val="002E71F9"/>
    <w:rsid w:val="002E7750"/>
    <w:rsid w:val="002E7783"/>
    <w:rsid w:val="002E7D2F"/>
    <w:rsid w:val="002F06B2"/>
    <w:rsid w:val="002F18AE"/>
    <w:rsid w:val="002F1A2B"/>
    <w:rsid w:val="002F1D13"/>
    <w:rsid w:val="002F22A4"/>
    <w:rsid w:val="002F22D1"/>
    <w:rsid w:val="002F2591"/>
    <w:rsid w:val="002F2F65"/>
    <w:rsid w:val="002F30D8"/>
    <w:rsid w:val="002F31E4"/>
    <w:rsid w:val="002F5696"/>
    <w:rsid w:val="002F68EE"/>
    <w:rsid w:val="002F74BF"/>
    <w:rsid w:val="003000E3"/>
    <w:rsid w:val="00301D23"/>
    <w:rsid w:val="00302013"/>
    <w:rsid w:val="00302050"/>
    <w:rsid w:val="003026AA"/>
    <w:rsid w:val="00302FCA"/>
    <w:rsid w:val="00304BCE"/>
    <w:rsid w:val="00304FAB"/>
    <w:rsid w:val="00306404"/>
    <w:rsid w:val="00307158"/>
    <w:rsid w:val="00307249"/>
    <w:rsid w:val="00307349"/>
    <w:rsid w:val="00310071"/>
    <w:rsid w:val="003109FB"/>
    <w:rsid w:val="00310C95"/>
    <w:rsid w:val="00310F11"/>
    <w:rsid w:val="0031189F"/>
    <w:rsid w:val="00311B94"/>
    <w:rsid w:val="00312ED6"/>
    <w:rsid w:val="0031356B"/>
    <w:rsid w:val="003142AA"/>
    <w:rsid w:val="003144E8"/>
    <w:rsid w:val="0031552D"/>
    <w:rsid w:val="003160AD"/>
    <w:rsid w:val="00316306"/>
    <w:rsid w:val="00316E50"/>
    <w:rsid w:val="00320CAB"/>
    <w:rsid w:val="00321C5E"/>
    <w:rsid w:val="00322643"/>
    <w:rsid w:val="00322B3C"/>
    <w:rsid w:val="00322C66"/>
    <w:rsid w:val="003232B9"/>
    <w:rsid w:val="00323566"/>
    <w:rsid w:val="00323747"/>
    <w:rsid w:val="00323829"/>
    <w:rsid w:val="00324F31"/>
    <w:rsid w:val="00324F3F"/>
    <w:rsid w:val="003256C0"/>
    <w:rsid w:val="0032585D"/>
    <w:rsid w:val="003258B6"/>
    <w:rsid w:val="00326DD8"/>
    <w:rsid w:val="00327344"/>
    <w:rsid w:val="00331508"/>
    <w:rsid w:val="00331588"/>
    <w:rsid w:val="003328CB"/>
    <w:rsid w:val="00332C80"/>
    <w:rsid w:val="0033382D"/>
    <w:rsid w:val="003346F4"/>
    <w:rsid w:val="00334AE5"/>
    <w:rsid w:val="0033595C"/>
    <w:rsid w:val="00335F74"/>
    <w:rsid w:val="003378C1"/>
    <w:rsid w:val="00337A30"/>
    <w:rsid w:val="00337C06"/>
    <w:rsid w:val="00337E2D"/>
    <w:rsid w:val="0034080E"/>
    <w:rsid w:val="00341090"/>
    <w:rsid w:val="00341836"/>
    <w:rsid w:val="00342163"/>
    <w:rsid w:val="003422C2"/>
    <w:rsid w:val="0034263B"/>
    <w:rsid w:val="00342FFF"/>
    <w:rsid w:val="0034370B"/>
    <w:rsid w:val="00343D6B"/>
    <w:rsid w:val="00343EB5"/>
    <w:rsid w:val="003441B9"/>
    <w:rsid w:val="0034484B"/>
    <w:rsid w:val="00344D26"/>
    <w:rsid w:val="00344FC8"/>
    <w:rsid w:val="003457BB"/>
    <w:rsid w:val="00345A5E"/>
    <w:rsid w:val="00345DBF"/>
    <w:rsid w:val="00346156"/>
    <w:rsid w:val="003461F3"/>
    <w:rsid w:val="00346632"/>
    <w:rsid w:val="00346F14"/>
    <w:rsid w:val="00347C45"/>
    <w:rsid w:val="00350717"/>
    <w:rsid w:val="003511B0"/>
    <w:rsid w:val="00351E64"/>
    <w:rsid w:val="003521B9"/>
    <w:rsid w:val="00352E38"/>
    <w:rsid w:val="00352F88"/>
    <w:rsid w:val="003535B8"/>
    <w:rsid w:val="00353610"/>
    <w:rsid w:val="00354715"/>
    <w:rsid w:val="00354D11"/>
    <w:rsid w:val="003554B4"/>
    <w:rsid w:val="003556C5"/>
    <w:rsid w:val="00355838"/>
    <w:rsid w:val="00355B20"/>
    <w:rsid w:val="00355BF1"/>
    <w:rsid w:val="00355C87"/>
    <w:rsid w:val="003570A7"/>
    <w:rsid w:val="003571C8"/>
    <w:rsid w:val="00357BAA"/>
    <w:rsid w:val="003631D0"/>
    <w:rsid w:val="003635DA"/>
    <w:rsid w:val="003637E9"/>
    <w:rsid w:val="00364A9E"/>
    <w:rsid w:val="00365200"/>
    <w:rsid w:val="0036535F"/>
    <w:rsid w:val="00365E75"/>
    <w:rsid w:val="00366DD4"/>
    <w:rsid w:val="003679D3"/>
    <w:rsid w:val="00370CD4"/>
    <w:rsid w:val="00371236"/>
    <w:rsid w:val="003728DB"/>
    <w:rsid w:val="00372A72"/>
    <w:rsid w:val="00374378"/>
    <w:rsid w:val="00374764"/>
    <w:rsid w:val="00374967"/>
    <w:rsid w:val="00374A91"/>
    <w:rsid w:val="00374CBF"/>
    <w:rsid w:val="00375225"/>
    <w:rsid w:val="00376495"/>
    <w:rsid w:val="0037663F"/>
    <w:rsid w:val="00376CC1"/>
    <w:rsid w:val="00377261"/>
    <w:rsid w:val="00380FC0"/>
    <w:rsid w:val="003815F9"/>
    <w:rsid w:val="003818D4"/>
    <w:rsid w:val="00382B82"/>
    <w:rsid w:val="003834BD"/>
    <w:rsid w:val="00383E38"/>
    <w:rsid w:val="00384C6D"/>
    <w:rsid w:val="00384C7C"/>
    <w:rsid w:val="0038678A"/>
    <w:rsid w:val="003869CB"/>
    <w:rsid w:val="00387BBC"/>
    <w:rsid w:val="00387CAA"/>
    <w:rsid w:val="00390C76"/>
    <w:rsid w:val="00392A05"/>
    <w:rsid w:val="003930BD"/>
    <w:rsid w:val="00393A54"/>
    <w:rsid w:val="00393B91"/>
    <w:rsid w:val="00393BE5"/>
    <w:rsid w:val="0039498D"/>
    <w:rsid w:val="00395507"/>
    <w:rsid w:val="00395641"/>
    <w:rsid w:val="00396201"/>
    <w:rsid w:val="003A12F1"/>
    <w:rsid w:val="003A16F6"/>
    <w:rsid w:val="003A268C"/>
    <w:rsid w:val="003A3A3B"/>
    <w:rsid w:val="003A3C5D"/>
    <w:rsid w:val="003A58E3"/>
    <w:rsid w:val="003A5C86"/>
    <w:rsid w:val="003A76B0"/>
    <w:rsid w:val="003B0770"/>
    <w:rsid w:val="003B0BD1"/>
    <w:rsid w:val="003B16D0"/>
    <w:rsid w:val="003B256A"/>
    <w:rsid w:val="003B308F"/>
    <w:rsid w:val="003B3F46"/>
    <w:rsid w:val="003B4088"/>
    <w:rsid w:val="003B46C4"/>
    <w:rsid w:val="003B5322"/>
    <w:rsid w:val="003B5B37"/>
    <w:rsid w:val="003C0265"/>
    <w:rsid w:val="003C0AC4"/>
    <w:rsid w:val="003C0F18"/>
    <w:rsid w:val="003C25CD"/>
    <w:rsid w:val="003C3840"/>
    <w:rsid w:val="003C5257"/>
    <w:rsid w:val="003C5844"/>
    <w:rsid w:val="003C6060"/>
    <w:rsid w:val="003C6154"/>
    <w:rsid w:val="003C630F"/>
    <w:rsid w:val="003C688F"/>
    <w:rsid w:val="003D2099"/>
    <w:rsid w:val="003D20E7"/>
    <w:rsid w:val="003D2459"/>
    <w:rsid w:val="003D3D57"/>
    <w:rsid w:val="003D3F0F"/>
    <w:rsid w:val="003D3FE7"/>
    <w:rsid w:val="003D6DCB"/>
    <w:rsid w:val="003E0F7C"/>
    <w:rsid w:val="003E2565"/>
    <w:rsid w:val="003E2782"/>
    <w:rsid w:val="003E280C"/>
    <w:rsid w:val="003E2919"/>
    <w:rsid w:val="003E29BF"/>
    <w:rsid w:val="003E3452"/>
    <w:rsid w:val="003E38CE"/>
    <w:rsid w:val="003E3EB0"/>
    <w:rsid w:val="003E4A11"/>
    <w:rsid w:val="003E604C"/>
    <w:rsid w:val="003E6542"/>
    <w:rsid w:val="003E761B"/>
    <w:rsid w:val="003E793F"/>
    <w:rsid w:val="003E7E74"/>
    <w:rsid w:val="003F0082"/>
    <w:rsid w:val="003F08B4"/>
    <w:rsid w:val="003F1EF2"/>
    <w:rsid w:val="003F3D07"/>
    <w:rsid w:val="003F3E2A"/>
    <w:rsid w:val="003F40DC"/>
    <w:rsid w:val="003F41ED"/>
    <w:rsid w:val="003F426E"/>
    <w:rsid w:val="003F4B54"/>
    <w:rsid w:val="003F581B"/>
    <w:rsid w:val="003F60D7"/>
    <w:rsid w:val="003F660F"/>
    <w:rsid w:val="003F6A66"/>
    <w:rsid w:val="003F6B03"/>
    <w:rsid w:val="003F74D5"/>
    <w:rsid w:val="003F78DA"/>
    <w:rsid w:val="004008FB"/>
    <w:rsid w:val="00400C52"/>
    <w:rsid w:val="00401C2A"/>
    <w:rsid w:val="00403342"/>
    <w:rsid w:val="004038C9"/>
    <w:rsid w:val="0040539B"/>
    <w:rsid w:val="0040554B"/>
    <w:rsid w:val="0040583E"/>
    <w:rsid w:val="004059ED"/>
    <w:rsid w:val="00406FAE"/>
    <w:rsid w:val="0040768F"/>
    <w:rsid w:val="00407889"/>
    <w:rsid w:val="00407974"/>
    <w:rsid w:val="00407CAE"/>
    <w:rsid w:val="00407FD2"/>
    <w:rsid w:val="0041014A"/>
    <w:rsid w:val="004103E3"/>
    <w:rsid w:val="00410A92"/>
    <w:rsid w:val="004121F9"/>
    <w:rsid w:val="00412271"/>
    <w:rsid w:val="00412490"/>
    <w:rsid w:val="00412646"/>
    <w:rsid w:val="00412B9B"/>
    <w:rsid w:val="00414BD7"/>
    <w:rsid w:val="004167D9"/>
    <w:rsid w:val="00417284"/>
    <w:rsid w:val="004209D2"/>
    <w:rsid w:val="00421105"/>
    <w:rsid w:val="0042205C"/>
    <w:rsid w:val="00422325"/>
    <w:rsid w:val="00422DDF"/>
    <w:rsid w:val="00422E1B"/>
    <w:rsid w:val="00422F8E"/>
    <w:rsid w:val="00423370"/>
    <w:rsid w:val="00423EB9"/>
    <w:rsid w:val="00423ED9"/>
    <w:rsid w:val="004240BC"/>
    <w:rsid w:val="00424388"/>
    <w:rsid w:val="004251BF"/>
    <w:rsid w:val="0042561B"/>
    <w:rsid w:val="00425749"/>
    <w:rsid w:val="004304F6"/>
    <w:rsid w:val="00430DD9"/>
    <w:rsid w:val="00431315"/>
    <w:rsid w:val="00431596"/>
    <w:rsid w:val="00431E45"/>
    <w:rsid w:val="00433671"/>
    <w:rsid w:val="00433905"/>
    <w:rsid w:val="004358B0"/>
    <w:rsid w:val="00435933"/>
    <w:rsid w:val="00435A09"/>
    <w:rsid w:val="004360BC"/>
    <w:rsid w:val="0043622F"/>
    <w:rsid w:val="00436645"/>
    <w:rsid w:val="0043695A"/>
    <w:rsid w:val="004369E3"/>
    <w:rsid w:val="00437BD8"/>
    <w:rsid w:val="004404FF"/>
    <w:rsid w:val="004405B8"/>
    <w:rsid w:val="0044081C"/>
    <w:rsid w:val="004413A7"/>
    <w:rsid w:val="004417C0"/>
    <w:rsid w:val="00441E0C"/>
    <w:rsid w:val="0044214F"/>
    <w:rsid w:val="00442FC0"/>
    <w:rsid w:val="0044387C"/>
    <w:rsid w:val="00443AB8"/>
    <w:rsid w:val="00443EEF"/>
    <w:rsid w:val="00444280"/>
    <w:rsid w:val="004443B1"/>
    <w:rsid w:val="004446A5"/>
    <w:rsid w:val="00444755"/>
    <w:rsid w:val="00444BAA"/>
    <w:rsid w:val="00445665"/>
    <w:rsid w:val="00445909"/>
    <w:rsid w:val="00445C82"/>
    <w:rsid w:val="00446366"/>
    <w:rsid w:val="004466AF"/>
    <w:rsid w:val="004466F0"/>
    <w:rsid w:val="0044696C"/>
    <w:rsid w:val="00446A82"/>
    <w:rsid w:val="00447257"/>
    <w:rsid w:val="00447D94"/>
    <w:rsid w:val="00447E69"/>
    <w:rsid w:val="00450009"/>
    <w:rsid w:val="00450439"/>
    <w:rsid w:val="0045056A"/>
    <w:rsid w:val="00451EFB"/>
    <w:rsid w:val="00452D64"/>
    <w:rsid w:val="00453077"/>
    <w:rsid w:val="004532D9"/>
    <w:rsid w:val="004538FE"/>
    <w:rsid w:val="00454765"/>
    <w:rsid w:val="00454FC9"/>
    <w:rsid w:val="0045542C"/>
    <w:rsid w:val="00455CF2"/>
    <w:rsid w:val="00455DB6"/>
    <w:rsid w:val="00456518"/>
    <w:rsid w:val="00456E83"/>
    <w:rsid w:val="0046087A"/>
    <w:rsid w:val="004608CA"/>
    <w:rsid w:val="00460D47"/>
    <w:rsid w:val="00460DF7"/>
    <w:rsid w:val="0046147C"/>
    <w:rsid w:val="00461805"/>
    <w:rsid w:val="00461828"/>
    <w:rsid w:val="004630E8"/>
    <w:rsid w:val="00464983"/>
    <w:rsid w:val="00464B4B"/>
    <w:rsid w:val="00466C21"/>
    <w:rsid w:val="00467079"/>
    <w:rsid w:val="004671CC"/>
    <w:rsid w:val="00467243"/>
    <w:rsid w:val="00467304"/>
    <w:rsid w:val="00467392"/>
    <w:rsid w:val="00467BB4"/>
    <w:rsid w:val="004706BA"/>
    <w:rsid w:val="004726EC"/>
    <w:rsid w:val="004741FB"/>
    <w:rsid w:val="00474630"/>
    <w:rsid w:val="0047664D"/>
    <w:rsid w:val="00476DB4"/>
    <w:rsid w:val="00476EEA"/>
    <w:rsid w:val="00477624"/>
    <w:rsid w:val="00480451"/>
    <w:rsid w:val="00483E89"/>
    <w:rsid w:val="004847B1"/>
    <w:rsid w:val="004855CB"/>
    <w:rsid w:val="004905FA"/>
    <w:rsid w:val="00491782"/>
    <w:rsid w:val="00491D03"/>
    <w:rsid w:val="00492095"/>
    <w:rsid w:val="0049218B"/>
    <w:rsid w:val="00493202"/>
    <w:rsid w:val="0049365E"/>
    <w:rsid w:val="00493D59"/>
    <w:rsid w:val="00493EE3"/>
    <w:rsid w:val="00494619"/>
    <w:rsid w:val="004946CD"/>
    <w:rsid w:val="00495201"/>
    <w:rsid w:val="00495C15"/>
    <w:rsid w:val="00496989"/>
    <w:rsid w:val="00496C4D"/>
    <w:rsid w:val="00496F09"/>
    <w:rsid w:val="00497792"/>
    <w:rsid w:val="0049787D"/>
    <w:rsid w:val="004A07F8"/>
    <w:rsid w:val="004A0B87"/>
    <w:rsid w:val="004A0C66"/>
    <w:rsid w:val="004A2D69"/>
    <w:rsid w:val="004A5385"/>
    <w:rsid w:val="004A5C39"/>
    <w:rsid w:val="004A5DE7"/>
    <w:rsid w:val="004A5E2F"/>
    <w:rsid w:val="004A60AA"/>
    <w:rsid w:val="004A6C59"/>
    <w:rsid w:val="004A7D3B"/>
    <w:rsid w:val="004B1F27"/>
    <w:rsid w:val="004B249E"/>
    <w:rsid w:val="004B2DB5"/>
    <w:rsid w:val="004B4035"/>
    <w:rsid w:val="004B5302"/>
    <w:rsid w:val="004B5DF2"/>
    <w:rsid w:val="004B612A"/>
    <w:rsid w:val="004B6779"/>
    <w:rsid w:val="004B74CE"/>
    <w:rsid w:val="004B76BA"/>
    <w:rsid w:val="004C0102"/>
    <w:rsid w:val="004C0788"/>
    <w:rsid w:val="004C1D6D"/>
    <w:rsid w:val="004C230D"/>
    <w:rsid w:val="004C270D"/>
    <w:rsid w:val="004C2B9C"/>
    <w:rsid w:val="004C2C52"/>
    <w:rsid w:val="004C3FD9"/>
    <w:rsid w:val="004C4439"/>
    <w:rsid w:val="004C4734"/>
    <w:rsid w:val="004C49E3"/>
    <w:rsid w:val="004C569F"/>
    <w:rsid w:val="004C591B"/>
    <w:rsid w:val="004C65FA"/>
    <w:rsid w:val="004C6B33"/>
    <w:rsid w:val="004C7A6A"/>
    <w:rsid w:val="004C7AA1"/>
    <w:rsid w:val="004C7C24"/>
    <w:rsid w:val="004D0101"/>
    <w:rsid w:val="004D16E8"/>
    <w:rsid w:val="004D3255"/>
    <w:rsid w:val="004D3E96"/>
    <w:rsid w:val="004D5637"/>
    <w:rsid w:val="004D569F"/>
    <w:rsid w:val="004D575F"/>
    <w:rsid w:val="004D7020"/>
    <w:rsid w:val="004D72F2"/>
    <w:rsid w:val="004D736C"/>
    <w:rsid w:val="004D78DD"/>
    <w:rsid w:val="004D7908"/>
    <w:rsid w:val="004E1D12"/>
    <w:rsid w:val="004E276B"/>
    <w:rsid w:val="004E37EB"/>
    <w:rsid w:val="004E45E1"/>
    <w:rsid w:val="004E462C"/>
    <w:rsid w:val="004E4C01"/>
    <w:rsid w:val="004E4F8D"/>
    <w:rsid w:val="004E5292"/>
    <w:rsid w:val="004E5A51"/>
    <w:rsid w:val="004E5DD4"/>
    <w:rsid w:val="004E5E2C"/>
    <w:rsid w:val="004E774F"/>
    <w:rsid w:val="004F0451"/>
    <w:rsid w:val="004F076A"/>
    <w:rsid w:val="004F17F5"/>
    <w:rsid w:val="004F1EF2"/>
    <w:rsid w:val="004F27A8"/>
    <w:rsid w:val="004F30C8"/>
    <w:rsid w:val="004F3253"/>
    <w:rsid w:val="004F337D"/>
    <w:rsid w:val="004F3E82"/>
    <w:rsid w:val="004F522E"/>
    <w:rsid w:val="004F5642"/>
    <w:rsid w:val="004F65B0"/>
    <w:rsid w:val="005001FB"/>
    <w:rsid w:val="00500921"/>
    <w:rsid w:val="00500CEA"/>
    <w:rsid w:val="00501340"/>
    <w:rsid w:val="0050148F"/>
    <w:rsid w:val="00501A27"/>
    <w:rsid w:val="00501C40"/>
    <w:rsid w:val="00501FDC"/>
    <w:rsid w:val="00502F06"/>
    <w:rsid w:val="0050352D"/>
    <w:rsid w:val="00504063"/>
    <w:rsid w:val="005042D1"/>
    <w:rsid w:val="005043E9"/>
    <w:rsid w:val="00504918"/>
    <w:rsid w:val="0050584D"/>
    <w:rsid w:val="00505DB1"/>
    <w:rsid w:val="005070A4"/>
    <w:rsid w:val="00507C2E"/>
    <w:rsid w:val="00507DFE"/>
    <w:rsid w:val="00510F65"/>
    <w:rsid w:val="00510F73"/>
    <w:rsid w:val="00511202"/>
    <w:rsid w:val="00511399"/>
    <w:rsid w:val="0051168A"/>
    <w:rsid w:val="00511A07"/>
    <w:rsid w:val="00511E4E"/>
    <w:rsid w:val="00512D79"/>
    <w:rsid w:val="005144B7"/>
    <w:rsid w:val="00514BFE"/>
    <w:rsid w:val="0051589C"/>
    <w:rsid w:val="005173F2"/>
    <w:rsid w:val="005179A7"/>
    <w:rsid w:val="00517CAC"/>
    <w:rsid w:val="005205C8"/>
    <w:rsid w:val="0052242F"/>
    <w:rsid w:val="00522AB7"/>
    <w:rsid w:val="00523C29"/>
    <w:rsid w:val="00524570"/>
    <w:rsid w:val="00524F3B"/>
    <w:rsid w:val="005253AB"/>
    <w:rsid w:val="005253AE"/>
    <w:rsid w:val="00525845"/>
    <w:rsid w:val="00526665"/>
    <w:rsid w:val="00527360"/>
    <w:rsid w:val="00527588"/>
    <w:rsid w:val="0052759C"/>
    <w:rsid w:val="00527F10"/>
    <w:rsid w:val="0053064A"/>
    <w:rsid w:val="0053075D"/>
    <w:rsid w:val="00530BFC"/>
    <w:rsid w:val="00530C41"/>
    <w:rsid w:val="00530F07"/>
    <w:rsid w:val="005311DE"/>
    <w:rsid w:val="00531363"/>
    <w:rsid w:val="00532900"/>
    <w:rsid w:val="00532AFF"/>
    <w:rsid w:val="00532F9B"/>
    <w:rsid w:val="0053316E"/>
    <w:rsid w:val="00533CAD"/>
    <w:rsid w:val="00534137"/>
    <w:rsid w:val="00534A0D"/>
    <w:rsid w:val="0053517E"/>
    <w:rsid w:val="005365D0"/>
    <w:rsid w:val="00536762"/>
    <w:rsid w:val="00537063"/>
    <w:rsid w:val="00537ABF"/>
    <w:rsid w:val="0054002C"/>
    <w:rsid w:val="0054138C"/>
    <w:rsid w:val="00542167"/>
    <w:rsid w:val="00542689"/>
    <w:rsid w:val="005427BD"/>
    <w:rsid w:val="005429F7"/>
    <w:rsid w:val="00542D6C"/>
    <w:rsid w:val="00543F01"/>
    <w:rsid w:val="005441C0"/>
    <w:rsid w:val="005443BF"/>
    <w:rsid w:val="005447E9"/>
    <w:rsid w:val="005453D0"/>
    <w:rsid w:val="00546CA0"/>
    <w:rsid w:val="00546EA5"/>
    <w:rsid w:val="005470B6"/>
    <w:rsid w:val="00547501"/>
    <w:rsid w:val="00547DC7"/>
    <w:rsid w:val="0055100E"/>
    <w:rsid w:val="005521B1"/>
    <w:rsid w:val="00553B83"/>
    <w:rsid w:val="0055539C"/>
    <w:rsid w:val="005559A4"/>
    <w:rsid w:val="005561DD"/>
    <w:rsid w:val="005566FC"/>
    <w:rsid w:val="005575F0"/>
    <w:rsid w:val="00557EFE"/>
    <w:rsid w:val="00560497"/>
    <w:rsid w:val="005619CB"/>
    <w:rsid w:val="00564D85"/>
    <w:rsid w:val="0056563F"/>
    <w:rsid w:val="00565BB8"/>
    <w:rsid w:val="00566EAB"/>
    <w:rsid w:val="00567146"/>
    <w:rsid w:val="005673EA"/>
    <w:rsid w:val="00570122"/>
    <w:rsid w:val="00570218"/>
    <w:rsid w:val="00570628"/>
    <w:rsid w:val="0057088A"/>
    <w:rsid w:val="00571ED9"/>
    <w:rsid w:val="00571F4D"/>
    <w:rsid w:val="005722D1"/>
    <w:rsid w:val="00574489"/>
    <w:rsid w:val="00574A0D"/>
    <w:rsid w:val="00575301"/>
    <w:rsid w:val="00575D63"/>
    <w:rsid w:val="00576235"/>
    <w:rsid w:val="005767B7"/>
    <w:rsid w:val="00576A81"/>
    <w:rsid w:val="00576C07"/>
    <w:rsid w:val="00577647"/>
    <w:rsid w:val="00577ECD"/>
    <w:rsid w:val="005804EA"/>
    <w:rsid w:val="00581DC2"/>
    <w:rsid w:val="00581F45"/>
    <w:rsid w:val="0058233E"/>
    <w:rsid w:val="00582FB1"/>
    <w:rsid w:val="005857BE"/>
    <w:rsid w:val="00585968"/>
    <w:rsid w:val="00585F0D"/>
    <w:rsid w:val="00587EB7"/>
    <w:rsid w:val="00587F50"/>
    <w:rsid w:val="00590123"/>
    <w:rsid w:val="0059065E"/>
    <w:rsid w:val="0059151D"/>
    <w:rsid w:val="00591FD9"/>
    <w:rsid w:val="0059265D"/>
    <w:rsid w:val="00592BEF"/>
    <w:rsid w:val="00592F77"/>
    <w:rsid w:val="005931A0"/>
    <w:rsid w:val="00593264"/>
    <w:rsid w:val="005934D9"/>
    <w:rsid w:val="00593C05"/>
    <w:rsid w:val="00593C15"/>
    <w:rsid w:val="005944E8"/>
    <w:rsid w:val="00594635"/>
    <w:rsid w:val="00594CB6"/>
    <w:rsid w:val="0059601C"/>
    <w:rsid w:val="00596941"/>
    <w:rsid w:val="00596B2C"/>
    <w:rsid w:val="00596BF5"/>
    <w:rsid w:val="00597DFC"/>
    <w:rsid w:val="005A095A"/>
    <w:rsid w:val="005A0B1D"/>
    <w:rsid w:val="005A13AC"/>
    <w:rsid w:val="005A279E"/>
    <w:rsid w:val="005A360C"/>
    <w:rsid w:val="005A5280"/>
    <w:rsid w:val="005A59CA"/>
    <w:rsid w:val="005A6779"/>
    <w:rsid w:val="005A6833"/>
    <w:rsid w:val="005A69DD"/>
    <w:rsid w:val="005A752C"/>
    <w:rsid w:val="005B00C7"/>
    <w:rsid w:val="005B0DFF"/>
    <w:rsid w:val="005B1847"/>
    <w:rsid w:val="005B1D7E"/>
    <w:rsid w:val="005B204A"/>
    <w:rsid w:val="005B29B3"/>
    <w:rsid w:val="005B34D7"/>
    <w:rsid w:val="005B4A92"/>
    <w:rsid w:val="005B4F5F"/>
    <w:rsid w:val="005B520C"/>
    <w:rsid w:val="005B5B76"/>
    <w:rsid w:val="005B6EC5"/>
    <w:rsid w:val="005C0175"/>
    <w:rsid w:val="005C22F7"/>
    <w:rsid w:val="005C290B"/>
    <w:rsid w:val="005C2CC6"/>
    <w:rsid w:val="005C3074"/>
    <w:rsid w:val="005C4A9E"/>
    <w:rsid w:val="005C5275"/>
    <w:rsid w:val="005D01B9"/>
    <w:rsid w:val="005D0ECF"/>
    <w:rsid w:val="005D145E"/>
    <w:rsid w:val="005D1506"/>
    <w:rsid w:val="005D1531"/>
    <w:rsid w:val="005D18D0"/>
    <w:rsid w:val="005D1E6A"/>
    <w:rsid w:val="005D28F5"/>
    <w:rsid w:val="005D2904"/>
    <w:rsid w:val="005D34E2"/>
    <w:rsid w:val="005D3CBD"/>
    <w:rsid w:val="005D3CDF"/>
    <w:rsid w:val="005D5A73"/>
    <w:rsid w:val="005D66C2"/>
    <w:rsid w:val="005D75F8"/>
    <w:rsid w:val="005E04B5"/>
    <w:rsid w:val="005E0564"/>
    <w:rsid w:val="005E1FCE"/>
    <w:rsid w:val="005E24D2"/>
    <w:rsid w:val="005E26FE"/>
    <w:rsid w:val="005E308A"/>
    <w:rsid w:val="005E3104"/>
    <w:rsid w:val="005E4601"/>
    <w:rsid w:val="005E4909"/>
    <w:rsid w:val="005E50BC"/>
    <w:rsid w:val="005E57BD"/>
    <w:rsid w:val="005E6B20"/>
    <w:rsid w:val="005E6C80"/>
    <w:rsid w:val="005E6E84"/>
    <w:rsid w:val="005E7CD0"/>
    <w:rsid w:val="005E7EF1"/>
    <w:rsid w:val="005E7FD8"/>
    <w:rsid w:val="005F0076"/>
    <w:rsid w:val="005F017C"/>
    <w:rsid w:val="005F1118"/>
    <w:rsid w:val="005F1CCE"/>
    <w:rsid w:val="005F2F4A"/>
    <w:rsid w:val="005F3515"/>
    <w:rsid w:val="005F39B4"/>
    <w:rsid w:val="005F5606"/>
    <w:rsid w:val="005F5CDB"/>
    <w:rsid w:val="005F624F"/>
    <w:rsid w:val="005F6AEC"/>
    <w:rsid w:val="005F6D2D"/>
    <w:rsid w:val="005F727B"/>
    <w:rsid w:val="005F7588"/>
    <w:rsid w:val="006001B7"/>
    <w:rsid w:val="00600353"/>
    <w:rsid w:val="006006C7"/>
    <w:rsid w:val="006015B2"/>
    <w:rsid w:val="006016E3"/>
    <w:rsid w:val="00601986"/>
    <w:rsid w:val="00601A6B"/>
    <w:rsid w:val="00601F17"/>
    <w:rsid w:val="00603A4D"/>
    <w:rsid w:val="00603C52"/>
    <w:rsid w:val="00603CCD"/>
    <w:rsid w:val="00604AF1"/>
    <w:rsid w:val="00605001"/>
    <w:rsid w:val="00605556"/>
    <w:rsid w:val="00605EED"/>
    <w:rsid w:val="006068D6"/>
    <w:rsid w:val="00606BF6"/>
    <w:rsid w:val="006071B1"/>
    <w:rsid w:val="0061089F"/>
    <w:rsid w:val="006108AF"/>
    <w:rsid w:val="00610998"/>
    <w:rsid w:val="006109A4"/>
    <w:rsid w:val="00611097"/>
    <w:rsid w:val="00611B4D"/>
    <w:rsid w:val="00612298"/>
    <w:rsid w:val="006122A1"/>
    <w:rsid w:val="00612798"/>
    <w:rsid w:val="00613721"/>
    <w:rsid w:val="00613C7D"/>
    <w:rsid w:val="00613E3A"/>
    <w:rsid w:val="00615F17"/>
    <w:rsid w:val="00616329"/>
    <w:rsid w:val="00616837"/>
    <w:rsid w:val="00617F27"/>
    <w:rsid w:val="00620358"/>
    <w:rsid w:val="00620FE9"/>
    <w:rsid w:val="0062105E"/>
    <w:rsid w:val="00622BFC"/>
    <w:rsid w:val="006246AA"/>
    <w:rsid w:val="006246F5"/>
    <w:rsid w:val="006246FE"/>
    <w:rsid w:val="006249CF"/>
    <w:rsid w:val="00624A97"/>
    <w:rsid w:val="00624C06"/>
    <w:rsid w:val="00624E14"/>
    <w:rsid w:val="00624EA4"/>
    <w:rsid w:val="006259EF"/>
    <w:rsid w:val="00626E8D"/>
    <w:rsid w:val="006277F8"/>
    <w:rsid w:val="00627E09"/>
    <w:rsid w:val="00630392"/>
    <w:rsid w:val="006303B6"/>
    <w:rsid w:val="00630676"/>
    <w:rsid w:val="00631A99"/>
    <w:rsid w:val="00632737"/>
    <w:rsid w:val="00632BF1"/>
    <w:rsid w:val="00634B00"/>
    <w:rsid w:val="00635EE3"/>
    <w:rsid w:val="0064034E"/>
    <w:rsid w:val="006433DE"/>
    <w:rsid w:val="00643AC9"/>
    <w:rsid w:val="00643B37"/>
    <w:rsid w:val="00645053"/>
    <w:rsid w:val="00645567"/>
    <w:rsid w:val="00645AD8"/>
    <w:rsid w:val="00645B23"/>
    <w:rsid w:val="00647610"/>
    <w:rsid w:val="006508DE"/>
    <w:rsid w:val="00651902"/>
    <w:rsid w:val="00651A04"/>
    <w:rsid w:val="00651A7A"/>
    <w:rsid w:val="00652531"/>
    <w:rsid w:val="00652796"/>
    <w:rsid w:val="00652DFC"/>
    <w:rsid w:val="00652E90"/>
    <w:rsid w:val="0065312C"/>
    <w:rsid w:val="00653399"/>
    <w:rsid w:val="006539EF"/>
    <w:rsid w:val="006544EA"/>
    <w:rsid w:val="00654513"/>
    <w:rsid w:val="00655558"/>
    <w:rsid w:val="00656B3B"/>
    <w:rsid w:val="006578E0"/>
    <w:rsid w:val="00657D30"/>
    <w:rsid w:val="006605F9"/>
    <w:rsid w:val="00660961"/>
    <w:rsid w:val="0066118E"/>
    <w:rsid w:val="0066121A"/>
    <w:rsid w:val="00663D60"/>
    <w:rsid w:val="00664B57"/>
    <w:rsid w:val="00665EBA"/>
    <w:rsid w:val="006667C7"/>
    <w:rsid w:val="00666DA7"/>
    <w:rsid w:val="006672F9"/>
    <w:rsid w:val="00667F27"/>
    <w:rsid w:val="0067087C"/>
    <w:rsid w:val="00670885"/>
    <w:rsid w:val="0067091C"/>
    <w:rsid w:val="006719CF"/>
    <w:rsid w:val="006723EE"/>
    <w:rsid w:val="006728A1"/>
    <w:rsid w:val="00673FD1"/>
    <w:rsid w:val="00674103"/>
    <w:rsid w:val="0067430E"/>
    <w:rsid w:val="006768C4"/>
    <w:rsid w:val="0067798C"/>
    <w:rsid w:val="006807C9"/>
    <w:rsid w:val="0068087F"/>
    <w:rsid w:val="00680F19"/>
    <w:rsid w:val="006816E6"/>
    <w:rsid w:val="00682D9C"/>
    <w:rsid w:val="0068313D"/>
    <w:rsid w:val="006839FF"/>
    <w:rsid w:val="00684310"/>
    <w:rsid w:val="006847C7"/>
    <w:rsid w:val="00685086"/>
    <w:rsid w:val="00685B9C"/>
    <w:rsid w:val="00685EE6"/>
    <w:rsid w:val="006861F2"/>
    <w:rsid w:val="00686878"/>
    <w:rsid w:val="006877C2"/>
    <w:rsid w:val="00687A2F"/>
    <w:rsid w:val="00690B03"/>
    <w:rsid w:val="00690F43"/>
    <w:rsid w:val="00690FE0"/>
    <w:rsid w:val="00691613"/>
    <w:rsid w:val="0069171E"/>
    <w:rsid w:val="00692162"/>
    <w:rsid w:val="006933EF"/>
    <w:rsid w:val="00693F71"/>
    <w:rsid w:val="00694259"/>
    <w:rsid w:val="00696552"/>
    <w:rsid w:val="00696556"/>
    <w:rsid w:val="00696BF9"/>
    <w:rsid w:val="00697366"/>
    <w:rsid w:val="006977D4"/>
    <w:rsid w:val="006A0341"/>
    <w:rsid w:val="006A043B"/>
    <w:rsid w:val="006A3A4D"/>
    <w:rsid w:val="006A40EB"/>
    <w:rsid w:val="006A4DA0"/>
    <w:rsid w:val="006A5073"/>
    <w:rsid w:val="006A528D"/>
    <w:rsid w:val="006A5ECC"/>
    <w:rsid w:val="006A60A4"/>
    <w:rsid w:val="006A7DB3"/>
    <w:rsid w:val="006A7F87"/>
    <w:rsid w:val="006B0330"/>
    <w:rsid w:val="006B0D9B"/>
    <w:rsid w:val="006B19ED"/>
    <w:rsid w:val="006B1BD6"/>
    <w:rsid w:val="006B2244"/>
    <w:rsid w:val="006B26E9"/>
    <w:rsid w:val="006B3E92"/>
    <w:rsid w:val="006B4116"/>
    <w:rsid w:val="006B4F29"/>
    <w:rsid w:val="006B5B0E"/>
    <w:rsid w:val="006B5BAD"/>
    <w:rsid w:val="006B68B0"/>
    <w:rsid w:val="006B6E92"/>
    <w:rsid w:val="006C022D"/>
    <w:rsid w:val="006C0810"/>
    <w:rsid w:val="006C26E2"/>
    <w:rsid w:val="006C309C"/>
    <w:rsid w:val="006C3696"/>
    <w:rsid w:val="006C4A3B"/>
    <w:rsid w:val="006C5292"/>
    <w:rsid w:val="006C5D80"/>
    <w:rsid w:val="006C64AA"/>
    <w:rsid w:val="006C6A3D"/>
    <w:rsid w:val="006C6EF9"/>
    <w:rsid w:val="006C73B4"/>
    <w:rsid w:val="006D1B30"/>
    <w:rsid w:val="006D1E9F"/>
    <w:rsid w:val="006D1F60"/>
    <w:rsid w:val="006D20C2"/>
    <w:rsid w:val="006D37CC"/>
    <w:rsid w:val="006D3B9C"/>
    <w:rsid w:val="006D3C6D"/>
    <w:rsid w:val="006D3D07"/>
    <w:rsid w:val="006D4B3C"/>
    <w:rsid w:val="006D7FF3"/>
    <w:rsid w:val="006E0BDB"/>
    <w:rsid w:val="006E0D9B"/>
    <w:rsid w:val="006E165E"/>
    <w:rsid w:val="006E173A"/>
    <w:rsid w:val="006E230E"/>
    <w:rsid w:val="006E251E"/>
    <w:rsid w:val="006E4A49"/>
    <w:rsid w:val="006E51FC"/>
    <w:rsid w:val="006E5EC1"/>
    <w:rsid w:val="006E64B0"/>
    <w:rsid w:val="006E7ED3"/>
    <w:rsid w:val="006F13E7"/>
    <w:rsid w:val="006F1F05"/>
    <w:rsid w:val="006F27EE"/>
    <w:rsid w:val="006F306D"/>
    <w:rsid w:val="006F3A51"/>
    <w:rsid w:val="006F4646"/>
    <w:rsid w:val="006F6A6B"/>
    <w:rsid w:val="006F76CD"/>
    <w:rsid w:val="006F7C0A"/>
    <w:rsid w:val="00700267"/>
    <w:rsid w:val="00702EFE"/>
    <w:rsid w:val="00703E65"/>
    <w:rsid w:val="00704568"/>
    <w:rsid w:val="0070459F"/>
    <w:rsid w:val="00704A2C"/>
    <w:rsid w:val="00704CDB"/>
    <w:rsid w:val="00704E7B"/>
    <w:rsid w:val="00704FB3"/>
    <w:rsid w:val="007052C6"/>
    <w:rsid w:val="0070635C"/>
    <w:rsid w:val="007063B0"/>
    <w:rsid w:val="00707B8F"/>
    <w:rsid w:val="007104A6"/>
    <w:rsid w:val="007115F7"/>
    <w:rsid w:val="00712461"/>
    <w:rsid w:val="00713AC2"/>
    <w:rsid w:val="00715BC2"/>
    <w:rsid w:val="0071640E"/>
    <w:rsid w:val="00716829"/>
    <w:rsid w:val="00716BA8"/>
    <w:rsid w:val="00716F56"/>
    <w:rsid w:val="00717A50"/>
    <w:rsid w:val="00717DA7"/>
    <w:rsid w:val="00720939"/>
    <w:rsid w:val="007221A0"/>
    <w:rsid w:val="007227A3"/>
    <w:rsid w:val="00723DB9"/>
    <w:rsid w:val="00724049"/>
    <w:rsid w:val="00724279"/>
    <w:rsid w:val="00725167"/>
    <w:rsid w:val="00725BA0"/>
    <w:rsid w:val="00725BCA"/>
    <w:rsid w:val="00725ECD"/>
    <w:rsid w:val="00726F47"/>
    <w:rsid w:val="007275F1"/>
    <w:rsid w:val="00731EA0"/>
    <w:rsid w:val="00731ED7"/>
    <w:rsid w:val="007327BC"/>
    <w:rsid w:val="00732C59"/>
    <w:rsid w:val="0073442E"/>
    <w:rsid w:val="00735348"/>
    <w:rsid w:val="00735595"/>
    <w:rsid w:val="007364A2"/>
    <w:rsid w:val="00736CD4"/>
    <w:rsid w:val="00737346"/>
    <w:rsid w:val="007377E7"/>
    <w:rsid w:val="0073788E"/>
    <w:rsid w:val="00737D8C"/>
    <w:rsid w:val="007406B1"/>
    <w:rsid w:val="00740B53"/>
    <w:rsid w:val="00742290"/>
    <w:rsid w:val="00743503"/>
    <w:rsid w:val="00744208"/>
    <w:rsid w:val="007444FC"/>
    <w:rsid w:val="00744984"/>
    <w:rsid w:val="00744989"/>
    <w:rsid w:val="00744B99"/>
    <w:rsid w:val="00744E82"/>
    <w:rsid w:val="00745329"/>
    <w:rsid w:val="0074609E"/>
    <w:rsid w:val="00746E73"/>
    <w:rsid w:val="00747039"/>
    <w:rsid w:val="0074710A"/>
    <w:rsid w:val="00747307"/>
    <w:rsid w:val="00747BA4"/>
    <w:rsid w:val="00747C6E"/>
    <w:rsid w:val="00747E5C"/>
    <w:rsid w:val="00750D7B"/>
    <w:rsid w:val="00751E34"/>
    <w:rsid w:val="00752B38"/>
    <w:rsid w:val="00752C3C"/>
    <w:rsid w:val="007539A9"/>
    <w:rsid w:val="0075476E"/>
    <w:rsid w:val="00755458"/>
    <w:rsid w:val="007558C0"/>
    <w:rsid w:val="00755A67"/>
    <w:rsid w:val="00755B17"/>
    <w:rsid w:val="00755D75"/>
    <w:rsid w:val="00755DD4"/>
    <w:rsid w:val="0075703F"/>
    <w:rsid w:val="0076084C"/>
    <w:rsid w:val="00760F5F"/>
    <w:rsid w:val="00763062"/>
    <w:rsid w:val="007634BF"/>
    <w:rsid w:val="007641C0"/>
    <w:rsid w:val="0076435D"/>
    <w:rsid w:val="00764BD1"/>
    <w:rsid w:val="00764FFA"/>
    <w:rsid w:val="00765008"/>
    <w:rsid w:val="00765F6B"/>
    <w:rsid w:val="007667C8"/>
    <w:rsid w:val="00767928"/>
    <w:rsid w:val="00767C2A"/>
    <w:rsid w:val="0077083E"/>
    <w:rsid w:val="007710B1"/>
    <w:rsid w:val="00772653"/>
    <w:rsid w:val="00773779"/>
    <w:rsid w:val="00773B0D"/>
    <w:rsid w:val="00776169"/>
    <w:rsid w:val="0077645F"/>
    <w:rsid w:val="007764B1"/>
    <w:rsid w:val="007764B3"/>
    <w:rsid w:val="00777ED2"/>
    <w:rsid w:val="007800FB"/>
    <w:rsid w:val="00780553"/>
    <w:rsid w:val="0078059A"/>
    <w:rsid w:val="00781B3E"/>
    <w:rsid w:val="00781D79"/>
    <w:rsid w:val="00782BBB"/>
    <w:rsid w:val="00783517"/>
    <w:rsid w:val="0078365C"/>
    <w:rsid w:val="00784297"/>
    <w:rsid w:val="0078714F"/>
    <w:rsid w:val="00787973"/>
    <w:rsid w:val="00787B51"/>
    <w:rsid w:val="0079003A"/>
    <w:rsid w:val="007900F2"/>
    <w:rsid w:val="007914B1"/>
    <w:rsid w:val="00791659"/>
    <w:rsid w:val="00791BD0"/>
    <w:rsid w:val="00791D26"/>
    <w:rsid w:val="007921F8"/>
    <w:rsid w:val="0079357C"/>
    <w:rsid w:val="00793912"/>
    <w:rsid w:val="00794AD7"/>
    <w:rsid w:val="00794BFA"/>
    <w:rsid w:val="00795CF6"/>
    <w:rsid w:val="00796846"/>
    <w:rsid w:val="0079696E"/>
    <w:rsid w:val="007A07F3"/>
    <w:rsid w:val="007A1588"/>
    <w:rsid w:val="007A2043"/>
    <w:rsid w:val="007A2554"/>
    <w:rsid w:val="007A4CDD"/>
    <w:rsid w:val="007A4FCE"/>
    <w:rsid w:val="007A5443"/>
    <w:rsid w:val="007A5465"/>
    <w:rsid w:val="007A6408"/>
    <w:rsid w:val="007A702F"/>
    <w:rsid w:val="007A714C"/>
    <w:rsid w:val="007B2672"/>
    <w:rsid w:val="007B4412"/>
    <w:rsid w:val="007B4949"/>
    <w:rsid w:val="007B4A58"/>
    <w:rsid w:val="007B4D4C"/>
    <w:rsid w:val="007B5EFA"/>
    <w:rsid w:val="007B69C2"/>
    <w:rsid w:val="007B7CFB"/>
    <w:rsid w:val="007B7F19"/>
    <w:rsid w:val="007C0404"/>
    <w:rsid w:val="007C0E96"/>
    <w:rsid w:val="007C12CB"/>
    <w:rsid w:val="007C1810"/>
    <w:rsid w:val="007C18AF"/>
    <w:rsid w:val="007C1B84"/>
    <w:rsid w:val="007C242C"/>
    <w:rsid w:val="007C25BD"/>
    <w:rsid w:val="007C25DC"/>
    <w:rsid w:val="007C2969"/>
    <w:rsid w:val="007C2AE2"/>
    <w:rsid w:val="007C5152"/>
    <w:rsid w:val="007C596E"/>
    <w:rsid w:val="007C6953"/>
    <w:rsid w:val="007C7654"/>
    <w:rsid w:val="007D0970"/>
    <w:rsid w:val="007D187C"/>
    <w:rsid w:val="007D2B38"/>
    <w:rsid w:val="007D2F27"/>
    <w:rsid w:val="007D42BB"/>
    <w:rsid w:val="007D4998"/>
    <w:rsid w:val="007D6D23"/>
    <w:rsid w:val="007D703A"/>
    <w:rsid w:val="007D7362"/>
    <w:rsid w:val="007E0ACC"/>
    <w:rsid w:val="007E14AA"/>
    <w:rsid w:val="007E1D49"/>
    <w:rsid w:val="007E3F40"/>
    <w:rsid w:val="007E41F6"/>
    <w:rsid w:val="007E42F6"/>
    <w:rsid w:val="007E43FD"/>
    <w:rsid w:val="007E520F"/>
    <w:rsid w:val="007E5E41"/>
    <w:rsid w:val="007E648D"/>
    <w:rsid w:val="007E741F"/>
    <w:rsid w:val="007F04B2"/>
    <w:rsid w:val="007F08E2"/>
    <w:rsid w:val="007F1ABB"/>
    <w:rsid w:val="007F1FAD"/>
    <w:rsid w:val="007F4993"/>
    <w:rsid w:val="007F4BD0"/>
    <w:rsid w:val="007F57C9"/>
    <w:rsid w:val="007F5D1D"/>
    <w:rsid w:val="007F5F0F"/>
    <w:rsid w:val="007F6566"/>
    <w:rsid w:val="007F6C8D"/>
    <w:rsid w:val="007F7975"/>
    <w:rsid w:val="0080067A"/>
    <w:rsid w:val="008006BC"/>
    <w:rsid w:val="0080080F"/>
    <w:rsid w:val="008026B7"/>
    <w:rsid w:val="00803710"/>
    <w:rsid w:val="008037C1"/>
    <w:rsid w:val="0080445F"/>
    <w:rsid w:val="00804E20"/>
    <w:rsid w:val="008055B4"/>
    <w:rsid w:val="008063EC"/>
    <w:rsid w:val="008066A8"/>
    <w:rsid w:val="00807034"/>
    <w:rsid w:val="00807A00"/>
    <w:rsid w:val="00807A27"/>
    <w:rsid w:val="00807D39"/>
    <w:rsid w:val="00810414"/>
    <w:rsid w:val="00810527"/>
    <w:rsid w:val="00810BDD"/>
    <w:rsid w:val="00810C61"/>
    <w:rsid w:val="00811D78"/>
    <w:rsid w:val="00812024"/>
    <w:rsid w:val="008132B9"/>
    <w:rsid w:val="008134D7"/>
    <w:rsid w:val="008138ED"/>
    <w:rsid w:val="0081404C"/>
    <w:rsid w:val="008140C5"/>
    <w:rsid w:val="008140EC"/>
    <w:rsid w:val="00814AFF"/>
    <w:rsid w:val="00814D42"/>
    <w:rsid w:val="0081525A"/>
    <w:rsid w:val="008168F1"/>
    <w:rsid w:val="00816CF6"/>
    <w:rsid w:val="008175ED"/>
    <w:rsid w:val="0082021D"/>
    <w:rsid w:val="00820583"/>
    <w:rsid w:val="00820C48"/>
    <w:rsid w:val="00820DEF"/>
    <w:rsid w:val="00821411"/>
    <w:rsid w:val="008214F3"/>
    <w:rsid w:val="00821502"/>
    <w:rsid w:val="008219ED"/>
    <w:rsid w:val="00821D3D"/>
    <w:rsid w:val="00823D43"/>
    <w:rsid w:val="00825E9D"/>
    <w:rsid w:val="0082604B"/>
    <w:rsid w:val="0082623E"/>
    <w:rsid w:val="008267C3"/>
    <w:rsid w:val="00826811"/>
    <w:rsid w:val="00831173"/>
    <w:rsid w:val="00831DE1"/>
    <w:rsid w:val="00831F5B"/>
    <w:rsid w:val="008321D0"/>
    <w:rsid w:val="00832A2D"/>
    <w:rsid w:val="00833664"/>
    <w:rsid w:val="00833765"/>
    <w:rsid w:val="0083443E"/>
    <w:rsid w:val="008344CE"/>
    <w:rsid w:val="00834F40"/>
    <w:rsid w:val="0083539A"/>
    <w:rsid w:val="008355A2"/>
    <w:rsid w:val="00836BC9"/>
    <w:rsid w:val="00837427"/>
    <w:rsid w:val="00837453"/>
    <w:rsid w:val="00841081"/>
    <w:rsid w:val="00841550"/>
    <w:rsid w:val="008415B3"/>
    <w:rsid w:val="00841A2C"/>
    <w:rsid w:val="0084203A"/>
    <w:rsid w:val="00843456"/>
    <w:rsid w:val="00843B12"/>
    <w:rsid w:val="008442D2"/>
    <w:rsid w:val="00845391"/>
    <w:rsid w:val="00846FCD"/>
    <w:rsid w:val="00847055"/>
    <w:rsid w:val="008502A6"/>
    <w:rsid w:val="0085070A"/>
    <w:rsid w:val="00850ED6"/>
    <w:rsid w:val="00852010"/>
    <w:rsid w:val="00852195"/>
    <w:rsid w:val="00852F38"/>
    <w:rsid w:val="0085300E"/>
    <w:rsid w:val="008542C8"/>
    <w:rsid w:val="008548B7"/>
    <w:rsid w:val="008553E0"/>
    <w:rsid w:val="0085637A"/>
    <w:rsid w:val="00856851"/>
    <w:rsid w:val="00856AB6"/>
    <w:rsid w:val="0085764A"/>
    <w:rsid w:val="0086059F"/>
    <w:rsid w:val="00861BC3"/>
    <w:rsid w:val="00862A35"/>
    <w:rsid w:val="00863172"/>
    <w:rsid w:val="008639BF"/>
    <w:rsid w:val="00863EC7"/>
    <w:rsid w:val="00863F79"/>
    <w:rsid w:val="00865181"/>
    <w:rsid w:val="008658E0"/>
    <w:rsid w:val="00865D66"/>
    <w:rsid w:val="00866197"/>
    <w:rsid w:val="00866C2F"/>
    <w:rsid w:val="00867CB6"/>
    <w:rsid w:val="008701D0"/>
    <w:rsid w:val="00871A42"/>
    <w:rsid w:val="008724F4"/>
    <w:rsid w:val="008729D8"/>
    <w:rsid w:val="008732CB"/>
    <w:rsid w:val="0087361F"/>
    <w:rsid w:val="00873BDB"/>
    <w:rsid w:val="00874014"/>
    <w:rsid w:val="008742F4"/>
    <w:rsid w:val="00874374"/>
    <w:rsid w:val="00874471"/>
    <w:rsid w:val="008746C3"/>
    <w:rsid w:val="008764E2"/>
    <w:rsid w:val="00876C9D"/>
    <w:rsid w:val="008776F4"/>
    <w:rsid w:val="008779EB"/>
    <w:rsid w:val="00877B9C"/>
    <w:rsid w:val="00877BA6"/>
    <w:rsid w:val="008804C8"/>
    <w:rsid w:val="00880D02"/>
    <w:rsid w:val="00881829"/>
    <w:rsid w:val="00881F82"/>
    <w:rsid w:val="00882EC0"/>
    <w:rsid w:val="008832A8"/>
    <w:rsid w:val="00884F67"/>
    <w:rsid w:val="00885032"/>
    <w:rsid w:val="00885317"/>
    <w:rsid w:val="008854CB"/>
    <w:rsid w:val="0088581B"/>
    <w:rsid w:val="00885E71"/>
    <w:rsid w:val="00886EB5"/>
    <w:rsid w:val="00890F0D"/>
    <w:rsid w:val="00891C63"/>
    <w:rsid w:val="00894422"/>
    <w:rsid w:val="00894C30"/>
    <w:rsid w:val="008960F4"/>
    <w:rsid w:val="00896119"/>
    <w:rsid w:val="00896256"/>
    <w:rsid w:val="00896F63"/>
    <w:rsid w:val="00897389"/>
    <w:rsid w:val="008A03F8"/>
    <w:rsid w:val="008A0487"/>
    <w:rsid w:val="008A0952"/>
    <w:rsid w:val="008A1050"/>
    <w:rsid w:val="008A1116"/>
    <w:rsid w:val="008A19DF"/>
    <w:rsid w:val="008A2217"/>
    <w:rsid w:val="008A4097"/>
    <w:rsid w:val="008A50FD"/>
    <w:rsid w:val="008A5A31"/>
    <w:rsid w:val="008A6F2D"/>
    <w:rsid w:val="008A7BA6"/>
    <w:rsid w:val="008A7D3E"/>
    <w:rsid w:val="008A7F9C"/>
    <w:rsid w:val="008B0FB1"/>
    <w:rsid w:val="008B1DAE"/>
    <w:rsid w:val="008B3BFC"/>
    <w:rsid w:val="008B4845"/>
    <w:rsid w:val="008B4D7E"/>
    <w:rsid w:val="008B4EED"/>
    <w:rsid w:val="008B6AA9"/>
    <w:rsid w:val="008B6B80"/>
    <w:rsid w:val="008B6D65"/>
    <w:rsid w:val="008B74FC"/>
    <w:rsid w:val="008C0BE3"/>
    <w:rsid w:val="008C16D3"/>
    <w:rsid w:val="008C3575"/>
    <w:rsid w:val="008C3778"/>
    <w:rsid w:val="008C38CF"/>
    <w:rsid w:val="008C3B01"/>
    <w:rsid w:val="008C499F"/>
    <w:rsid w:val="008C5A45"/>
    <w:rsid w:val="008C5D46"/>
    <w:rsid w:val="008C6ADC"/>
    <w:rsid w:val="008C6B9F"/>
    <w:rsid w:val="008C76B1"/>
    <w:rsid w:val="008C7849"/>
    <w:rsid w:val="008D0789"/>
    <w:rsid w:val="008D0C02"/>
    <w:rsid w:val="008D1F3A"/>
    <w:rsid w:val="008D2210"/>
    <w:rsid w:val="008D3361"/>
    <w:rsid w:val="008D352F"/>
    <w:rsid w:val="008D3F50"/>
    <w:rsid w:val="008D512F"/>
    <w:rsid w:val="008D51E3"/>
    <w:rsid w:val="008D54FD"/>
    <w:rsid w:val="008D5B71"/>
    <w:rsid w:val="008D64B2"/>
    <w:rsid w:val="008D6500"/>
    <w:rsid w:val="008D6EBC"/>
    <w:rsid w:val="008D7DD0"/>
    <w:rsid w:val="008E3D1F"/>
    <w:rsid w:val="008E4379"/>
    <w:rsid w:val="008E4C8B"/>
    <w:rsid w:val="008E5D34"/>
    <w:rsid w:val="008E7080"/>
    <w:rsid w:val="008E7317"/>
    <w:rsid w:val="008E73C9"/>
    <w:rsid w:val="008F0194"/>
    <w:rsid w:val="008F0B5A"/>
    <w:rsid w:val="008F11B9"/>
    <w:rsid w:val="008F21D5"/>
    <w:rsid w:val="008F31DE"/>
    <w:rsid w:val="008F32A0"/>
    <w:rsid w:val="008F3A9E"/>
    <w:rsid w:val="008F3AEF"/>
    <w:rsid w:val="008F3DCD"/>
    <w:rsid w:val="008F3F4D"/>
    <w:rsid w:val="008F4009"/>
    <w:rsid w:val="008F4182"/>
    <w:rsid w:val="008F4EDF"/>
    <w:rsid w:val="008F5F19"/>
    <w:rsid w:val="008F701F"/>
    <w:rsid w:val="008F75EA"/>
    <w:rsid w:val="00900498"/>
    <w:rsid w:val="00900548"/>
    <w:rsid w:val="009006FB"/>
    <w:rsid w:val="00900CA2"/>
    <w:rsid w:val="00901075"/>
    <w:rsid w:val="009014CA"/>
    <w:rsid w:val="00901527"/>
    <w:rsid w:val="00901727"/>
    <w:rsid w:val="00901C0D"/>
    <w:rsid w:val="00901F38"/>
    <w:rsid w:val="0090211A"/>
    <w:rsid w:val="00903641"/>
    <w:rsid w:val="00903F1B"/>
    <w:rsid w:val="00904A6A"/>
    <w:rsid w:val="00904DAF"/>
    <w:rsid w:val="0090534D"/>
    <w:rsid w:val="00905446"/>
    <w:rsid w:val="0090554D"/>
    <w:rsid w:val="00905C78"/>
    <w:rsid w:val="00906E21"/>
    <w:rsid w:val="009070F9"/>
    <w:rsid w:val="00907F28"/>
    <w:rsid w:val="00907F3C"/>
    <w:rsid w:val="009100CE"/>
    <w:rsid w:val="00910B33"/>
    <w:rsid w:val="0091118C"/>
    <w:rsid w:val="00911364"/>
    <w:rsid w:val="0091261E"/>
    <w:rsid w:val="00912E99"/>
    <w:rsid w:val="00912FC3"/>
    <w:rsid w:val="0091446E"/>
    <w:rsid w:val="0091554D"/>
    <w:rsid w:val="00915A44"/>
    <w:rsid w:val="009160A1"/>
    <w:rsid w:val="009161CB"/>
    <w:rsid w:val="009162DE"/>
    <w:rsid w:val="00916566"/>
    <w:rsid w:val="00917819"/>
    <w:rsid w:val="00917B69"/>
    <w:rsid w:val="0092204B"/>
    <w:rsid w:val="00922245"/>
    <w:rsid w:val="00922CCD"/>
    <w:rsid w:val="009238AE"/>
    <w:rsid w:val="00923B56"/>
    <w:rsid w:val="00924E42"/>
    <w:rsid w:val="0092617A"/>
    <w:rsid w:val="0092647A"/>
    <w:rsid w:val="00926820"/>
    <w:rsid w:val="009275E6"/>
    <w:rsid w:val="00930590"/>
    <w:rsid w:val="00931279"/>
    <w:rsid w:val="00931EFF"/>
    <w:rsid w:val="00932614"/>
    <w:rsid w:val="00932E1B"/>
    <w:rsid w:val="0093305C"/>
    <w:rsid w:val="009344E1"/>
    <w:rsid w:val="00934E02"/>
    <w:rsid w:val="0093554A"/>
    <w:rsid w:val="00935728"/>
    <w:rsid w:val="009359BE"/>
    <w:rsid w:val="009364E9"/>
    <w:rsid w:val="009368D2"/>
    <w:rsid w:val="00940DFC"/>
    <w:rsid w:val="00941521"/>
    <w:rsid w:val="00942233"/>
    <w:rsid w:val="00942C84"/>
    <w:rsid w:val="00942DC0"/>
    <w:rsid w:val="0094382B"/>
    <w:rsid w:val="00944622"/>
    <w:rsid w:val="009455A3"/>
    <w:rsid w:val="0094644B"/>
    <w:rsid w:val="00946670"/>
    <w:rsid w:val="00946B0B"/>
    <w:rsid w:val="009472E6"/>
    <w:rsid w:val="0095057C"/>
    <w:rsid w:val="00950A32"/>
    <w:rsid w:val="00950D13"/>
    <w:rsid w:val="00950F03"/>
    <w:rsid w:val="00951236"/>
    <w:rsid w:val="009516AE"/>
    <w:rsid w:val="00951C7D"/>
    <w:rsid w:val="009529BA"/>
    <w:rsid w:val="009532B7"/>
    <w:rsid w:val="00953398"/>
    <w:rsid w:val="0095552D"/>
    <w:rsid w:val="009561EE"/>
    <w:rsid w:val="00956944"/>
    <w:rsid w:val="0095695C"/>
    <w:rsid w:val="00956D96"/>
    <w:rsid w:val="009571D9"/>
    <w:rsid w:val="00961161"/>
    <w:rsid w:val="009623AD"/>
    <w:rsid w:val="009629D2"/>
    <w:rsid w:val="00962DF6"/>
    <w:rsid w:val="009630AC"/>
    <w:rsid w:val="009633BC"/>
    <w:rsid w:val="00963948"/>
    <w:rsid w:val="00963C78"/>
    <w:rsid w:val="0096435E"/>
    <w:rsid w:val="00964F77"/>
    <w:rsid w:val="00965D33"/>
    <w:rsid w:val="009667C2"/>
    <w:rsid w:val="00967643"/>
    <w:rsid w:val="00967C9E"/>
    <w:rsid w:val="00970EC8"/>
    <w:rsid w:val="009712E0"/>
    <w:rsid w:val="00971C0F"/>
    <w:rsid w:val="00972543"/>
    <w:rsid w:val="0097348D"/>
    <w:rsid w:val="0097399C"/>
    <w:rsid w:val="00973E30"/>
    <w:rsid w:val="009759DE"/>
    <w:rsid w:val="00976BF1"/>
    <w:rsid w:val="00976CDB"/>
    <w:rsid w:val="00977B6A"/>
    <w:rsid w:val="00977E87"/>
    <w:rsid w:val="009809B8"/>
    <w:rsid w:val="00981A01"/>
    <w:rsid w:val="009822DA"/>
    <w:rsid w:val="00982B3D"/>
    <w:rsid w:val="0098334A"/>
    <w:rsid w:val="00983727"/>
    <w:rsid w:val="009843C4"/>
    <w:rsid w:val="009846DE"/>
    <w:rsid w:val="009848F1"/>
    <w:rsid w:val="0098538F"/>
    <w:rsid w:val="00987155"/>
    <w:rsid w:val="009904B4"/>
    <w:rsid w:val="00990EAC"/>
    <w:rsid w:val="009912DE"/>
    <w:rsid w:val="0099175A"/>
    <w:rsid w:val="00991C4F"/>
    <w:rsid w:val="009969B9"/>
    <w:rsid w:val="00997683"/>
    <w:rsid w:val="009A055E"/>
    <w:rsid w:val="009A0EB4"/>
    <w:rsid w:val="009A1603"/>
    <w:rsid w:val="009A28F0"/>
    <w:rsid w:val="009A3620"/>
    <w:rsid w:val="009A3FF8"/>
    <w:rsid w:val="009A40D1"/>
    <w:rsid w:val="009A4A52"/>
    <w:rsid w:val="009A4BEE"/>
    <w:rsid w:val="009A4D1D"/>
    <w:rsid w:val="009A56F1"/>
    <w:rsid w:val="009A5E72"/>
    <w:rsid w:val="009A66D7"/>
    <w:rsid w:val="009A699C"/>
    <w:rsid w:val="009A6C12"/>
    <w:rsid w:val="009A7347"/>
    <w:rsid w:val="009B03C7"/>
    <w:rsid w:val="009B071E"/>
    <w:rsid w:val="009B158D"/>
    <w:rsid w:val="009B3604"/>
    <w:rsid w:val="009B4A8A"/>
    <w:rsid w:val="009B4BA1"/>
    <w:rsid w:val="009B4D85"/>
    <w:rsid w:val="009B5942"/>
    <w:rsid w:val="009B5C36"/>
    <w:rsid w:val="009B73BE"/>
    <w:rsid w:val="009B7A15"/>
    <w:rsid w:val="009B7E6C"/>
    <w:rsid w:val="009C01CD"/>
    <w:rsid w:val="009C0A7C"/>
    <w:rsid w:val="009C0D98"/>
    <w:rsid w:val="009C1035"/>
    <w:rsid w:val="009C36E9"/>
    <w:rsid w:val="009C4225"/>
    <w:rsid w:val="009C4BA2"/>
    <w:rsid w:val="009C514A"/>
    <w:rsid w:val="009C5AB3"/>
    <w:rsid w:val="009C5C8D"/>
    <w:rsid w:val="009C6F75"/>
    <w:rsid w:val="009C7226"/>
    <w:rsid w:val="009C7351"/>
    <w:rsid w:val="009C774F"/>
    <w:rsid w:val="009D0C18"/>
    <w:rsid w:val="009D0DBA"/>
    <w:rsid w:val="009D18E3"/>
    <w:rsid w:val="009D1BE1"/>
    <w:rsid w:val="009D1E69"/>
    <w:rsid w:val="009D26A7"/>
    <w:rsid w:val="009D29C4"/>
    <w:rsid w:val="009D30D3"/>
    <w:rsid w:val="009D3233"/>
    <w:rsid w:val="009D5111"/>
    <w:rsid w:val="009D67B7"/>
    <w:rsid w:val="009D7217"/>
    <w:rsid w:val="009D72CF"/>
    <w:rsid w:val="009D7500"/>
    <w:rsid w:val="009D7992"/>
    <w:rsid w:val="009E081C"/>
    <w:rsid w:val="009E0A96"/>
    <w:rsid w:val="009E126A"/>
    <w:rsid w:val="009E1EB8"/>
    <w:rsid w:val="009E294B"/>
    <w:rsid w:val="009E440D"/>
    <w:rsid w:val="009E5475"/>
    <w:rsid w:val="009E59EE"/>
    <w:rsid w:val="009E6CAF"/>
    <w:rsid w:val="009E7634"/>
    <w:rsid w:val="009E76E5"/>
    <w:rsid w:val="009F0476"/>
    <w:rsid w:val="009F0B3E"/>
    <w:rsid w:val="009F1CF6"/>
    <w:rsid w:val="009F2267"/>
    <w:rsid w:val="009F3DE4"/>
    <w:rsid w:val="009F4509"/>
    <w:rsid w:val="009F466D"/>
    <w:rsid w:val="009F65C4"/>
    <w:rsid w:val="009F6908"/>
    <w:rsid w:val="009F6941"/>
    <w:rsid w:val="009F7121"/>
    <w:rsid w:val="00A006DD"/>
    <w:rsid w:val="00A017BE"/>
    <w:rsid w:val="00A01B6C"/>
    <w:rsid w:val="00A04229"/>
    <w:rsid w:val="00A04313"/>
    <w:rsid w:val="00A04A34"/>
    <w:rsid w:val="00A04B44"/>
    <w:rsid w:val="00A04C49"/>
    <w:rsid w:val="00A054C4"/>
    <w:rsid w:val="00A0666D"/>
    <w:rsid w:val="00A06893"/>
    <w:rsid w:val="00A06B7C"/>
    <w:rsid w:val="00A06DF2"/>
    <w:rsid w:val="00A073A2"/>
    <w:rsid w:val="00A07445"/>
    <w:rsid w:val="00A07887"/>
    <w:rsid w:val="00A102BC"/>
    <w:rsid w:val="00A1059D"/>
    <w:rsid w:val="00A11D67"/>
    <w:rsid w:val="00A11E47"/>
    <w:rsid w:val="00A1213F"/>
    <w:rsid w:val="00A14FAA"/>
    <w:rsid w:val="00A1587C"/>
    <w:rsid w:val="00A15AEB"/>
    <w:rsid w:val="00A16A63"/>
    <w:rsid w:val="00A16A90"/>
    <w:rsid w:val="00A1767F"/>
    <w:rsid w:val="00A2082E"/>
    <w:rsid w:val="00A21614"/>
    <w:rsid w:val="00A21AA7"/>
    <w:rsid w:val="00A21F2E"/>
    <w:rsid w:val="00A24124"/>
    <w:rsid w:val="00A24726"/>
    <w:rsid w:val="00A25545"/>
    <w:rsid w:val="00A25EA6"/>
    <w:rsid w:val="00A27BD3"/>
    <w:rsid w:val="00A27E8B"/>
    <w:rsid w:val="00A3002F"/>
    <w:rsid w:val="00A30214"/>
    <w:rsid w:val="00A309C5"/>
    <w:rsid w:val="00A31A24"/>
    <w:rsid w:val="00A31E2E"/>
    <w:rsid w:val="00A324B1"/>
    <w:rsid w:val="00A3351D"/>
    <w:rsid w:val="00A338EE"/>
    <w:rsid w:val="00A33DA3"/>
    <w:rsid w:val="00A35644"/>
    <w:rsid w:val="00A35AF5"/>
    <w:rsid w:val="00A36BFC"/>
    <w:rsid w:val="00A36EDC"/>
    <w:rsid w:val="00A371C1"/>
    <w:rsid w:val="00A40166"/>
    <w:rsid w:val="00A404B6"/>
    <w:rsid w:val="00A4077D"/>
    <w:rsid w:val="00A40781"/>
    <w:rsid w:val="00A41646"/>
    <w:rsid w:val="00A41CC5"/>
    <w:rsid w:val="00A42963"/>
    <w:rsid w:val="00A42C88"/>
    <w:rsid w:val="00A42EA7"/>
    <w:rsid w:val="00A433DA"/>
    <w:rsid w:val="00A43A71"/>
    <w:rsid w:val="00A44260"/>
    <w:rsid w:val="00A44FE2"/>
    <w:rsid w:val="00A4511F"/>
    <w:rsid w:val="00A45F7B"/>
    <w:rsid w:val="00A4613D"/>
    <w:rsid w:val="00A46992"/>
    <w:rsid w:val="00A473DF"/>
    <w:rsid w:val="00A47626"/>
    <w:rsid w:val="00A50653"/>
    <w:rsid w:val="00A508BB"/>
    <w:rsid w:val="00A509D7"/>
    <w:rsid w:val="00A50E1A"/>
    <w:rsid w:val="00A52658"/>
    <w:rsid w:val="00A52DFC"/>
    <w:rsid w:val="00A52E02"/>
    <w:rsid w:val="00A53B89"/>
    <w:rsid w:val="00A55A81"/>
    <w:rsid w:val="00A56098"/>
    <w:rsid w:val="00A5634D"/>
    <w:rsid w:val="00A56618"/>
    <w:rsid w:val="00A566D9"/>
    <w:rsid w:val="00A57118"/>
    <w:rsid w:val="00A601E2"/>
    <w:rsid w:val="00A61178"/>
    <w:rsid w:val="00A615EC"/>
    <w:rsid w:val="00A62AEA"/>
    <w:rsid w:val="00A62B7F"/>
    <w:rsid w:val="00A635DC"/>
    <w:rsid w:val="00A63710"/>
    <w:rsid w:val="00A639CF"/>
    <w:rsid w:val="00A63BB4"/>
    <w:rsid w:val="00A63EB8"/>
    <w:rsid w:val="00A64A74"/>
    <w:rsid w:val="00A64F8C"/>
    <w:rsid w:val="00A667CA"/>
    <w:rsid w:val="00A667E9"/>
    <w:rsid w:val="00A66B02"/>
    <w:rsid w:val="00A71668"/>
    <w:rsid w:val="00A72101"/>
    <w:rsid w:val="00A72D0B"/>
    <w:rsid w:val="00A740A7"/>
    <w:rsid w:val="00A748E5"/>
    <w:rsid w:val="00A748F1"/>
    <w:rsid w:val="00A75148"/>
    <w:rsid w:val="00A7690D"/>
    <w:rsid w:val="00A76AA0"/>
    <w:rsid w:val="00A7742C"/>
    <w:rsid w:val="00A7767A"/>
    <w:rsid w:val="00A80970"/>
    <w:rsid w:val="00A81B5F"/>
    <w:rsid w:val="00A82840"/>
    <w:rsid w:val="00A82FA6"/>
    <w:rsid w:val="00A83237"/>
    <w:rsid w:val="00A839F4"/>
    <w:rsid w:val="00A84839"/>
    <w:rsid w:val="00A86743"/>
    <w:rsid w:val="00A8710C"/>
    <w:rsid w:val="00A87A26"/>
    <w:rsid w:val="00A90C13"/>
    <w:rsid w:val="00A91230"/>
    <w:rsid w:val="00A91910"/>
    <w:rsid w:val="00A91ABA"/>
    <w:rsid w:val="00A91DDF"/>
    <w:rsid w:val="00A931CE"/>
    <w:rsid w:val="00A93978"/>
    <w:rsid w:val="00A93E46"/>
    <w:rsid w:val="00A9415E"/>
    <w:rsid w:val="00A949C5"/>
    <w:rsid w:val="00A94EF3"/>
    <w:rsid w:val="00A95015"/>
    <w:rsid w:val="00A9525B"/>
    <w:rsid w:val="00A95BC8"/>
    <w:rsid w:val="00A9709B"/>
    <w:rsid w:val="00AA16C0"/>
    <w:rsid w:val="00AA26FF"/>
    <w:rsid w:val="00AA2FB0"/>
    <w:rsid w:val="00AA4825"/>
    <w:rsid w:val="00AA5C1E"/>
    <w:rsid w:val="00AA605C"/>
    <w:rsid w:val="00AA6429"/>
    <w:rsid w:val="00AA6684"/>
    <w:rsid w:val="00AA67E7"/>
    <w:rsid w:val="00AA7132"/>
    <w:rsid w:val="00AA7A29"/>
    <w:rsid w:val="00AA7E58"/>
    <w:rsid w:val="00AA7F3B"/>
    <w:rsid w:val="00AB0149"/>
    <w:rsid w:val="00AB0C56"/>
    <w:rsid w:val="00AB1AAD"/>
    <w:rsid w:val="00AB2539"/>
    <w:rsid w:val="00AB3491"/>
    <w:rsid w:val="00AB38E7"/>
    <w:rsid w:val="00AB4F8C"/>
    <w:rsid w:val="00AB51BA"/>
    <w:rsid w:val="00AB584D"/>
    <w:rsid w:val="00AB5975"/>
    <w:rsid w:val="00AB5B11"/>
    <w:rsid w:val="00AB5E82"/>
    <w:rsid w:val="00AB60B4"/>
    <w:rsid w:val="00AB6322"/>
    <w:rsid w:val="00AB63C3"/>
    <w:rsid w:val="00AB6F90"/>
    <w:rsid w:val="00AC2CB8"/>
    <w:rsid w:val="00AC3861"/>
    <w:rsid w:val="00AC396C"/>
    <w:rsid w:val="00AC3A9C"/>
    <w:rsid w:val="00AC41A8"/>
    <w:rsid w:val="00AC4603"/>
    <w:rsid w:val="00AC4F7B"/>
    <w:rsid w:val="00AC5018"/>
    <w:rsid w:val="00AC5946"/>
    <w:rsid w:val="00AC63F2"/>
    <w:rsid w:val="00AC68CA"/>
    <w:rsid w:val="00AC72FE"/>
    <w:rsid w:val="00AD032B"/>
    <w:rsid w:val="00AD0D4F"/>
    <w:rsid w:val="00AD18FE"/>
    <w:rsid w:val="00AD21AD"/>
    <w:rsid w:val="00AD24A8"/>
    <w:rsid w:val="00AD288F"/>
    <w:rsid w:val="00AD3651"/>
    <w:rsid w:val="00AD3E91"/>
    <w:rsid w:val="00AD40C5"/>
    <w:rsid w:val="00AD50BD"/>
    <w:rsid w:val="00AD51AB"/>
    <w:rsid w:val="00AD527A"/>
    <w:rsid w:val="00AD674A"/>
    <w:rsid w:val="00AD7B11"/>
    <w:rsid w:val="00AD7DFB"/>
    <w:rsid w:val="00AE0DF4"/>
    <w:rsid w:val="00AE1286"/>
    <w:rsid w:val="00AE17D8"/>
    <w:rsid w:val="00AE3A32"/>
    <w:rsid w:val="00AE57A5"/>
    <w:rsid w:val="00AE6ABB"/>
    <w:rsid w:val="00AE77F9"/>
    <w:rsid w:val="00AE7A98"/>
    <w:rsid w:val="00AF0999"/>
    <w:rsid w:val="00AF0F71"/>
    <w:rsid w:val="00AF12F8"/>
    <w:rsid w:val="00AF14A1"/>
    <w:rsid w:val="00AF1669"/>
    <w:rsid w:val="00AF28CD"/>
    <w:rsid w:val="00AF36B6"/>
    <w:rsid w:val="00AF3959"/>
    <w:rsid w:val="00AF3D2E"/>
    <w:rsid w:val="00AF4FE0"/>
    <w:rsid w:val="00AF7F24"/>
    <w:rsid w:val="00B00205"/>
    <w:rsid w:val="00B00404"/>
    <w:rsid w:val="00B0046F"/>
    <w:rsid w:val="00B00D87"/>
    <w:rsid w:val="00B018CD"/>
    <w:rsid w:val="00B02326"/>
    <w:rsid w:val="00B026CD"/>
    <w:rsid w:val="00B02ADB"/>
    <w:rsid w:val="00B030EE"/>
    <w:rsid w:val="00B0334D"/>
    <w:rsid w:val="00B0343F"/>
    <w:rsid w:val="00B049A0"/>
    <w:rsid w:val="00B04D59"/>
    <w:rsid w:val="00B06761"/>
    <w:rsid w:val="00B0694A"/>
    <w:rsid w:val="00B06E6F"/>
    <w:rsid w:val="00B07606"/>
    <w:rsid w:val="00B07B43"/>
    <w:rsid w:val="00B10998"/>
    <w:rsid w:val="00B10EDF"/>
    <w:rsid w:val="00B112ED"/>
    <w:rsid w:val="00B11830"/>
    <w:rsid w:val="00B11D2A"/>
    <w:rsid w:val="00B12235"/>
    <w:rsid w:val="00B123FC"/>
    <w:rsid w:val="00B12804"/>
    <w:rsid w:val="00B12A5B"/>
    <w:rsid w:val="00B13419"/>
    <w:rsid w:val="00B13C36"/>
    <w:rsid w:val="00B14260"/>
    <w:rsid w:val="00B14A3D"/>
    <w:rsid w:val="00B15183"/>
    <w:rsid w:val="00B151D7"/>
    <w:rsid w:val="00B1543F"/>
    <w:rsid w:val="00B154FC"/>
    <w:rsid w:val="00B158F0"/>
    <w:rsid w:val="00B161C1"/>
    <w:rsid w:val="00B16602"/>
    <w:rsid w:val="00B17361"/>
    <w:rsid w:val="00B17519"/>
    <w:rsid w:val="00B17948"/>
    <w:rsid w:val="00B17DDA"/>
    <w:rsid w:val="00B17F0F"/>
    <w:rsid w:val="00B21401"/>
    <w:rsid w:val="00B21DB3"/>
    <w:rsid w:val="00B226BE"/>
    <w:rsid w:val="00B22D7F"/>
    <w:rsid w:val="00B2375B"/>
    <w:rsid w:val="00B23E46"/>
    <w:rsid w:val="00B24CEE"/>
    <w:rsid w:val="00B2675B"/>
    <w:rsid w:val="00B268BF"/>
    <w:rsid w:val="00B2693E"/>
    <w:rsid w:val="00B26CB7"/>
    <w:rsid w:val="00B278A5"/>
    <w:rsid w:val="00B301B1"/>
    <w:rsid w:val="00B307D3"/>
    <w:rsid w:val="00B31BE8"/>
    <w:rsid w:val="00B31C84"/>
    <w:rsid w:val="00B3244A"/>
    <w:rsid w:val="00B32711"/>
    <w:rsid w:val="00B32E8D"/>
    <w:rsid w:val="00B33039"/>
    <w:rsid w:val="00B338BA"/>
    <w:rsid w:val="00B341BC"/>
    <w:rsid w:val="00B34D29"/>
    <w:rsid w:val="00B3503F"/>
    <w:rsid w:val="00B35D2B"/>
    <w:rsid w:val="00B35F39"/>
    <w:rsid w:val="00B360ED"/>
    <w:rsid w:val="00B4000D"/>
    <w:rsid w:val="00B40764"/>
    <w:rsid w:val="00B40A59"/>
    <w:rsid w:val="00B412E5"/>
    <w:rsid w:val="00B4167D"/>
    <w:rsid w:val="00B41D78"/>
    <w:rsid w:val="00B41DE0"/>
    <w:rsid w:val="00B41E17"/>
    <w:rsid w:val="00B41EF5"/>
    <w:rsid w:val="00B44932"/>
    <w:rsid w:val="00B449B6"/>
    <w:rsid w:val="00B4507E"/>
    <w:rsid w:val="00B45133"/>
    <w:rsid w:val="00B45B61"/>
    <w:rsid w:val="00B46AC4"/>
    <w:rsid w:val="00B4773B"/>
    <w:rsid w:val="00B50AC0"/>
    <w:rsid w:val="00B50D5F"/>
    <w:rsid w:val="00B51357"/>
    <w:rsid w:val="00B52E2A"/>
    <w:rsid w:val="00B53966"/>
    <w:rsid w:val="00B54165"/>
    <w:rsid w:val="00B54569"/>
    <w:rsid w:val="00B54A73"/>
    <w:rsid w:val="00B552B7"/>
    <w:rsid w:val="00B56A38"/>
    <w:rsid w:val="00B57255"/>
    <w:rsid w:val="00B57696"/>
    <w:rsid w:val="00B60329"/>
    <w:rsid w:val="00B611E5"/>
    <w:rsid w:val="00B6125F"/>
    <w:rsid w:val="00B6252A"/>
    <w:rsid w:val="00B62B60"/>
    <w:rsid w:val="00B632AC"/>
    <w:rsid w:val="00B636B4"/>
    <w:rsid w:val="00B63748"/>
    <w:rsid w:val="00B6462B"/>
    <w:rsid w:val="00B64C47"/>
    <w:rsid w:val="00B64CA8"/>
    <w:rsid w:val="00B652D8"/>
    <w:rsid w:val="00B6530D"/>
    <w:rsid w:val="00B65423"/>
    <w:rsid w:val="00B65507"/>
    <w:rsid w:val="00B66099"/>
    <w:rsid w:val="00B66BCE"/>
    <w:rsid w:val="00B67277"/>
    <w:rsid w:val="00B6796A"/>
    <w:rsid w:val="00B70F3C"/>
    <w:rsid w:val="00B7129C"/>
    <w:rsid w:val="00B71C48"/>
    <w:rsid w:val="00B72EB9"/>
    <w:rsid w:val="00B736DF"/>
    <w:rsid w:val="00B73FBF"/>
    <w:rsid w:val="00B74A6B"/>
    <w:rsid w:val="00B758FE"/>
    <w:rsid w:val="00B7595A"/>
    <w:rsid w:val="00B76009"/>
    <w:rsid w:val="00B768A4"/>
    <w:rsid w:val="00B7757C"/>
    <w:rsid w:val="00B77D98"/>
    <w:rsid w:val="00B80B86"/>
    <w:rsid w:val="00B81A45"/>
    <w:rsid w:val="00B825C3"/>
    <w:rsid w:val="00B82A58"/>
    <w:rsid w:val="00B83401"/>
    <w:rsid w:val="00B83B28"/>
    <w:rsid w:val="00B8434B"/>
    <w:rsid w:val="00B85231"/>
    <w:rsid w:val="00B85A3B"/>
    <w:rsid w:val="00B85E1D"/>
    <w:rsid w:val="00B85EF1"/>
    <w:rsid w:val="00B87E39"/>
    <w:rsid w:val="00B9054A"/>
    <w:rsid w:val="00B9060E"/>
    <w:rsid w:val="00B90FFC"/>
    <w:rsid w:val="00B91EC8"/>
    <w:rsid w:val="00B922A8"/>
    <w:rsid w:val="00B92ACE"/>
    <w:rsid w:val="00B92B76"/>
    <w:rsid w:val="00B92E64"/>
    <w:rsid w:val="00B932DE"/>
    <w:rsid w:val="00B93BBA"/>
    <w:rsid w:val="00B94060"/>
    <w:rsid w:val="00B94114"/>
    <w:rsid w:val="00B941EF"/>
    <w:rsid w:val="00B94E32"/>
    <w:rsid w:val="00B95818"/>
    <w:rsid w:val="00B95964"/>
    <w:rsid w:val="00B96CA7"/>
    <w:rsid w:val="00B97533"/>
    <w:rsid w:val="00BA02FB"/>
    <w:rsid w:val="00BA137E"/>
    <w:rsid w:val="00BA14C0"/>
    <w:rsid w:val="00BA2AFD"/>
    <w:rsid w:val="00BA3805"/>
    <w:rsid w:val="00BA3AC2"/>
    <w:rsid w:val="00BA3F5C"/>
    <w:rsid w:val="00BA4133"/>
    <w:rsid w:val="00BA430E"/>
    <w:rsid w:val="00BA45D2"/>
    <w:rsid w:val="00BA4B0F"/>
    <w:rsid w:val="00BA500C"/>
    <w:rsid w:val="00BA63F8"/>
    <w:rsid w:val="00BA6F3F"/>
    <w:rsid w:val="00BA76BE"/>
    <w:rsid w:val="00BA7716"/>
    <w:rsid w:val="00BB1437"/>
    <w:rsid w:val="00BB1441"/>
    <w:rsid w:val="00BB1A7C"/>
    <w:rsid w:val="00BB22CF"/>
    <w:rsid w:val="00BB23A8"/>
    <w:rsid w:val="00BB3E00"/>
    <w:rsid w:val="00BB434F"/>
    <w:rsid w:val="00BB58D1"/>
    <w:rsid w:val="00BB6649"/>
    <w:rsid w:val="00BB691F"/>
    <w:rsid w:val="00BB710B"/>
    <w:rsid w:val="00BB7E41"/>
    <w:rsid w:val="00BC0683"/>
    <w:rsid w:val="00BC0B16"/>
    <w:rsid w:val="00BC1B4B"/>
    <w:rsid w:val="00BC233D"/>
    <w:rsid w:val="00BC2E06"/>
    <w:rsid w:val="00BC2E26"/>
    <w:rsid w:val="00BC31F7"/>
    <w:rsid w:val="00BC3BE4"/>
    <w:rsid w:val="00BC3EF1"/>
    <w:rsid w:val="00BC59AE"/>
    <w:rsid w:val="00BC6EEB"/>
    <w:rsid w:val="00BC75E3"/>
    <w:rsid w:val="00BD0098"/>
    <w:rsid w:val="00BD0AC3"/>
    <w:rsid w:val="00BD10B6"/>
    <w:rsid w:val="00BD1198"/>
    <w:rsid w:val="00BD16C5"/>
    <w:rsid w:val="00BD16DE"/>
    <w:rsid w:val="00BD1731"/>
    <w:rsid w:val="00BD1A98"/>
    <w:rsid w:val="00BD1F35"/>
    <w:rsid w:val="00BD2AA7"/>
    <w:rsid w:val="00BD2ED8"/>
    <w:rsid w:val="00BD3009"/>
    <w:rsid w:val="00BD330F"/>
    <w:rsid w:val="00BD3C82"/>
    <w:rsid w:val="00BD3D91"/>
    <w:rsid w:val="00BD4B43"/>
    <w:rsid w:val="00BD5630"/>
    <w:rsid w:val="00BD5CCA"/>
    <w:rsid w:val="00BD6BDB"/>
    <w:rsid w:val="00BD78F8"/>
    <w:rsid w:val="00BE1731"/>
    <w:rsid w:val="00BE1C01"/>
    <w:rsid w:val="00BE21E2"/>
    <w:rsid w:val="00BE4125"/>
    <w:rsid w:val="00BE4873"/>
    <w:rsid w:val="00BE6880"/>
    <w:rsid w:val="00BE6ED6"/>
    <w:rsid w:val="00BF0250"/>
    <w:rsid w:val="00BF037F"/>
    <w:rsid w:val="00BF0F0E"/>
    <w:rsid w:val="00BF1031"/>
    <w:rsid w:val="00BF1A22"/>
    <w:rsid w:val="00BF2213"/>
    <w:rsid w:val="00BF23D6"/>
    <w:rsid w:val="00BF38FB"/>
    <w:rsid w:val="00BF3F38"/>
    <w:rsid w:val="00BF4070"/>
    <w:rsid w:val="00BF4A82"/>
    <w:rsid w:val="00BF5853"/>
    <w:rsid w:val="00BF5CAE"/>
    <w:rsid w:val="00BF63E4"/>
    <w:rsid w:val="00BF79AB"/>
    <w:rsid w:val="00C00787"/>
    <w:rsid w:val="00C00CAF"/>
    <w:rsid w:val="00C01006"/>
    <w:rsid w:val="00C012B1"/>
    <w:rsid w:val="00C015A1"/>
    <w:rsid w:val="00C01926"/>
    <w:rsid w:val="00C01A27"/>
    <w:rsid w:val="00C01C90"/>
    <w:rsid w:val="00C01EB3"/>
    <w:rsid w:val="00C02F0F"/>
    <w:rsid w:val="00C03F01"/>
    <w:rsid w:val="00C04F8C"/>
    <w:rsid w:val="00C050A8"/>
    <w:rsid w:val="00C05D03"/>
    <w:rsid w:val="00C065A8"/>
    <w:rsid w:val="00C06F8A"/>
    <w:rsid w:val="00C07FE6"/>
    <w:rsid w:val="00C10AB2"/>
    <w:rsid w:val="00C115EA"/>
    <w:rsid w:val="00C1199A"/>
    <w:rsid w:val="00C11A25"/>
    <w:rsid w:val="00C125AA"/>
    <w:rsid w:val="00C12D2A"/>
    <w:rsid w:val="00C12E76"/>
    <w:rsid w:val="00C130F2"/>
    <w:rsid w:val="00C13721"/>
    <w:rsid w:val="00C13A9E"/>
    <w:rsid w:val="00C13BA0"/>
    <w:rsid w:val="00C13FD5"/>
    <w:rsid w:val="00C14232"/>
    <w:rsid w:val="00C17BC7"/>
    <w:rsid w:val="00C210A6"/>
    <w:rsid w:val="00C2179D"/>
    <w:rsid w:val="00C22E8D"/>
    <w:rsid w:val="00C2360A"/>
    <w:rsid w:val="00C23D49"/>
    <w:rsid w:val="00C2404C"/>
    <w:rsid w:val="00C24DF9"/>
    <w:rsid w:val="00C24F50"/>
    <w:rsid w:val="00C251B3"/>
    <w:rsid w:val="00C255D0"/>
    <w:rsid w:val="00C26342"/>
    <w:rsid w:val="00C2667B"/>
    <w:rsid w:val="00C269AD"/>
    <w:rsid w:val="00C2763B"/>
    <w:rsid w:val="00C3048F"/>
    <w:rsid w:val="00C30951"/>
    <w:rsid w:val="00C30AC1"/>
    <w:rsid w:val="00C315BD"/>
    <w:rsid w:val="00C3174D"/>
    <w:rsid w:val="00C32324"/>
    <w:rsid w:val="00C35056"/>
    <w:rsid w:val="00C3536D"/>
    <w:rsid w:val="00C35D77"/>
    <w:rsid w:val="00C361F2"/>
    <w:rsid w:val="00C37DAF"/>
    <w:rsid w:val="00C40534"/>
    <w:rsid w:val="00C41E05"/>
    <w:rsid w:val="00C42468"/>
    <w:rsid w:val="00C4332B"/>
    <w:rsid w:val="00C43F85"/>
    <w:rsid w:val="00C446F8"/>
    <w:rsid w:val="00C4618D"/>
    <w:rsid w:val="00C46DBF"/>
    <w:rsid w:val="00C47148"/>
    <w:rsid w:val="00C472E7"/>
    <w:rsid w:val="00C50081"/>
    <w:rsid w:val="00C5019B"/>
    <w:rsid w:val="00C50524"/>
    <w:rsid w:val="00C510A3"/>
    <w:rsid w:val="00C51A8C"/>
    <w:rsid w:val="00C51BFC"/>
    <w:rsid w:val="00C51DED"/>
    <w:rsid w:val="00C52252"/>
    <w:rsid w:val="00C5251F"/>
    <w:rsid w:val="00C525A6"/>
    <w:rsid w:val="00C52BB1"/>
    <w:rsid w:val="00C52F05"/>
    <w:rsid w:val="00C52FD1"/>
    <w:rsid w:val="00C53493"/>
    <w:rsid w:val="00C53921"/>
    <w:rsid w:val="00C54292"/>
    <w:rsid w:val="00C5534C"/>
    <w:rsid w:val="00C55D98"/>
    <w:rsid w:val="00C56251"/>
    <w:rsid w:val="00C5673E"/>
    <w:rsid w:val="00C57DD0"/>
    <w:rsid w:val="00C6009B"/>
    <w:rsid w:val="00C6156A"/>
    <w:rsid w:val="00C62A59"/>
    <w:rsid w:val="00C63749"/>
    <w:rsid w:val="00C63A71"/>
    <w:rsid w:val="00C63D7D"/>
    <w:rsid w:val="00C63D9B"/>
    <w:rsid w:val="00C63DE6"/>
    <w:rsid w:val="00C669D9"/>
    <w:rsid w:val="00C67957"/>
    <w:rsid w:val="00C7041C"/>
    <w:rsid w:val="00C70EE7"/>
    <w:rsid w:val="00C71223"/>
    <w:rsid w:val="00C71AEA"/>
    <w:rsid w:val="00C71CAD"/>
    <w:rsid w:val="00C738A9"/>
    <w:rsid w:val="00C741A2"/>
    <w:rsid w:val="00C7491F"/>
    <w:rsid w:val="00C7588A"/>
    <w:rsid w:val="00C7658B"/>
    <w:rsid w:val="00C767BF"/>
    <w:rsid w:val="00C76A18"/>
    <w:rsid w:val="00C76E96"/>
    <w:rsid w:val="00C80C5B"/>
    <w:rsid w:val="00C80C66"/>
    <w:rsid w:val="00C8117D"/>
    <w:rsid w:val="00C82087"/>
    <w:rsid w:val="00C82C19"/>
    <w:rsid w:val="00C82F45"/>
    <w:rsid w:val="00C83A94"/>
    <w:rsid w:val="00C848E1"/>
    <w:rsid w:val="00C84923"/>
    <w:rsid w:val="00C85BF2"/>
    <w:rsid w:val="00C85C6C"/>
    <w:rsid w:val="00C86267"/>
    <w:rsid w:val="00C8638F"/>
    <w:rsid w:val="00C865A6"/>
    <w:rsid w:val="00C86999"/>
    <w:rsid w:val="00C87FFC"/>
    <w:rsid w:val="00C9106F"/>
    <w:rsid w:val="00C917D0"/>
    <w:rsid w:val="00C91E0B"/>
    <w:rsid w:val="00C926C4"/>
    <w:rsid w:val="00C94B78"/>
    <w:rsid w:val="00C94CCB"/>
    <w:rsid w:val="00C953BB"/>
    <w:rsid w:val="00C96061"/>
    <w:rsid w:val="00C9648A"/>
    <w:rsid w:val="00C96B8F"/>
    <w:rsid w:val="00C9782A"/>
    <w:rsid w:val="00C978F4"/>
    <w:rsid w:val="00C97DFC"/>
    <w:rsid w:val="00CA013D"/>
    <w:rsid w:val="00CA0350"/>
    <w:rsid w:val="00CA071E"/>
    <w:rsid w:val="00CA07EF"/>
    <w:rsid w:val="00CA274E"/>
    <w:rsid w:val="00CA2CDF"/>
    <w:rsid w:val="00CA33AC"/>
    <w:rsid w:val="00CA350C"/>
    <w:rsid w:val="00CA4C59"/>
    <w:rsid w:val="00CA50BF"/>
    <w:rsid w:val="00CA5BEF"/>
    <w:rsid w:val="00CA6E7C"/>
    <w:rsid w:val="00CA6EF1"/>
    <w:rsid w:val="00CA726E"/>
    <w:rsid w:val="00CA7637"/>
    <w:rsid w:val="00CB0534"/>
    <w:rsid w:val="00CB068C"/>
    <w:rsid w:val="00CB091B"/>
    <w:rsid w:val="00CB1B63"/>
    <w:rsid w:val="00CB1C3D"/>
    <w:rsid w:val="00CB1CB9"/>
    <w:rsid w:val="00CB2C3C"/>
    <w:rsid w:val="00CB328C"/>
    <w:rsid w:val="00CB3BEE"/>
    <w:rsid w:val="00CB3CA0"/>
    <w:rsid w:val="00CB3D09"/>
    <w:rsid w:val="00CB45F8"/>
    <w:rsid w:val="00CB516B"/>
    <w:rsid w:val="00CB58FE"/>
    <w:rsid w:val="00CB5F84"/>
    <w:rsid w:val="00CB600E"/>
    <w:rsid w:val="00CB621A"/>
    <w:rsid w:val="00CB7730"/>
    <w:rsid w:val="00CC0BC4"/>
    <w:rsid w:val="00CC0D52"/>
    <w:rsid w:val="00CC2CD9"/>
    <w:rsid w:val="00CC2E16"/>
    <w:rsid w:val="00CC5E5A"/>
    <w:rsid w:val="00CC614A"/>
    <w:rsid w:val="00CC7231"/>
    <w:rsid w:val="00CC77B8"/>
    <w:rsid w:val="00CC7CF6"/>
    <w:rsid w:val="00CC7D8C"/>
    <w:rsid w:val="00CC7E22"/>
    <w:rsid w:val="00CC7E98"/>
    <w:rsid w:val="00CD040B"/>
    <w:rsid w:val="00CD087F"/>
    <w:rsid w:val="00CD0D9F"/>
    <w:rsid w:val="00CD153E"/>
    <w:rsid w:val="00CD1AA4"/>
    <w:rsid w:val="00CD30C5"/>
    <w:rsid w:val="00CD34E7"/>
    <w:rsid w:val="00CD384F"/>
    <w:rsid w:val="00CD3D51"/>
    <w:rsid w:val="00CD4086"/>
    <w:rsid w:val="00CD45AC"/>
    <w:rsid w:val="00CD4EC4"/>
    <w:rsid w:val="00CD561F"/>
    <w:rsid w:val="00CD5C6F"/>
    <w:rsid w:val="00CD6A7A"/>
    <w:rsid w:val="00CD7793"/>
    <w:rsid w:val="00CE0635"/>
    <w:rsid w:val="00CE1D33"/>
    <w:rsid w:val="00CE1E44"/>
    <w:rsid w:val="00CE1ECE"/>
    <w:rsid w:val="00CE2413"/>
    <w:rsid w:val="00CE2534"/>
    <w:rsid w:val="00CE4DFA"/>
    <w:rsid w:val="00CE50C2"/>
    <w:rsid w:val="00CE63C2"/>
    <w:rsid w:val="00CE6793"/>
    <w:rsid w:val="00CE6B0A"/>
    <w:rsid w:val="00CE71CE"/>
    <w:rsid w:val="00CE7BD6"/>
    <w:rsid w:val="00CF1644"/>
    <w:rsid w:val="00CF187D"/>
    <w:rsid w:val="00CF1AF3"/>
    <w:rsid w:val="00CF2E20"/>
    <w:rsid w:val="00CF4380"/>
    <w:rsid w:val="00CF4C3F"/>
    <w:rsid w:val="00CF4CAF"/>
    <w:rsid w:val="00CF54A4"/>
    <w:rsid w:val="00CF58FD"/>
    <w:rsid w:val="00CF6859"/>
    <w:rsid w:val="00CF6DDE"/>
    <w:rsid w:val="00CF72C1"/>
    <w:rsid w:val="00CF76CB"/>
    <w:rsid w:val="00D000C3"/>
    <w:rsid w:val="00D00385"/>
    <w:rsid w:val="00D00E44"/>
    <w:rsid w:val="00D00FDD"/>
    <w:rsid w:val="00D018A7"/>
    <w:rsid w:val="00D02696"/>
    <w:rsid w:val="00D02F31"/>
    <w:rsid w:val="00D036FA"/>
    <w:rsid w:val="00D03AD4"/>
    <w:rsid w:val="00D04152"/>
    <w:rsid w:val="00D047A9"/>
    <w:rsid w:val="00D04CF3"/>
    <w:rsid w:val="00D04D3C"/>
    <w:rsid w:val="00D04E4D"/>
    <w:rsid w:val="00D06185"/>
    <w:rsid w:val="00D06639"/>
    <w:rsid w:val="00D07F80"/>
    <w:rsid w:val="00D10A9F"/>
    <w:rsid w:val="00D11EBE"/>
    <w:rsid w:val="00D12606"/>
    <w:rsid w:val="00D133F1"/>
    <w:rsid w:val="00D1394C"/>
    <w:rsid w:val="00D13F13"/>
    <w:rsid w:val="00D14B3A"/>
    <w:rsid w:val="00D14FA7"/>
    <w:rsid w:val="00D15D7E"/>
    <w:rsid w:val="00D167A2"/>
    <w:rsid w:val="00D20FC0"/>
    <w:rsid w:val="00D222AE"/>
    <w:rsid w:val="00D23592"/>
    <w:rsid w:val="00D23E16"/>
    <w:rsid w:val="00D2540B"/>
    <w:rsid w:val="00D25A3D"/>
    <w:rsid w:val="00D25C48"/>
    <w:rsid w:val="00D26C6B"/>
    <w:rsid w:val="00D27194"/>
    <w:rsid w:val="00D30213"/>
    <w:rsid w:val="00D311A8"/>
    <w:rsid w:val="00D31307"/>
    <w:rsid w:val="00D314D5"/>
    <w:rsid w:val="00D3161F"/>
    <w:rsid w:val="00D3168A"/>
    <w:rsid w:val="00D318CA"/>
    <w:rsid w:val="00D31918"/>
    <w:rsid w:val="00D323D1"/>
    <w:rsid w:val="00D32832"/>
    <w:rsid w:val="00D33121"/>
    <w:rsid w:val="00D33A18"/>
    <w:rsid w:val="00D348E1"/>
    <w:rsid w:val="00D36053"/>
    <w:rsid w:val="00D36978"/>
    <w:rsid w:val="00D37002"/>
    <w:rsid w:val="00D400C5"/>
    <w:rsid w:val="00D401F2"/>
    <w:rsid w:val="00D4291F"/>
    <w:rsid w:val="00D433E1"/>
    <w:rsid w:val="00D44461"/>
    <w:rsid w:val="00D453F5"/>
    <w:rsid w:val="00D45FA1"/>
    <w:rsid w:val="00D460C1"/>
    <w:rsid w:val="00D471CE"/>
    <w:rsid w:val="00D47795"/>
    <w:rsid w:val="00D47D5E"/>
    <w:rsid w:val="00D5081C"/>
    <w:rsid w:val="00D51494"/>
    <w:rsid w:val="00D51592"/>
    <w:rsid w:val="00D520D6"/>
    <w:rsid w:val="00D5229A"/>
    <w:rsid w:val="00D5437C"/>
    <w:rsid w:val="00D54386"/>
    <w:rsid w:val="00D54576"/>
    <w:rsid w:val="00D54833"/>
    <w:rsid w:val="00D54AAD"/>
    <w:rsid w:val="00D54EEE"/>
    <w:rsid w:val="00D5547D"/>
    <w:rsid w:val="00D558C2"/>
    <w:rsid w:val="00D55905"/>
    <w:rsid w:val="00D55D4A"/>
    <w:rsid w:val="00D5618C"/>
    <w:rsid w:val="00D56DD9"/>
    <w:rsid w:val="00D57BD9"/>
    <w:rsid w:val="00D60452"/>
    <w:rsid w:val="00D60766"/>
    <w:rsid w:val="00D6137D"/>
    <w:rsid w:val="00D61D00"/>
    <w:rsid w:val="00D64033"/>
    <w:rsid w:val="00D645A9"/>
    <w:rsid w:val="00D64895"/>
    <w:rsid w:val="00D64923"/>
    <w:rsid w:val="00D657E3"/>
    <w:rsid w:val="00D66295"/>
    <w:rsid w:val="00D6721B"/>
    <w:rsid w:val="00D675B2"/>
    <w:rsid w:val="00D67760"/>
    <w:rsid w:val="00D67E5D"/>
    <w:rsid w:val="00D70FB1"/>
    <w:rsid w:val="00D7206D"/>
    <w:rsid w:val="00D72246"/>
    <w:rsid w:val="00D72548"/>
    <w:rsid w:val="00D72E90"/>
    <w:rsid w:val="00D73D9A"/>
    <w:rsid w:val="00D73FAF"/>
    <w:rsid w:val="00D74054"/>
    <w:rsid w:val="00D74598"/>
    <w:rsid w:val="00D74685"/>
    <w:rsid w:val="00D74C4F"/>
    <w:rsid w:val="00D75419"/>
    <w:rsid w:val="00D75ECE"/>
    <w:rsid w:val="00D76FC2"/>
    <w:rsid w:val="00D80269"/>
    <w:rsid w:val="00D80441"/>
    <w:rsid w:val="00D809C1"/>
    <w:rsid w:val="00D809D1"/>
    <w:rsid w:val="00D80FCF"/>
    <w:rsid w:val="00D820A2"/>
    <w:rsid w:val="00D828B9"/>
    <w:rsid w:val="00D8307C"/>
    <w:rsid w:val="00D83EF8"/>
    <w:rsid w:val="00D84194"/>
    <w:rsid w:val="00D8467B"/>
    <w:rsid w:val="00D85B7A"/>
    <w:rsid w:val="00D86AAB"/>
    <w:rsid w:val="00D87797"/>
    <w:rsid w:val="00D87B97"/>
    <w:rsid w:val="00D90309"/>
    <w:rsid w:val="00D91D99"/>
    <w:rsid w:val="00D92114"/>
    <w:rsid w:val="00D93B53"/>
    <w:rsid w:val="00D93CC4"/>
    <w:rsid w:val="00D95793"/>
    <w:rsid w:val="00D95DC2"/>
    <w:rsid w:val="00D96279"/>
    <w:rsid w:val="00D964FC"/>
    <w:rsid w:val="00D96E4B"/>
    <w:rsid w:val="00D97107"/>
    <w:rsid w:val="00D97749"/>
    <w:rsid w:val="00D977DD"/>
    <w:rsid w:val="00DA06EE"/>
    <w:rsid w:val="00DA0CBF"/>
    <w:rsid w:val="00DA0D1E"/>
    <w:rsid w:val="00DA0F6E"/>
    <w:rsid w:val="00DA1C3D"/>
    <w:rsid w:val="00DA2A68"/>
    <w:rsid w:val="00DA300F"/>
    <w:rsid w:val="00DA4341"/>
    <w:rsid w:val="00DA4F61"/>
    <w:rsid w:val="00DA5F1B"/>
    <w:rsid w:val="00DA6057"/>
    <w:rsid w:val="00DA63C4"/>
    <w:rsid w:val="00DA6CAD"/>
    <w:rsid w:val="00DA71E3"/>
    <w:rsid w:val="00DA73BB"/>
    <w:rsid w:val="00DA757F"/>
    <w:rsid w:val="00DB174F"/>
    <w:rsid w:val="00DB1F2A"/>
    <w:rsid w:val="00DB274C"/>
    <w:rsid w:val="00DB3D47"/>
    <w:rsid w:val="00DB408E"/>
    <w:rsid w:val="00DB40FE"/>
    <w:rsid w:val="00DB4593"/>
    <w:rsid w:val="00DB4CC6"/>
    <w:rsid w:val="00DB5C4B"/>
    <w:rsid w:val="00DB6374"/>
    <w:rsid w:val="00DB67E9"/>
    <w:rsid w:val="00DC03EE"/>
    <w:rsid w:val="00DC0DD5"/>
    <w:rsid w:val="00DC0DEE"/>
    <w:rsid w:val="00DC126E"/>
    <w:rsid w:val="00DC1A56"/>
    <w:rsid w:val="00DC1DC6"/>
    <w:rsid w:val="00DC21A2"/>
    <w:rsid w:val="00DC29D4"/>
    <w:rsid w:val="00DC37FD"/>
    <w:rsid w:val="00DC3FED"/>
    <w:rsid w:val="00DC48F5"/>
    <w:rsid w:val="00DC5994"/>
    <w:rsid w:val="00DC662D"/>
    <w:rsid w:val="00DC6E2F"/>
    <w:rsid w:val="00DC7078"/>
    <w:rsid w:val="00DC7208"/>
    <w:rsid w:val="00DC7C92"/>
    <w:rsid w:val="00DD26AA"/>
    <w:rsid w:val="00DD6DEC"/>
    <w:rsid w:val="00DD76CC"/>
    <w:rsid w:val="00DD7BBF"/>
    <w:rsid w:val="00DD7DAF"/>
    <w:rsid w:val="00DE0304"/>
    <w:rsid w:val="00DE08BA"/>
    <w:rsid w:val="00DE0BD7"/>
    <w:rsid w:val="00DE0EDC"/>
    <w:rsid w:val="00DE1ECE"/>
    <w:rsid w:val="00DE2CEF"/>
    <w:rsid w:val="00DE2D0C"/>
    <w:rsid w:val="00DE2D3D"/>
    <w:rsid w:val="00DE313C"/>
    <w:rsid w:val="00DE3330"/>
    <w:rsid w:val="00DE3877"/>
    <w:rsid w:val="00DE4119"/>
    <w:rsid w:val="00DE4B38"/>
    <w:rsid w:val="00DE6A08"/>
    <w:rsid w:val="00DF0A70"/>
    <w:rsid w:val="00DF0B09"/>
    <w:rsid w:val="00DF12F2"/>
    <w:rsid w:val="00DF13CE"/>
    <w:rsid w:val="00DF13E0"/>
    <w:rsid w:val="00DF170B"/>
    <w:rsid w:val="00DF1D1E"/>
    <w:rsid w:val="00DF1D44"/>
    <w:rsid w:val="00DF1F1F"/>
    <w:rsid w:val="00DF287C"/>
    <w:rsid w:val="00DF38D9"/>
    <w:rsid w:val="00DF3FB1"/>
    <w:rsid w:val="00DF40FB"/>
    <w:rsid w:val="00DF484A"/>
    <w:rsid w:val="00DF4880"/>
    <w:rsid w:val="00DF4ABE"/>
    <w:rsid w:val="00DF5383"/>
    <w:rsid w:val="00DF6501"/>
    <w:rsid w:val="00DF733E"/>
    <w:rsid w:val="00DF73C9"/>
    <w:rsid w:val="00DF761A"/>
    <w:rsid w:val="00DF79E8"/>
    <w:rsid w:val="00E01A99"/>
    <w:rsid w:val="00E024F9"/>
    <w:rsid w:val="00E02A62"/>
    <w:rsid w:val="00E02CCF"/>
    <w:rsid w:val="00E03E47"/>
    <w:rsid w:val="00E0402D"/>
    <w:rsid w:val="00E04D60"/>
    <w:rsid w:val="00E04EA3"/>
    <w:rsid w:val="00E05099"/>
    <w:rsid w:val="00E05846"/>
    <w:rsid w:val="00E05B7E"/>
    <w:rsid w:val="00E05C14"/>
    <w:rsid w:val="00E0607D"/>
    <w:rsid w:val="00E068ED"/>
    <w:rsid w:val="00E07D34"/>
    <w:rsid w:val="00E107F3"/>
    <w:rsid w:val="00E10D7F"/>
    <w:rsid w:val="00E11083"/>
    <w:rsid w:val="00E11483"/>
    <w:rsid w:val="00E11BCC"/>
    <w:rsid w:val="00E11DC4"/>
    <w:rsid w:val="00E11DEF"/>
    <w:rsid w:val="00E11E3A"/>
    <w:rsid w:val="00E1237D"/>
    <w:rsid w:val="00E12886"/>
    <w:rsid w:val="00E15E62"/>
    <w:rsid w:val="00E16BD6"/>
    <w:rsid w:val="00E202AC"/>
    <w:rsid w:val="00E2081E"/>
    <w:rsid w:val="00E20A1C"/>
    <w:rsid w:val="00E20A8F"/>
    <w:rsid w:val="00E20A91"/>
    <w:rsid w:val="00E22A32"/>
    <w:rsid w:val="00E237D2"/>
    <w:rsid w:val="00E2387F"/>
    <w:rsid w:val="00E24033"/>
    <w:rsid w:val="00E247E3"/>
    <w:rsid w:val="00E2561D"/>
    <w:rsid w:val="00E25ECA"/>
    <w:rsid w:val="00E26094"/>
    <w:rsid w:val="00E267F7"/>
    <w:rsid w:val="00E27545"/>
    <w:rsid w:val="00E3057F"/>
    <w:rsid w:val="00E3137D"/>
    <w:rsid w:val="00E314B9"/>
    <w:rsid w:val="00E3167D"/>
    <w:rsid w:val="00E321A5"/>
    <w:rsid w:val="00E32225"/>
    <w:rsid w:val="00E32BBE"/>
    <w:rsid w:val="00E33129"/>
    <w:rsid w:val="00E3328F"/>
    <w:rsid w:val="00E33C89"/>
    <w:rsid w:val="00E342C5"/>
    <w:rsid w:val="00E3462F"/>
    <w:rsid w:val="00E347CF"/>
    <w:rsid w:val="00E34EAF"/>
    <w:rsid w:val="00E359CA"/>
    <w:rsid w:val="00E35C81"/>
    <w:rsid w:val="00E36D79"/>
    <w:rsid w:val="00E37300"/>
    <w:rsid w:val="00E37707"/>
    <w:rsid w:val="00E37CE9"/>
    <w:rsid w:val="00E411A2"/>
    <w:rsid w:val="00E4266E"/>
    <w:rsid w:val="00E43485"/>
    <w:rsid w:val="00E446D6"/>
    <w:rsid w:val="00E455CB"/>
    <w:rsid w:val="00E46B92"/>
    <w:rsid w:val="00E47E4D"/>
    <w:rsid w:val="00E50DE2"/>
    <w:rsid w:val="00E50F82"/>
    <w:rsid w:val="00E5338B"/>
    <w:rsid w:val="00E53F1D"/>
    <w:rsid w:val="00E54093"/>
    <w:rsid w:val="00E5489A"/>
    <w:rsid w:val="00E54FDA"/>
    <w:rsid w:val="00E554D7"/>
    <w:rsid w:val="00E56A46"/>
    <w:rsid w:val="00E5700D"/>
    <w:rsid w:val="00E57689"/>
    <w:rsid w:val="00E57E66"/>
    <w:rsid w:val="00E60479"/>
    <w:rsid w:val="00E605B6"/>
    <w:rsid w:val="00E61575"/>
    <w:rsid w:val="00E615F4"/>
    <w:rsid w:val="00E62AC8"/>
    <w:rsid w:val="00E639BC"/>
    <w:rsid w:val="00E63CB6"/>
    <w:rsid w:val="00E642C1"/>
    <w:rsid w:val="00E64387"/>
    <w:rsid w:val="00E655B8"/>
    <w:rsid w:val="00E66932"/>
    <w:rsid w:val="00E67226"/>
    <w:rsid w:val="00E711C2"/>
    <w:rsid w:val="00E72BF2"/>
    <w:rsid w:val="00E730AB"/>
    <w:rsid w:val="00E74064"/>
    <w:rsid w:val="00E7555B"/>
    <w:rsid w:val="00E764D2"/>
    <w:rsid w:val="00E77622"/>
    <w:rsid w:val="00E778C0"/>
    <w:rsid w:val="00E77F91"/>
    <w:rsid w:val="00E80148"/>
    <w:rsid w:val="00E807B0"/>
    <w:rsid w:val="00E80BC4"/>
    <w:rsid w:val="00E82F73"/>
    <w:rsid w:val="00E832AA"/>
    <w:rsid w:val="00E83D9D"/>
    <w:rsid w:val="00E84130"/>
    <w:rsid w:val="00E84801"/>
    <w:rsid w:val="00E85DCE"/>
    <w:rsid w:val="00E86082"/>
    <w:rsid w:val="00E865CB"/>
    <w:rsid w:val="00E868D5"/>
    <w:rsid w:val="00E903DD"/>
    <w:rsid w:val="00E90433"/>
    <w:rsid w:val="00E90C9E"/>
    <w:rsid w:val="00E91687"/>
    <w:rsid w:val="00E91C90"/>
    <w:rsid w:val="00E92230"/>
    <w:rsid w:val="00E92C9E"/>
    <w:rsid w:val="00E9313B"/>
    <w:rsid w:val="00E94227"/>
    <w:rsid w:val="00E94E33"/>
    <w:rsid w:val="00E955B8"/>
    <w:rsid w:val="00E95E24"/>
    <w:rsid w:val="00E970DB"/>
    <w:rsid w:val="00E97EDF"/>
    <w:rsid w:val="00EA009A"/>
    <w:rsid w:val="00EA11C6"/>
    <w:rsid w:val="00EA1F32"/>
    <w:rsid w:val="00EA21D8"/>
    <w:rsid w:val="00EA24F4"/>
    <w:rsid w:val="00EA2C15"/>
    <w:rsid w:val="00EA33E1"/>
    <w:rsid w:val="00EA3F08"/>
    <w:rsid w:val="00EA48C7"/>
    <w:rsid w:val="00EA59CB"/>
    <w:rsid w:val="00EA5F46"/>
    <w:rsid w:val="00EA681A"/>
    <w:rsid w:val="00EA6AA6"/>
    <w:rsid w:val="00EA6AC7"/>
    <w:rsid w:val="00EA7291"/>
    <w:rsid w:val="00EA7CB6"/>
    <w:rsid w:val="00EB1311"/>
    <w:rsid w:val="00EB17C3"/>
    <w:rsid w:val="00EB3791"/>
    <w:rsid w:val="00EB4695"/>
    <w:rsid w:val="00EB495E"/>
    <w:rsid w:val="00EB49BD"/>
    <w:rsid w:val="00EB4E06"/>
    <w:rsid w:val="00EB52A1"/>
    <w:rsid w:val="00EB6324"/>
    <w:rsid w:val="00EB71A1"/>
    <w:rsid w:val="00EB7E0A"/>
    <w:rsid w:val="00EC0461"/>
    <w:rsid w:val="00EC1FDF"/>
    <w:rsid w:val="00EC3CD0"/>
    <w:rsid w:val="00EC3D1A"/>
    <w:rsid w:val="00EC4950"/>
    <w:rsid w:val="00EC7302"/>
    <w:rsid w:val="00EC781D"/>
    <w:rsid w:val="00EC7B26"/>
    <w:rsid w:val="00EC7E0E"/>
    <w:rsid w:val="00ED0C85"/>
    <w:rsid w:val="00ED2877"/>
    <w:rsid w:val="00ED3D33"/>
    <w:rsid w:val="00ED4A98"/>
    <w:rsid w:val="00ED52C6"/>
    <w:rsid w:val="00ED64D0"/>
    <w:rsid w:val="00ED72D7"/>
    <w:rsid w:val="00ED79D9"/>
    <w:rsid w:val="00ED7B67"/>
    <w:rsid w:val="00EE00C8"/>
    <w:rsid w:val="00EE0841"/>
    <w:rsid w:val="00EE0FC2"/>
    <w:rsid w:val="00EE1A37"/>
    <w:rsid w:val="00EE302B"/>
    <w:rsid w:val="00EE37BC"/>
    <w:rsid w:val="00EE3BA7"/>
    <w:rsid w:val="00EE406F"/>
    <w:rsid w:val="00EE40F3"/>
    <w:rsid w:val="00EE5445"/>
    <w:rsid w:val="00EE5AAD"/>
    <w:rsid w:val="00EE650C"/>
    <w:rsid w:val="00EE7A0A"/>
    <w:rsid w:val="00EE7BBC"/>
    <w:rsid w:val="00EE7D53"/>
    <w:rsid w:val="00EF0D4A"/>
    <w:rsid w:val="00EF118A"/>
    <w:rsid w:val="00EF168E"/>
    <w:rsid w:val="00EF1A6B"/>
    <w:rsid w:val="00EF1C28"/>
    <w:rsid w:val="00EF26B3"/>
    <w:rsid w:val="00EF3839"/>
    <w:rsid w:val="00EF43FC"/>
    <w:rsid w:val="00EF4656"/>
    <w:rsid w:val="00EF50AE"/>
    <w:rsid w:val="00EF6798"/>
    <w:rsid w:val="00EF709E"/>
    <w:rsid w:val="00EF72CA"/>
    <w:rsid w:val="00EF7588"/>
    <w:rsid w:val="00EF7C2E"/>
    <w:rsid w:val="00EF7DCB"/>
    <w:rsid w:val="00F0027A"/>
    <w:rsid w:val="00F004FE"/>
    <w:rsid w:val="00F012BE"/>
    <w:rsid w:val="00F015B0"/>
    <w:rsid w:val="00F023B1"/>
    <w:rsid w:val="00F02663"/>
    <w:rsid w:val="00F03C96"/>
    <w:rsid w:val="00F03CB6"/>
    <w:rsid w:val="00F041F7"/>
    <w:rsid w:val="00F048FF"/>
    <w:rsid w:val="00F05638"/>
    <w:rsid w:val="00F05817"/>
    <w:rsid w:val="00F0657F"/>
    <w:rsid w:val="00F065C3"/>
    <w:rsid w:val="00F07EBD"/>
    <w:rsid w:val="00F10BDE"/>
    <w:rsid w:val="00F10D86"/>
    <w:rsid w:val="00F11140"/>
    <w:rsid w:val="00F1132B"/>
    <w:rsid w:val="00F12545"/>
    <w:rsid w:val="00F13D96"/>
    <w:rsid w:val="00F1449E"/>
    <w:rsid w:val="00F15037"/>
    <w:rsid w:val="00F150C6"/>
    <w:rsid w:val="00F1602B"/>
    <w:rsid w:val="00F16CE1"/>
    <w:rsid w:val="00F17D05"/>
    <w:rsid w:val="00F20535"/>
    <w:rsid w:val="00F20A4E"/>
    <w:rsid w:val="00F20B49"/>
    <w:rsid w:val="00F20F62"/>
    <w:rsid w:val="00F2106D"/>
    <w:rsid w:val="00F211BA"/>
    <w:rsid w:val="00F212DE"/>
    <w:rsid w:val="00F21A3A"/>
    <w:rsid w:val="00F21EFC"/>
    <w:rsid w:val="00F2212B"/>
    <w:rsid w:val="00F22377"/>
    <w:rsid w:val="00F2278B"/>
    <w:rsid w:val="00F22B3D"/>
    <w:rsid w:val="00F23D47"/>
    <w:rsid w:val="00F24028"/>
    <w:rsid w:val="00F2446B"/>
    <w:rsid w:val="00F2465A"/>
    <w:rsid w:val="00F24696"/>
    <w:rsid w:val="00F24813"/>
    <w:rsid w:val="00F25449"/>
    <w:rsid w:val="00F259C3"/>
    <w:rsid w:val="00F2608E"/>
    <w:rsid w:val="00F27580"/>
    <w:rsid w:val="00F276E0"/>
    <w:rsid w:val="00F30359"/>
    <w:rsid w:val="00F307F1"/>
    <w:rsid w:val="00F30BBA"/>
    <w:rsid w:val="00F31D65"/>
    <w:rsid w:val="00F320EF"/>
    <w:rsid w:val="00F3250D"/>
    <w:rsid w:val="00F3327F"/>
    <w:rsid w:val="00F34DD5"/>
    <w:rsid w:val="00F35116"/>
    <w:rsid w:val="00F35273"/>
    <w:rsid w:val="00F35318"/>
    <w:rsid w:val="00F35F64"/>
    <w:rsid w:val="00F36356"/>
    <w:rsid w:val="00F36DC8"/>
    <w:rsid w:val="00F36F67"/>
    <w:rsid w:val="00F36F9D"/>
    <w:rsid w:val="00F370CB"/>
    <w:rsid w:val="00F37A6C"/>
    <w:rsid w:val="00F40748"/>
    <w:rsid w:val="00F411FB"/>
    <w:rsid w:val="00F4325A"/>
    <w:rsid w:val="00F43541"/>
    <w:rsid w:val="00F437D2"/>
    <w:rsid w:val="00F441D8"/>
    <w:rsid w:val="00F44E02"/>
    <w:rsid w:val="00F44F1A"/>
    <w:rsid w:val="00F45BCF"/>
    <w:rsid w:val="00F46F6B"/>
    <w:rsid w:val="00F47149"/>
    <w:rsid w:val="00F479A4"/>
    <w:rsid w:val="00F47F6C"/>
    <w:rsid w:val="00F50214"/>
    <w:rsid w:val="00F50F87"/>
    <w:rsid w:val="00F51092"/>
    <w:rsid w:val="00F5128A"/>
    <w:rsid w:val="00F517ED"/>
    <w:rsid w:val="00F5214C"/>
    <w:rsid w:val="00F5351B"/>
    <w:rsid w:val="00F53C33"/>
    <w:rsid w:val="00F54592"/>
    <w:rsid w:val="00F55030"/>
    <w:rsid w:val="00F55951"/>
    <w:rsid w:val="00F55AF8"/>
    <w:rsid w:val="00F56596"/>
    <w:rsid w:val="00F56D03"/>
    <w:rsid w:val="00F56F49"/>
    <w:rsid w:val="00F57D4B"/>
    <w:rsid w:val="00F60B5D"/>
    <w:rsid w:val="00F621C8"/>
    <w:rsid w:val="00F62372"/>
    <w:rsid w:val="00F63B0D"/>
    <w:rsid w:val="00F6513B"/>
    <w:rsid w:val="00F657BF"/>
    <w:rsid w:val="00F65B7D"/>
    <w:rsid w:val="00F668E5"/>
    <w:rsid w:val="00F67475"/>
    <w:rsid w:val="00F67DF2"/>
    <w:rsid w:val="00F67E44"/>
    <w:rsid w:val="00F7156E"/>
    <w:rsid w:val="00F71961"/>
    <w:rsid w:val="00F7398A"/>
    <w:rsid w:val="00F73A40"/>
    <w:rsid w:val="00F73E48"/>
    <w:rsid w:val="00F745E3"/>
    <w:rsid w:val="00F74CDC"/>
    <w:rsid w:val="00F752C4"/>
    <w:rsid w:val="00F7538E"/>
    <w:rsid w:val="00F76C5F"/>
    <w:rsid w:val="00F76F2E"/>
    <w:rsid w:val="00F7719B"/>
    <w:rsid w:val="00F77391"/>
    <w:rsid w:val="00F77395"/>
    <w:rsid w:val="00F81D06"/>
    <w:rsid w:val="00F825BA"/>
    <w:rsid w:val="00F8306F"/>
    <w:rsid w:val="00F83BE2"/>
    <w:rsid w:val="00F83EAB"/>
    <w:rsid w:val="00F84324"/>
    <w:rsid w:val="00F85616"/>
    <w:rsid w:val="00F86152"/>
    <w:rsid w:val="00F86178"/>
    <w:rsid w:val="00F86612"/>
    <w:rsid w:val="00F86687"/>
    <w:rsid w:val="00F86691"/>
    <w:rsid w:val="00F866E8"/>
    <w:rsid w:val="00F86FD3"/>
    <w:rsid w:val="00F91623"/>
    <w:rsid w:val="00F92F8B"/>
    <w:rsid w:val="00F92FC1"/>
    <w:rsid w:val="00F93C45"/>
    <w:rsid w:val="00F93F74"/>
    <w:rsid w:val="00F9471A"/>
    <w:rsid w:val="00F955F7"/>
    <w:rsid w:val="00F95970"/>
    <w:rsid w:val="00F97414"/>
    <w:rsid w:val="00F9780B"/>
    <w:rsid w:val="00F97FC9"/>
    <w:rsid w:val="00FA000F"/>
    <w:rsid w:val="00FA02A2"/>
    <w:rsid w:val="00FA064A"/>
    <w:rsid w:val="00FA091B"/>
    <w:rsid w:val="00FA0A94"/>
    <w:rsid w:val="00FA0B17"/>
    <w:rsid w:val="00FA143D"/>
    <w:rsid w:val="00FA17A0"/>
    <w:rsid w:val="00FA235E"/>
    <w:rsid w:val="00FA3539"/>
    <w:rsid w:val="00FA47DC"/>
    <w:rsid w:val="00FA48DE"/>
    <w:rsid w:val="00FA50A4"/>
    <w:rsid w:val="00FA5369"/>
    <w:rsid w:val="00FA5FDB"/>
    <w:rsid w:val="00FA6526"/>
    <w:rsid w:val="00FB00BC"/>
    <w:rsid w:val="00FB12FC"/>
    <w:rsid w:val="00FB1443"/>
    <w:rsid w:val="00FB1D74"/>
    <w:rsid w:val="00FB1E86"/>
    <w:rsid w:val="00FB1FFC"/>
    <w:rsid w:val="00FB202C"/>
    <w:rsid w:val="00FB2DC5"/>
    <w:rsid w:val="00FB3493"/>
    <w:rsid w:val="00FB402A"/>
    <w:rsid w:val="00FB6679"/>
    <w:rsid w:val="00FB74D2"/>
    <w:rsid w:val="00FB7B55"/>
    <w:rsid w:val="00FB7D5F"/>
    <w:rsid w:val="00FB7FA0"/>
    <w:rsid w:val="00FC0611"/>
    <w:rsid w:val="00FC22F9"/>
    <w:rsid w:val="00FC279E"/>
    <w:rsid w:val="00FC27C4"/>
    <w:rsid w:val="00FC2FDF"/>
    <w:rsid w:val="00FC33D8"/>
    <w:rsid w:val="00FC3444"/>
    <w:rsid w:val="00FC4B47"/>
    <w:rsid w:val="00FC4E96"/>
    <w:rsid w:val="00FC54FA"/>
    <w:rsid w:val="00FC5EBE"/>
    <w:rsid w:val="00FC62D1"/>
    <w:rsid w:val="00FC644F"/>
    <w:rsid w:val="00FC71CC"/>
    <w:rsid w:val="00FC75E5"/>
    <w:rsid w:val="00FD09F3"/>
    <w:rsid w:val="00FD11DD"/>
    <w:rsid w:val="00FD1740"/>
    <w:rsid w:val="00FD188D"/>
    <w:rsid w:val="00FD1C93"/>
    <w:rsid w:val="00FD2947"/>
    <w:rsid w:val="00FD2D9D"/>
    <w:rsid w:val="00FD2F44"/>
    <w:rsid w:val="00FD36D7"/>
    <w:rsid w:val="00FD3970"/>
    <w:rsid w:val="00FD4C0D"/>
    <w:rsid w:val="00FD696B"/>
    <w:rsid w:val="00FD729D"/>
    <w:rsid w:val="00FE0263"/>
    <w:rsid w:val="00FE095D"/>
    <w:rsid w:val="00FE096D"/>
    <w:rsid w:val="00FE09C7"/>
    <w:rsid w:val="00FE0A57"/>
    <w:rsid w:val="00FE0B57"/>
    <w:rsid w:val="00FE2C5E"/>
    <w:rsid w:val="00FE3FDE"/>
    <w:rsid w:val="00FE43E5"/>
    <w:rsid w:val="00FE4965"/>
    <w:rsid w:val="00FE4FDD"/>
    <w:rsid w:val="00FE5F51"/>
    <w:rsid w:val="00FE6091"/>
    <w:rsid w:val="00FE6A5C"/>
    <w:rsid w:val="00FE756C"/>
    <w:rsid w:val="00FE7E67"/>
    <w:rsid w:val="00FF1092"/>
    <w:rsid w:val="00FF12DF"/>
    <w:rsid w:val="00FF1976"/>
    <w:rsid w:val="00FF209C"/>
    <w:rsid w:val="00FF2DC1"/>
    <w:rsid w:val="00FF35CC"/>
    <w:rsid w:val="00FF3A09"/>
    <w:rsid w:val="00FF3C89"/>
    <w:rsid w:val="00FF3CA3"/>
    <w:rsid w:val="00FF43F2"/>
    <w:rsid w:val="00FF44F7"/>
    <w:rsid w:val="00FF4638"/>
    <w:rsid w:val="00FF49AC"/>
    <w:rsid w:val="00FF55D7"/>
    <w:rsid w:val="00FF5946"/>
    <w:rsid w:val="00FF5DB9"/>
    <w:rsid w:val="00FF7A0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73FA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290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07570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07570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07570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591FD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07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07570"/>
    <w:pPr>
      <w:spacing w:before="240" w:after="60" w:line="240" w:lineRule="auto"/>
      <w:outlineLvl w:val="8"/>
    </w:pPr>
    <w:rPr>
      <w:rFonts w:ascii="Arial" w:hAnsi="Arial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07570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107570"/>
    <w:rPr>
      <w:rFonts w:ascii="Arial" w:hAnsi="Arial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locked/>
    <w:rsid w:val="00107570"/>
    <w:rPr>
      <w:rFonts w:ascii="Arial" w:hAnsi="Arial" w:cs="Times New Roman"/>
      <w:b/>
      <w:sz w:val="26"/>
    </w:rPr>
  </w:style>
  <w:style w:type="character" w:customStyle="1" w:styleId="Nadpis4Char">
    <w:name w:val="Nadpis 4 Char"/>
    <w:link w:val="Nadpis4"/>
    <w:uiPriority w:val="99"/>
    <w:locked/>
    <w:rsid w:val="00591FD9"/>
    <w:rPr>
      <w:rFonts w:ascii="Calibri" w:hAnsi="Calibri" w:cs="Times New Roman"/>
      <w:b/>
      <w:sz w:val="28"/>
      <w:lang w:eastAsia="en-US"/>
    </w:rPr>
  </w:style>
  <w:style w:type="character" w:customStyle="1" w:styleId="Nadpis7Char">
    <w:name w:val="Nadpis 7 Char"/>
    <w:link w:val="Nadpis7"/>
    <w:uiPriority w:val="99"/>
    <w:locked/>
    <w:rsid w:val="00107570"/>
    <w:rPr>
      <w:rFonts w:ascii="Times New Roman" w:hAnsi="Times New Roman" w:cs="Times New Roman"/>
      <w:b/>
      <w:sz w:val="24"/>
      <w:lang w:eastAsia="cs-CZ"/>
    </w:rPr>
  </w:style>
  <w:style w:type="character" w:customStyle="1" w:styleId="Nadpis9Char">
    <w:name w:val="Nadpis 9 Char"/>
    <w:link w:val="Nadpis9"/>
    <w:uiPriority w:val="99"/>
    <w:locked/>
    <w:rsid w:val="00107570"/>
    <w:rPr>
      <w:rFonts w:ascii="Arial" w:hAnsi="Arial" w:cs="Times New Roman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07570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107570"/>
    <w:rPr>
      <w:rFonts w:ascii="Tahoma" w:hAnsi="Tahoma" w:cs="Times New Roman"/>
      <w:sz w:val="16"/>
    </w:rPr>
  </w:style>
  <w:style w:type="paragraph" w:styleId="Pta">
    <w:name w:val="footer"/>
    <w:basedOn w:val="Normlny"/>
    <w:link w:val="Pt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sk-SK"/>
    </w:rPr>
  </w:style>
  <w:style w:type="character" w:customStyle="1" w:styleId="PtaChar">
    <w:name w:val="Päta Char"/>
    <w:link w:val="Pta"/>
    <w:uiPriority w:val="99"/>
    <w:locked/>
    <w:rsid w:val="00107570"/>
    <w:rPr>
      <w:rFonts w:ascii="Times New Roman" w:hAnsi="Times New Roman" w:cs="Times New Roman"/>
      <w:sz w:val="24"/>
    </w:rPr>
  </w:style>
  <w:style w:type="character" w:styleId="slostrany">
    <w:name w:val="page number"/>
    <w:uiPriority w:val="99"/>
    <w:rsid w:val="00107570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107570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107570"/>
    <w:rPr>
      <w:rFonts w:ascii="Tahoma" w:hAnsi="Tahoma" w:cs="Times New Roman"/>
      <w:shd w:val="clear" w:color="auto" w:fill="000080"/>
    </w:rPr>
  </w:style>
  <w:style w:type="paragraph" w:styleId="Textkomentra">
    <w:name w:val="annotation text"/>
    <w:basedOn w:val="Normlny"/>
    <w:link w:val="TextkomentraChar"/>
    <w:qFormat/>
    <w:rsid w:val="00107570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locked/>
    <w:rsid w:val="00107570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07570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07570"/>
    <w:rPr>
      <w:rFonts w:ascii="Times New Roman" w:hAnsi="Times New Roman" w:cs="Times New Roman"/>
      <w:b/>
    </w:rPr>
  </w:style>
  <w:style w:type="paragraph" w:customStyle="1" w:styleId="NADP">
    <w:name w:val="NADP."/>
    <w:basedOn w:val="Normlny"/>
    <w:rsid w:val="00107570"/>
    <w:pPr>
      <w:numPr>
        <w:numId w:val="7"/>
      </w:numPr>
      <w:spacing w:after="0" w:line="360" w:lineRule="auto"/>
      <w:jc w:val="both"/>
    </w:pPr>
    <w:rPr>
      <w:rFonts w:ascii="Arial" w:eastAsia="Times New Roman" w:hAnsi="Arial"/>
      <w:b/>
      <w:sz w:val="24"/>
      <w:szCs w:val="20"/>
      <w:u w:val="single"/>
      <w:lang w:eastAsia="sk-SK"/>
    </w:rPr>
  </w:style>
  <w:style w:type="paragraph" w:customStyle="1" w:styleId="ODS">
    <w:name w:val="ODS."/>
    <w:basedOn w:val="Nadpis2"/>
    <w:rsid w:val="00107570"/>
    <w:pPr>
      <w:numPr>
        <w:ilvl w:val="1"/>
        <w:numId w:val="7"/>
      </w:numPr>
      <w:spacing w:before="0" w:after="0" w:line="360" w:lineRule="auto"/>
      <w:jc w:val="both"/>
    </w:pPr>
    <w:rPr>
      <w:b w:val="0"/>
      <w:i w:val="0"/>
      <w:sz w:val="22"/>
    </w:rPr>
  </w:style>
  <w:style w:type="paragraph" w:customStyle="1" w:styleId="PODODS">
    <w:name w:val="PODODS."/>
    <w:basedOn w:val="Normlny"/>
    <w:rsid w:val="00107570"/>
    <w:pPr>
      <w:numPr>
        <w:ilvl w:val="2"/>
        <w:numId w:val="7"/>
      </w:numPr>
      <w:spacing w:after="0" w:line="360" w:lineRule="auto"/>
      <w:jc w:val="both"/>
    </w:pPr>
    <w:rPr>
      <w:rFonts w:ascii="Arial" w:eastAsia="Times New Roman" w:hAnsi="Arial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07570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107570"/>
    <w:pPr>
      <w:spacing w:after="120" w:line="480" w:lineRule="auto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107570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sk-SK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107570"/>
    <w:rPr>
      <w:rFonts w:ascii="Times New Roman" w:hAnsi="Times New Roman" w:cs="Times New Roman"/>
      <w:sz w:val="16"/>
    </w:rPr>
  </w:style>
  <w:style w:type="paragraph" w:styleId="Hlavika">
    <w:name w:val="header"/>
    <w:basedOn w:val="Normlny"/>
    <w:link w:val="Hlavik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HlavikaChar">
    <w:name w:val="Hlavička Char"/>
    <w:link w:val="Hlavika"/>
    <w:uiPriority w:val="99"/>
    <w:locked/>
    <w:rsid w:val="00107570"/>
    <w:rPr>
      <w:rFonts w:ascii="Times New Roman" w:hAnsi="Times New Roman" w:cs="Times New Roman"/>
      <w:sz w:val="24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"/>
    <w:basedOn w:val="Normlny"/>
    <w:link w:val="TextpoznmkypodiarouChar"/>
    <w:uiPriority w:val="99"/>
    <w:semiHidden/>
    <w:rsid w:val="00107570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"/>
    <w:link w:val="Textpoznmkypodiarou"/>
    <w:uiPriority w:val="99"/>
    <w:semiHidden/>
    <w:locked/>
    <w:rsid w:val="00107570"/>
    <w:rPr>
      <w:rFonts w:ascii="Times New Roman" w:hAnsi="Times New Roman" w:cs="Times New Roman"/>
    </w:rPr>
  </w:style>
  <w:style w:type="paragraph" w:customStyle="1" w:styleId="CharChar1Char">
    <w:name w:val="Char Char1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">
    <w:name w:val="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rsid w:val="0010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07570"/>
    <w:rPr>
      <w:rFonts w:cs="Times New Roman"/>
      <w:sz w:val="16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1075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uiPriority w:val="99"/>
    <w:rsid w:val="001075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OHead1">
    <w:name w:val="AOHead1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</w:rPr>
  </w:style>
  <w:style w:type="paragraph" w:customStyle="1" w:styleId="AOHead2">
    <w:name w:val="AOHead2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ascii="Times New Roman" w:eastAsia="SimSun" w:hAnsi="Times New Roman"/>
      <w:b/>
    </w:rPr>
  </w:style>
  <w:style w:type="paragraph" w:customStyle="1" w:styleId="AOHead3">
    <w:name w:val="AOHead3"/>
    <w:basedOn w:val="Normlny"/>
    <w:next w:val="Normlny"/>
    <w:uiPriority w:val="99"/>
    <w:rsid w:val="008442D2"/>
    <w:p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ascii="Times New Roman" w:eastAsia="SimSun" w:hAnsi="Times New Roman"/>
    </w:rPr>
  </w:style>
  <w:style w:type="paragraph" w:customStyle="1" w:styleId="AOHead4">
    <w:name w:val="AOHead4"/>
    <w:basedOn w:val="Normlny"/>
    <w:next w:val="Normlny"/>
    <w:rsid w:val="008442D2"/>
    <w:pPr>
      <w:numPr>
        <w:numId w:val="11"/>
      </w:numPr>
      <w:tabs>
        <w:tab w:val="num" w:pos="2160"/>
      </w:tabs>
      <w:spacing w:before="240" w:after="0" w:line="260" w:lineRule="atLeast"/>
      <w:ind w:left="2160"/>
      <w:jc w:val="both"/>
      <w:outlineLvl w:val="3"/>
    </w:pPr>
    <w:rPr>
      <w:rFonts w:ascii="Times New Roman" w:eastAsia="SimSun" w:hAnsi="Times New Roman"/>
    </w:rPr>
  </w:style>
  <w:style w:type="paragraph" w:customStyle="1" w:styleId="AOHead5">
    <w:name w:val="AOHead5"/>
    <w:basedOn w:val="Normlny"/>
    <w:next w:val="Normlny"/>
    <w:rsid w:val="008442D2"/>
    <w:pPr>
      <w:numPr>
        <w:ilvl w:val="1"/>
        <w:numId w:val="11"/>
      </w:numPr>
      <w:tabs>
        <w:tab w:val="num" w:pos="2880"/>
      </w:tabs>
      <w:spacing w:before="240" w:after="0" w:line="260" w:lineRule="atLeast"/>
      <w:ind w:left="2880"/>
      <w:jc w:val="both"/>
      <w:outlineLvl w:val="4"/>
    </w:pPr>
    <w:rPr>
      <w:rFonts w:ascii="Times New Roman" w:eastAsia="SimSun" w:hAnsi="Times New Roman"/>
    </w:rPr>
  </w:style>
  <w:style w:type="paragraph" w:customStyle="1" w:styleId="AOHead6">
    <w:name w:val="AOHead6"/>
    <w:basedOn w:val="Normlny"/>
    <w:next w:val="Normlny"/>
    <w:rsid w:val="008442D2"/>
    <w:pPr>
      <w:numPr>
        <w:ilvl w:val="2"/>
        <w:numId w:val="11"/>
      </w:numPr>
      <w:tabs>
        <w:tab w:val="num" w:pos="3600"/>
      </w:tabs>
      <w:spacing w:before="240" w:after="0" w:line="260" w:lineRule="atLeast"/>
      <w:ind w:left="3600"/>
      <w:jc w:val="both"/>
      <w:outlineLvl w:val="5"/>
    </w:pPr>
    <w:rPr>
      <w:rFonts w:ascii="Times New Roman" w:eastAsia="SimSun" w:hAnsi="Times New Roman"/>
    </w:rPr>
  </w:style>
  <w:style w:type="paragraph" w:customStyle="1" w:styleId="AOAltHead2">
    <w:name w:val="AOAltHead2"/>
    <w:basedOn w:val="AOHead2"/>
    <w:next w:val="Normlny"/>
    <w:uiPriority w:val="99"/>
    <w:rsid w:val="008442D2"/>
    <w:pPr>
      <w:keepNext w:val="0"/>
      <w:numPr>
        <w:ilvl w:val="3"/>
        <w:numId w:val="11"/>
      </w:numPr>
    </w:pPr>
    <w:rPr>
      <w:b w:val="0"/>
    </w:rPr>
  </w:style>
  <w:style w:type="paragraph" w:customStyle="1" w:styleId="AODefHead">
    <w:name w:val="AODefHead"/>
    <w:basedOn w:val="Normlny"/>
    <w:next w:val="AODefPara"/>
    <w:rsid w:val="008442D2"/>
    <w:pPr>
      <w:numPr>
        <w:ilvl w:val="4"/>
        <w:numId w:val="11"/>
      </w:numPr>
      <w:spacing w:before="240" w:after="0" w:line="260" w:lineRule="atLeast"/>
      <w:jc w:val="both"/>
      <w:outlineLvl w:val="5"/>
    </w:pPr>
    <w:rPr>
      <w:rFonts w:ascii="Times New Roman" w:eastAsia="SimSun" w:hAnsi="Times New Roman"/>
    </w:rPr>
  </w:style>
  <w:style w:type="paragraph" w:customStyle="1" w:styleId="AODefPara">
    <w:name w:val="AODefPara"/>
    <w:basedOn w:val="AODefHead"/>
    <w:rsid w:val="008442D2"/>
    <w:pPr>
      <w:numPr>
        <w:ilvl w:val="5"/>
      </w:numPr>
      <w:outlineLvl w:val="6"/>
    </w:pPr>
  </w:style>
  <w:style w:type="character" w:styleId="Hypertextovprepojenie">
    <w:name w:val="Hyperlink"/>
    <w:uiPriority w:val="99"/>
    <w:rsid w:val="00107570"/>
    <w:rPr>
      <w:rFonts w:cs="Times New Roman"/>
      <w:color w:val="0000FF"/>
      <w:u w:val="single"/>
    </w:rPr>
  </w:style>
  <w:style w:type="character" w:styleId="Odkaznapoznmkupodiarou">
    <w:name w:val="footnote reference"/>
    <w:uiPriority w:val="99"/>
    <w:semiHidden/>
    <w:rsid w:val="00107570"/>
    <w:rPr>
      <w:rFonts w:cs="Times New Roman"/>
      <w:vertAlign w:val="superscript"/>
    </w:rPr>
  </w:style>
  <w:style w:type="paragraph" w:customStyle="1" w:styleId="CharCharChar">
    <w:name w:val="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07570"/>
    <w:pPr>
      <w:spacing w:before="120" w:after="0" w:line="240" w:lineRule="auto"/>
      <w:ind w:left="2160" w:hanging="360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07570"/>
    <w:rPr>
      <w:rFonts w:ascii="Times New Roman" w:hAnsi="Times New Roman" w:cs="Times New Roman"/>
      <w:sz w:val="24"/>
    </w:rPr>
  </w:style>
  <w:style w:type="paragraph" w:customStyle="1" w:styleId="CharChar11">
    <w:name w:val="Char Char11"/>
    <w:basedOn w:val="Normlny"/>
    <w:uiPriority w:val="99"/>
    <w:rsid w:val="00107570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Odsekzoznamu1">
    <w:name w:val="Odsek zoznamu1"/>
    <w:basedOn w:val="Normlny"/>
    <w:rsid w:val="001075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qFormat/>
    <w:rsid w:val="00107570"/>
    <w:rPr>
      <w:rFonts w:cs="Times New Roman"/>
      <w:b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075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lainTextChar">
    <w:name w:val="Plain Text Char"/>
    <w:uiPriority w:val="99"/>
    <w:locked/>
    <w:rsid w:val="00107570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10757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uiPriority w:val="99"/>
    <w:locked/>
    <w:rsid w:val="000536A3"/>
    <w:rPr>
      <w:rFonts w:ascii="Courier New" w:hAnsi="Courier New" w:cs="Times New Roman"/>
      <w:sz w:val="20"/>
      <w:lang w:eastAsia="en-US"/>
    </w:rPr>
  </w:style>
  <w:style w:type="character" w:customStyle="1" w:styleId="ObyajntextChar1">
    <w:name w:val="Obyčajný text Char1"/>
    <w:uiPriority w:val="99"/>
    <w:semiHidden/>
    <w:rsid w:val="00107570"/>
    <w:rPr>
      <w:rFonts w:ascii="Courier New" w:hAnsi="Courier New"/>
      <w:lang w:eastAsia="en-US"/>
    </w:rPr>
  </w:style>
  <w:style w:type="character" w:customStyle="1" w:styleId="CharChar4">
    <w:name w:val="Char Char4"/>
    <w:uiPriority w:val="99"/>
    <w:semiHidden/>
    <w:locked/>
    <w:rsid w:val="00107570"/>
    <w:rPr>
      <w:lang w:val="sk-SK" w:eastAsia="sk-SK"/>
    </w:rPr>
  </w:style>
  <w:style w:type="paragraph" w:styleId="Revzia">
    <w:name w:val="Revision"/>
    <w:hidden/>
    <w:uiPriority w:val="99"/>
    <w:semiHidden/>
    <w:rsid w:val="00AD3E91"/>
    <w:rPr>
      <w:sz w:val="22"/>
      <w:szCs w:val="22"/>
      <w:lang w:eastAsia="en-US"/>
    </w:rPr>
  </w:style>
  <w:style w:type="paragraph" w:customStyle="1" w:styleId="Bezriadkovania1">
    <w:name w:val="Bez riadkovania1"/>
    <w:link w:val="NoSpacingChar"/>
    <w:uiPriority w:val="99"/>
    <w:rsid w:val="007C2969"/>
    <w:rPr>
      <w:sz w:val="22"/>
      <w:szCs w:val="22"/>
      <w:lang w:eastAsia="en-US"/>
    </w:rPr>
  </w:style>
  <w:style w:type="character" w:customStyle="1" w:styleId="NoSpacingChar">
    <w:name w:val="No Spacing Char"/>
    <w:link w:val="Bezriadkovania1"/>
    <w:uiPriority w:val="99"/>
    <w:locked/>
    <w:rsid w:val="007C2969"/>
    <w:rPr>
      <w:sz w:val="22"/>
      <w:lang w:val="sk-SK" w:eastAsia="en-US"/>
    </w:rPr>
  </w:style>
  <w:style w:type="character" w:customStyle="1" w:styleId="hps">
    <w:name w:val="hps"/>
    <w:uiPriority w:val="99"/>
    <w:rsid w:val="00901527"/>
  </w:style>
  <w:style w:type="paragraph" w:customStyle="1" w:styleId="CharCharCharCharCharCharCharCharCharCharCharChar1">
    <w:name w:val="Char Char Char Char Char Char Char Char Char Char Char Char1"/>
    <w:basedOn w:val="Normlny"/>
    <w:uiPriority w:val="99"/>
    <w:rsid w:val="008442D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1">
    <w:name w:val="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1">
    <w:name w:val="Char Char Char Char Car Car 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12">
    <w:name w:val="Char Char12"/>
    <w:basedOn w:val="Normlny"/>
    <w:uiPriority w:val="99"/>
    <w:rsid w:val="008442D2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ListParagraph1">
    <w:name w:val="List Paragraph1"/>
    <w:basedOn w:val="Normlny"/>
    <w:uiPriority w:val="99"/>
    <w:rsid w:val="008442D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CharChar41">
    <w:name w:val="Char Char41"/>
    <w:uiPriority w:val="99"/>
    <w:semiHidden/>
    <w:locked/>
    <w:rsid w:val="008442D2"/>
    <w:rPr>
      <w:lang w:val="sk-SK" w:eastAsia="sk-SK"/>
    </w:rPr>
  </w:style>
  <w:style w:type="paragraph" w:customStyle="1" w:styleId="NoSpacing1">
    <w:name w:val="No Spacing1"/>
    <w:uiPriority w:val="99"/>
    <w:rsid w:val="008442D2"/>
    <w:rPr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character" w:customStyle="1" w:styleId="CommentTextChar1">
    <w:name w:val="Comment Text Char1"/>
    <w:uiPriority w:val="99"/>
    <w:locked/>
    <w:rsid w:val="000A3241"/>
  </w:style>
  <w:style w:type="paragraph" w:customStyle="1" w:styleId="Odsekzoznamu2">
    <w:name w:val="Odsek zoznamu2"/>
    <w:basedOn w:val="Normlny"/>
    <w:rsid w:val="00C309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EF16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25B2-640A-4C3D-ADFD-00F9C372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23064</Words>
  <Characters>131469</Characters>
  <Application>Microsoft Office Word</Application>
  <DocSecurity>0</DocSecurity>
  <Lines>1095</Lines>
  <Paragraphs>308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2022-12-22T04:37:00Z</dcterms:created>
  <dcterms:modified xsi:type="dcterms:W3CDTF">2023-01-12T10:19:00Z</dcterms:modified>
</cp:coreProperties>
</file>